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Default="00A17A0D">
      <w:pPr>
        <w:pStyle w:val="Heading1a"/>
        <w:keepNext w:val="0"/>
        <w:keepLines w:val="0"/>
        <w:tabs>
          <w:tab w:val="clear" w:pos="-720"/>
        </w:tabs>
        <w:suppressAutoHyphens w:val="0"/>
        <w:rPr>
          <w:rFonts w:ascii="StobiSerif Regular" w:hAnsi="StobiSerif Regular"/>
          <w:bCs/>
          <w:sz w:val="22"/>
          <w:szCs w:val="22"/>
        </w:rPr>
      </w:pPr>
      <w:bookmarkStart w:id="0" w:name="_Toc41971238"/>
    </w:p>
    <w:p w14:paraId="3323BD66" w14:textId="77777777" w:rsidR="00233B6B" w:rsidRDefault="00233B6B">
      <w:pPr>
        <w:pStyle w:val="Heading1a"/>
        <w:keepNext w:val="0"/>
        <w:keepLines w:val="0"/>
        <w:tabs>
          <w:tab w:val="clear" w:pos="-720"/>
        </w:tabs>
        <w:suppressAutoHyphens w:val="0"/>
        <w:rPr>
          <w:rFonts w:ascii="StobiSerif Regular" w:hAnsi="StobiSerif Regular"/>
          <w:bCs/>
          <w:sz w:val="22"/>
          <w:szCs w:val="22"/>
        </w:rPr>
      </w:pPr>
    </w:p>
    <w:p w14:paraId="2EEC17C7" w14:textId="77777777" w:rsidR="00233B6B" w:rsidRDefault="00233B6B">
      <w:pPr>
        <w:pStyle w:val="Heading1a"/>
        <w:keepNext w:val="0"/>
        <w:keepLines w:val="0"/>
        <w:tabs>
          <w:tab w:val="clear" w:pos="-720"/>
        </w:tabs>
        <w:suppressAutoHyphens w:val="0"/>
        <w:rPr>
          <w:rFonts w:ascii="StobiSerif Regular" w:hAnsi="StobiSerif Regular"/>
          <w:bCs/>
          <w:sz w:val="22"/>
          <w:szCs w:val="22"/>
        </w:rPr>
      </w:pPr>
    </w:p>
    <w:p w14:paraId="1A348EE4" w14:textId="77777777" w:rsidR="00233B6B" w:rsidRDefault="00233B6B">
      <w:pPr>
        <w:pStyle w:val="Heading1a"/>
        <w:keepNext w:val="0"/>
        <w:keepLines w:val="0"/>
        <w:tabs>
          <w:tab w:val="clear" w:pos="-720"/>
        </w:tabs>
        <w:suppressAutoHyphens w:val="0"/>
        <w:rPr>
          <w:rFonts w:ascii="StobiSerif Regular" w:hAnsi="StobiSerif Regular"/>
          <w:bCs/>
          <w:sz w:val="22"/>
          <w:szCs w:val="22"/>
        </w:rPr>
      </w:pPr>
    </w:p>
    <w:p w14:paraId="44E446B6" w14:textId="77777777" w:rsidR="00233B6B" w:rsidRPr="00E421EF" w:rsidRDefault="00233B6B">
      <w:pPr>
        <w:pStyle w:val="Heading1a"/>
        <w:keepNext w:val="0"/>
        <w:keepLines w:val="0"/>
        <w:tabs>
          <w:tab w:val="clear" w:pos="-720"/>
        </w:tabs>
        <w:suppressAutoHyphens w:val="0"/>
        <w:rPr>
          <w:rFonts w:ascii="StobiSerif Regular" w:hAnsi="StobiSerif Regular"/>
          <w:bCs/>
          <w:sz w:val="22"/>
          <w:szCs w:val="22"/>
        </w:rPr>
      </w:pPr>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77777777" w:rsidR="00AF2745" w:rsidRPr="00BA2F9C" w:rsidRDefault="00AF2745" w:rsidP="00AF2745">
      <w:pPr>
        <w:pStyle w:val="NoSpacing"/>
        <w:jc w:val="center"/>
        <w:rPr>
          <w:rFonts w:ascii="StobiSerif Regular" w:hAnsi="StobiSerif Regular" w:cs="Times New Roman"/>
          <w:color w:val="auto"/>
          <w:sz w:val="28"/>
          <w:szCs w:val="28"/>
          <w:lang w:val="ru-RU"/>
        </w:rPr>
      </w:pPr>
      <w:r w:rsidRPr="00BA2F9C">
        <w:rPr>
          <w:rFonts w:ascii="StobiSerif Regular" w:hAnsi="StobiSerif Regular" w:cs="Times New Roman"/>
          <w:b/>
          <w:color w:val="auto"/>
          <w:sz w:val="28"/>
          <w:szCs w:val="28"/>
          <w:lang w:val="mk-MK"/>
        </w:rPr>
        <w:t>Република Северна Македонија</w:t>
      </w:r>
    </w:p>
    <w:p w14:paraId="12BCE571"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Министерство за транспорт и врски</w:t>
      </w:r>
    </w:p>
    <w:p w14:paraId="73BAE548" w14:textId="77777777" w:rsidR="00AF2745" w:rsidRPr="00BA2F9C" w:rsidRDefault="00AF2745" w:rsidP="00AF2745">
      <w:pPr>
        <w:pStyle w:val="Standard"/>
        <w:jc w:val="center"/>
        <w:rPr>
          <w:rFonts w:ascii="StobiSerif Regular" w:hAnsi="StobiSerif Regular"/>
          <w:b/>
          <w:color w:val="auto"/>
          <w:sz w:val="28"/>
          <w:szCs w:val="28"/>
          <w:lang w:val="mk-MK"/>
        </w:rPr>
      </w:pPr>
      <w:r w:rsidRPr="00BA2F9C">
        <w:rPr>
          <w:rFonts w:ascii="StobiSerif Regular" w:hAnsi="StobiSerif Regular"/>
          <w:b/>
          <w:color w:val="auto"/>
          <w:sz w:val="28"/>
          <w:szCs w:val="28"/>
          <w:lang w:val="mk-MK"/>
        </w:rPr>
        <w:t xml:space="preserve">Проект за поврзување на локални патишта </w:t>
      </w:r>
    </w:p>
    <w:p w14:paraId="63FAF510" w14:textId="77777777" w:rsidR="00903D9F" w:rsidRPr="00BA2F9C" w:rsidRDefault="00903D9F" w:rsidP="00AF2745">
      <w:pPr>
        <w:pStyle w:val="Standard"/>
        <w:jc w:val="center"/>
        <w:rPr>
          <w:rFonts w:ascii="StobiSerif Regular" w:hAnsi="StobiSerif Regular"/>
          <w:b/>
          <w:color w:val="auto"/>
          <w:sz w:val="28"/>
          <w:szCs w:val="28"/>
          <w:lang w:val="mk-MK"/>
        </w:rPr>
      </w:pPr>
    </w:p>
    <w:p w14:paraId="2D985509" w14:textId="77777777" w:rsidR="00903D9F" w:rsidRPr="00BA2F9C" w:rsidRDefault="00903D9F" w:rsidP="00903D9F">
      <w:pPr>
        <w:pStyle w:val="Standard"/>
        <w:rPr>
          <w:rFonts w:ascii="StobiSerif Regular" w:hAnsi="StobiSerif Regular"/>
          <w:b/>
          <w:color w:val="auto"/>
          <w:sz w:val="28"/>
          <w:szCs w:val="28"/>
          <w:lang w:val="ru-RU"/>
        </w:rPr>
      </w:pPr>
    </w:p>
    <w:p w14:paraId="4802F52A" w14:textId="77777777" w:rsidR="00903D9F" w:rsidRPr="00BA2F9C" w:rsidRDefault="00903D9F" w:rsidP="00AF2745">
      <w:pPr>
        <w:pStyle w:val="Standard"/>
        <w:jc w:val="center"/>
        <w:rPr>
          <w:rFonts w:ascii="StobiSerif Regular" w:hAnsi="StobiSerif Regular"/>
          <w:color w:val="auto"/>
          <w:sz w:val="28"/>
          <w:szCs w:val="28"/>
          <w:lang w:val="ru-RU"/>
        </w:rPr>
      </w:pPr>
    </w:p>
    <w:p w14:paraId="34841D42" w14:textId="77777777" w:rsidR="00AF25E2" w:rsidRPr="00BA2F9C" w:rsidRDefault="00AF25E2" w:rsidP="00AF2745">
      <w:pPr>
        <w:pStyle w:val="Standard"/>
        <w:jc w:val="center"/>
        <w:rPr>
          <w:rFonts w:ascii="StobiSerif Regular" w:hAnsi="StobiSerif Regular"/>
          <w:b/>
          <w:color w:val="auto"/>
          <w:sz w:val="28"/>
          <w:szCs w:val="28"/>
          <w:lang w:val="mk-MK"/>
        </w:rPr>
      </w:pPr>
    </w:p>
    <w:p w14:paraId="4B632E04"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36E91C68" w14:textId="77777777" w:rsidR="00AF2745" w:rsidRPr="00BA2F9C" w:rsidRDefault="00AF2745" w:rsidP="00AF2745">
      <w:pPr>
        <w:pStyle w:val="Standard"/>
        <w:jc w:val="center"/>
        <w:rPr>
          <w:rFonts w:ascii="StobiSerif Regular" w:hAnsi="StobiSerif Regular"/>
          <w:color w:val="auto"/>
          <w:sz w:val="28"/>
          <w:szCs w:val="28"/>
          <w:lang w:val="ru-RU"/>
        </w:rPr>
      </w:pPr>
    </w:p>
    <w:p w14:paraId="38BB20E6" w14:textId="77777777" w:rsidR="00E4309E" w:rsidRPr="00BA2F9C" w:rsidRDefault="00E4309E" w:rsidP="00AF2745">
      <w:pPr>
        <w:pStyle w:val="Standard"/>
        <w:jc w:val="center"/>
        <w:rPr>
          <w:rFonts w:ascii="StobiSerif Regular" w:hAnsi="StobiSerif Regular"/>
          <w:color w:val="auto"/>
          <w:sz w:val="28"/>
          <w:szCs w:val="28"/>
          <w:lang w:val="ru-RU"/>
        </w:rPr>
      </w:pPr>
    </w:p>
    <w:p w14:paraId="05985BC7" w14:textId="77777777" w:rsidR="00E4309E" w:rsidRPr="00BA2F9C" w:rsidRDefault="00E4309E" w:rsidP="00AF2745">
      <w:pPr>
        <w:pStyle w:val="Standard"/>
        <w:jc w:val="center"/>
        <w:rPr>
          <w:rFonts w:ascii="StobiSerif Regular" w:hAnsi="StobiSerif Regular"/>
          <w:color w:val="auto"/>
          <w:sz w:val="28"/>
          <w:szCs w:val="28"/>
        </w:rPr>
      </w:pPr>
    </w:p>
    <w:p w14:paraId="27F38A2A" w14:textId="77777777" w:rsidR="00AF2745" w:rsidRPr="00BA2F9C" w:rsidRDefault="00AF2745" w:rsidP="00AF2745">
      <w:pPr>
        <w:pStyle w:val="Standard"/>
        <w:jc w:val="center"/>
        <w:rPr>
          <w:rFonts w:ascii="StobiSerif Regular" w:hAnsi="StobiSerif Regular"/>
          <w:color w:val="auto"/>
          <w:sz w:val="28"/>
          <w:szCs w:val="28"/>
          <w:lang w:val="ru-RU"/>
        </w:rPr>
      </w:pPr>
    </w:p>
    <w:p w14:paraId="45083291" w14:textId="77777777" w:rsidR="00AF2745" w:rsidRPr="00BA2F9C" w:rsidRDefault="008C16E7"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 xml:space="preserve">за </w:t>
      </w:r>
      <w:r w:rsidR="00AF2745" w:rsidRPr="00BA2F9C">
        <w:rPr>
          <w:rFonts w:ascii="StobiSerif Regular" w:hAnsi="StobiSerif Regular"/>
          <w:b/>
          <w:color w:val="auto"/>
          <w:sz w:val="28"/>
          <w:szCs w:val="28"/>
          <w:lang w:val="mk-MK"/>
        </w:rPr>
        <w:t>набавка на</w:t>
      </w:r>
    </w:p>
    <w:p w14:paraId="6688BF30" w14:textId="77777777" w:rsidR="00AF2745" w:rsidRPr="00BA2F9C" w:rsidRDefault="00AF2745" w:rsidP="00AF2745">
      <w:pPr>
        <w:pStyle w:val="Standard"/>
        <w:rPr>
          <w:rFonts w:ascii="StobiSerif Regular" w:hAnsi="StobiSerif Regular"/>
          <w:color w:val="auto"/>
          <w:sz w:val="28"/>
          <w:szCs w:val="28"/>
          <w:lang w:val="ru-RU"/>
        </w:rPr>
      </w:pPr>
    </w:p>
    <w:p w14:paraId="271B7E76" w14:textId="4CCE0264" w:rsidR="007B7972" w:rsidRPr="00BA2F9C" w:rsidRDefault="00AF274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mk-MK"/>
        </w:rPr>
        <w:t xml:space="preserve">Тендер </w:t>
      </w:r>
      <w:r w:rsidR="005E5462">
        <w:rPr>
          <w:rFonts w:ascii="StobiSerif Regular" w:hAnsi="StobiSerif Regular"/>
          <w:b/>
          <w:color w:val="auto"/>
          <w:spacing w:val="-2"/>
          <w:sz w:val="28"/>
          <w:szCs w:val="28"/>
        </w:rPr>
        <w:t>7</w:t>
      </w:r>
      <w:r w:rsidR="007B7972" w:rsidRPr="00BA2F9C">
        <w:rPr>
          <w:rFonts w:ascii="StobiSerif Regular" w:hAnsi="StobiSerif Regular"/>
          <w:b/>
          <w:color w:val="auto"/>
          <w:spacing w:val="-2"/>
          <w:sz w:val="28"/>
          <w:szCs w:val="28"/>
          <w:lang w:val="ru-RU"/>
        </w:rPr>
        <w:t xml:space="preserve"> </w:t>
      </w:r>
      <w:r w:rsidRPr="00BA2F9C">
        <w:rPr>
          <w:rFonts w:ascii="StobiSerif Regular" w:hAnsi="StobiSerif Regular"/>
          <w:b/>
          <w:color w:val="auto"/>
          <w:spacing w:val="-2"/>
          <w:sz w:val="28"/>
          <w:szCs w:val="28"/>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8"/>
          <w:szCs w:val="28"/>
          <w:lang w:val="mk-MK"/>
        </w:rPr>
        <w:t xml:space="preserve">избрани </w:t>
      </w:r>
      <w:r w:rsidRPr="00BA2F9C">
        <w:rPr>
          <w:rFonts w:ascii="StobiSerif Regular" w:hAnsi="StobiSerif Regular"/>
          <w:b/>
          <w:color w:val="auto"/>
          <w:spacing w:val="-2"/>
          <w:sz w:val="28"/>
          <w:szCs w:val="28"/>
          <w:lang w:val="mk-MK"/>
        </w:rPr>
        <w:t xml:space="preserve">општини согласно изработени </w:t>
      </w:r>
      <w:r w:rsidR="00BD286A" w:rsidRPr="00BA2F9C">
        <w:rPr>
          <w:rFonts w:ascii="StobiSerif Regular" w:hAnsi="StobiSerif Regular"/>
          <w:b/>
          <w:color w:val="auto"/>
          <w:spacing w:val="-2"/>
          <w:sz w:val="28"/>
          <w:szCs w:val="28"/>
          <w:lang w:val="mk-MK"/>
        </w:rPr>
        <w:t xml:space="preserve">основни </w:t>
      </w:r>
      <w:r w:rsidRPr="00BA2F9C">
        <w:rPr>
          <w:rFonts w:ascii="StobiSerif Regular" w:hAnsi="StobiSerif Regular"/>
          <w:b/>
          <w:color w:val="auto"/>
          <w:spacing w:val="-2"/>
          <w:sz w:val="28"/>
          <w:szCs w:val="28"/>
          <w:lang w:val="mk-MK"/>
        </w:rPr>
        <w:t xml:space="preserve">проекти </w:t>
      </w:r>
      <w:r w:rsidR="007B7972" w:rsidRPr="00BA2F9C">
        <w:rPr>
          <w:rFonts w:ascii="StobiSerif Regular" w:hAnsi="StobiSerif Regular"/>
          <w:b/>
          <w:color w:val="auto"/>
          <w:spacing w:val="-2"/>
          <w:sz w:val="28"/>
          <w:szCs w:val="28"/>
          <w:lang w:val="ru-RU"/>
        </w:rPr>
        <w:t xml:space="preserve">– </w:t>
      </w:r>
    </w:p>
    <w:p w14:paraId="64CF4F87" w14:textId="77E8C1E7" w:rsidR="00C77439" w:rsidRPr="00BA2F9C" w:rsidRDefault="00CB3625" w:rsidP="00AF2745">
      <w:pPr>
        <w:pStyle w:val="Standard"/>
        <w:jc w:val="center"/>
        <w:rPr>
          <w:rFonts w:ascii="StobiSerif Regular" w:hAnsi="StobiSerif Regular"/>
          <w:b/>
          <w:color w:val="auto"/>
          <w:spacing w:val="-2"/>
          <w:sz w:val="28"/>
          <w:szCs w:val="28"/>
        </w:rPr>
      </w:pPr>
      <w:r w:rsidRPr="00BA2F9C">
        <w:rPr>
          <w:rFonts w:ascii="StobiSerif Regular" w:hAnsi="StobiSerif Regular"/>
          <w:b/>
          <w:color w:val="auto"/>
          <w:spacing w:val="-2"/>
          <w:sz w:val="28"/>
          <w:szCs w:val="28"/>
          <w:lang w:val="ru-RU"/>
        </w:rPr>
        <w:t xml:space="preserve">Дел </w:t>
      </w:r>
      <w:r w:rsidR="00E60919" w:rsidRPr="00BA2F9C">
        <w:rPr>
          <w:rFonts w:ascii="StobiSerif Regular" w:hAnsi="StobiSerif Regular"/>
          <w:b/>
          <w:color w:val="auto"/>
          <w:spacing w:val="-2"/>
          <w:sz w:val="28"/>
          <w:szCs w:val="28"/>
          <w:lang w:val="mk-MK"/>
        </w:rPr>
        <w:t>2</w:t>
      </w:r>
      <w:r w:rsidR="005E5462">
        <w:rPr>
          <w:rFonts w:ascii="StobiSerif Regular" w:hAnsi="StobiSerif Regular"/>
          <w:b/>
          <w:color w:val="auto"/>
          <w:spacing w:val="-2"/>
          <w:sz w:val="28"/>
          <w:szCs w:val="28"/>
          <w:lang w:val="mk-MK"/>
        </w:rPr>
        <w:t>.1</w:t>
      </w:r>
    </w:p>
    <w:p w14:paraId="002AE602" w14:textId="08C93D88" w:rsidR="00AF2745" w:rsidRPr="00BA2F9C" w:rsidRDefault="00DA2FA7" w:rsidP="00DA5C87">
      <w:pPr>
        <w:pStyle w:val="Standard"/>
        <w:spacing w:after="60"/>
        <w:ind w:firstLine="720"/>
        <w:jc w:val="center"/>
        <w:rPr>
          <w:rFonts w:ascii="StobiSerif Regular" w:hAnsi="StobiSerif Regular"/>
          <w:color w:val="auto"/>
          <w:sz w:val="28"/>
          <w:szCs w:val="28"/>
        </w:rPr>
      </w:pPr>
      <w:r w:rsidRPr="00BA2F9C">
        <w:rPr>
          <w:rFonts w:ascii="StobiSerif Regular" w:hAnsi="StobiSerif Regular"/>
          <w:b/>
          <w:color w:val="auto"/>
          <w:spacing w:val="-2"/>
          <w:sz w:val="28"/>
          <w:szCs w:val="28"/>
          <w:lang w:val="mk-MK"/>
        </w:rPr>
        <w:t xml:space="preserve">БЗП </w:t>
      </w:r>
      <w:r w:rsidR="00AF2745" w:rsidRPr="00BA2F9C">
        <w:rPr>
          <w:rFonts w:ascii="StobiSerif Regular" w:hAnsi="StobiSerif Regular"/>
          <w:b/>
          <w:color w:val="auto"/>
          <w:spacing w:val="-2"/>
          <w:sz w:val="28"/>
          <w:szCs w:val="28"/>
          <w:lang w:val="mk-MK"/>
        </w:rPr>
        <w:t>Број</w:t>
      </w:r>
      <w:r w:rsidR="0079423B" w:rsidRPr="00BA2F9C">
        <w:rPr>
          <w:rFonts w:ascii="StobiSerif Regular" w:hAnsi="StobiSerif Regular"/>
          <w:b/>
          <w:color w:val="auto"/>
          <w:spacing w:val="-2"/>
          <w:sz w:val="28"/>
          <w:szCs w:val="28"/>
          <w:lang w:val="mk-MK"/>
        </w:rPr>
        <w:t>:</w:t>
      </w:r>
      <w:r w:rsidR="00AF2745" w:rsidRPr="00BA2F9C">
        <w:rPr>
          <w:rFonts w:ascii="StobiSerif Regular" w:hAnsi="StobiSerif Regular"/>
          <w:b/>
          <w:color w:val="auto"/>
          <w:spacing w:val="-2"/>
          <w:sz w:val="28"/>
          <w:szCs w:val="28"/>
          <w:lang w:val="mk-MK"/>
        </w:rPr>
        <w:t xml:space="preserve"> </w:t>
      </w:r>
      <w:r w:rsidR="00F83EFE" w:rsidRPr="00BA2F9C">
        <w:rPr>
          <w:rFonts w:ascii="StobiSerif Regular" w:hAnsi="StobiSerif Regular"/>
          <w:b/>
          <w:color w:val="auto"/>
          <w:spacing w:val="-2"/>
          <w:sz w:val="28"/>
          <w:szCs w:val="28"/>
        </w:rPr>
        <w:t>LRCP</w:t>
      </w:r>
      <w:r w:rsidR="00F83EFE" w:rsidRPr="00BA2F9C">
        <w:rPr>
          <w:rFonts w:ascii="StobiSerif Regular" w:hAnsi="StobiSerif Regular"/>
          <w:b/>
          <w:color w:val="auto"/>
          <w:spacing w:val="-2"/>
          <w:sz w:val="28"/>
          <w:szCs w:val="28"/>
          <w:lang w:val="ru-RU"/>
        </w:rPr>
        <w:t>-9034-</w:t>
      </w:r>
      <w:r w:rsidR="006E7B85" w:rsidRPr="00BA2F9C">
        <w:rPr>
          <w:rFonts w:ascii="StobiSerif Regular" w:hAnsi="StobiSerif Regular"/>
          <w:b/>
          <w:color w:val="auto"/>
          <w:spacing w:val="-2"/>
          <w:sz w:val="28"/>
          <w:szCs w:val="28"/>
          <w:lang w:val="ru-RU"/>
        </w:rPr>
        <w:t>9210-</w:t>
      </w:r>
      <w:r w:rsidR="00F83EFE" w:rsidRPr="00BA2F9C">
        <w:rPr>
          <w:rFonts w:ascii="StobiSerif Regular" w:hAnsi="StobiSerif Regular"/>
          <w:b/>
          <w:color w:val="auto"/>
          <w:spacing w:val="-2"/>
          <w:sz w:val="28"/>
          <w:szCs w:val="28"/>
        </w:rPr>
        <w:t>MK</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RFB</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A</w:t>
      </w:r>
      <w:r w:rsidR="00F83EFE" w:rsidRPr="00BA2F9C">
        <w:rPr>
          <w:rFonts w:ascii="StobiSerif Regular" w:hAnsi="StobiSerif Regular"/>
          <w:b/>
          <w:color w:val="auto"/>
          <w:spacing w:val="-2"/>
          <w:sz w:val="28"/>
          <w:szCs w:val="28"/>
          <w:lang w:val="ru-RU"/>
        </w:rPr>
        <w:t>.2.1.</w:t>
      </w:r>
      <w:r w:rsidR="005E5462">
        <w:rPr>
          <w:rFonts w:ascii="StobiSerif Regular" w:hAnsi="StobiSerif Regular"/>
          <w:b/>
          <w:color w:val="auto"/>
          <w:spacing w:val="-2"/>
          <w:sz w:val="28"/>
          <w:szCs w:val="28"/>
        </w:rPr>
        <w:t>7</w:t>
      </w:r>
    </w:p>
    <w:p w14:paraId="08C686CA" w14:textId="77777777" w:rsidR="00AF2745" w:rsidRPr="00BA2F9C" w:rsidRDefault="00AF2745" w:rsidP="00AF2745">
      <w:pPr>
        <w:pStyle w:val="Standard"/>
        <w:jc w:val="center"/>
        <w:rPr>
          <w:rFonts w:ascii="StobiSerif Regular" w:hAnsi="StobiSerif Regular"/>
          <w:color w:val="auto"/>
          <w:sz w:val="28"/>
          <w:szCs w:val="28"/>
          <w:lang w:val="ru-RU"/>
        </w:rPr>
      </w:pPr>
    </w:p>
    <w:p w14:paraId="432D9F5E" w14:textId="77777777" w:rsidR="00102C02" w:rsidRPr="00BA2F9C" w:rsidRDefault="00102C02" w:rsidP="00AF2745">
      <w:pPr>
        <w:pStyle w:val="Standard"/>
        <w:jc w:val="center"/>
        <w:rPr>
          <w:rFonts w:ascii="StobiSerif Regular" w:hAnsi="StobiSerif Regular"/>
          <w:color w:val="auto"/>
          <w:sz w:val="28"/>
          <w:szCs w:val="28"/>
          <w:lang w:val="ru-RU"/>
        </w:rPr>
      </w:pPr>
    </w:p>
    <w:p w14:paraId="4847B2E7" w14:textId="77777777" w:rsidR="00AF2745" w:rsidRPr="00BA2F9C" w:rsidRDefault="00AF2745" w:rsidP="007730AB">
      <w:pPr>
        <w:pStyle w:val="Title"/>
        <w:ind w:firstLine="720"/>
        <w:rPr>
          <w:rFonts w:ascii="StobiSerif Regular" w:hAnsi="StobiSerif Regular"/>
          <w:color w:val="auto"/>
          <w:sz w:val="28"/>
          <w:szCs w:val="28"/>
          <w:lang w:val="ru-RU"/>
        </w:rPr>
      </w:pPr>
      <w:r w:rsidRPr="00BA2F9C">
        <w:rPr>
          <w:rFonts w:ascii="StobiSerif Regular" w:hAnsi="StobiSerif Regular"/>
          <w:color w:val="auto"/>
          <w:sz w:val="28"/>
          <w:szCs w:val="28"/>
          <w:lang w:val="mk-MK"/>
        </w:rPr>
        <w:t>Договорен орган</w:t>
      </w:r>
      <w:r w:rsidRPr="00BA2F9C">
        <w:rPr>
          <w:rFonts w:ascii="StobiSerif Regular" w:hAnsi="StobiSerif Regular"/>
          <w:color w:val="auto"/>
          <w:sz w:val="28"/>
          <w:szCs w:val="28"/>
          <w:lang w:val="ru-RU"/>
        </w:rPr>
        <w:t xml:space="preserve">: </w:t>
      </w:r>
      <w:r w:rsidRPr="00BA2F9C">
        <w:rPr>
          <w:rFonts w:ascii="StobiSerif Regular" w:hAnsi="StobiSerif Regular"/>
          <w:color w:val="auto"/>
          <w:sz w:val="28"/>
          <w:szCs w:val="28"/>
          <w:lang w:val="mk-MK"/>
        </w:rPr>
        <w:t>Министерство за транспорт и врски</w:t>
      </w:r>
    </w:p>
    <w:p w14:paraId="01A729B4" w14:textId="77777777" w:rsidR="00AF25E2" w:rsidRPr="00BA2F9C" w:rsidRDefault="00AF25E2" w:rsidP="00AF25E2">
      <w:pPr>
        <w:pStyle w:val="Standard"/>
        <w:ind w:left="3600"/>
        <w:rPr>
          <w:rFonts w:ascii="StobiSerif Regular" w:hAnsi="StobiSerif Regular"/>
          <w:color w:val="auto"/>
          <w:sz w:val="28"/>
          <w:szCs w:val="28"/>
          <w:lang w:val="mk-MK"/>
        </w:rPr>
      </w:pPr>
    </w:p>
    <w:p w14:paraId="04F79372" w14:textId="77777777" w:rsidR="00AF25E2" w:rsidRPr="00BA2F9C" w:rsidRDefault="00AF25E2" w:rsidP="00AF25E2">
      <w:pPr>
        <w:pStyle w:val="Standard"/>
        <w:ind w:left="3600"/>
        <w:rPr>
          <w:rFonts w:ascii="StobiSerif Regular" w:hAnsi="StobiSerif Regular"/>
          <w:color w:val="auto"/>
          <w:sz w:val="28"/>
          <w:szCs w:val="28"/>
          <w:lang w:val="mk-MK"/>
        </w:rPr>
      </w:pPr>
    </w:p>
    <w:p w14:paraId="28E0209B" w14:textId="77777777" w:rsidR="00AF25E2" w:rsidRPr="00BA2F9C" w:rsidRDefault="00AF25E2" w:rsidP="00AF25E2">
      <w:pPr>
        <w:pStyle w:val="Standard"/>
        <w:ind w:left="3600"/>
        <w:rPr>
          <w:rFonts w:ascii="StobiSerif Regular" w:hAnsi="StobiSerif Regular"/>
          <w:color w:val="auto"/>
          <w:sz w:val="28"/>
          <w:szCs w:val="28"/>
          <w:lang w:val="mk-MK"/>
        </w:rPr>
      </w:pPr>
    </w:p>
    <w:p w14:paraId="394FB561" w14:textId="70D00058" w:rsidR="00AF25E2" w:rsidRPr="00BA2F9C" w:rsidRDefault="00AF25E2" w:rsidP="00AF25E2">
      <w:pPr>
        <w:pStyle w:val="Standard"/>
        <w:ind w:left="3600"/>
        <w:rPr>
          <w:rFonts w:ascii="StobiSerif Regular" w:hAnsi="StobiSerif Regular"/>
          <w:color w:val="auto"/>
          <w:sz w:val="28"/>
          <w:szCs w:val="28"/>
          <w:lang w:val="ru-RU"/>
        </w:rPr>
      </w:pPr>
    </w:p>
    <w:p w14:paraId="41EE2756" w14:textId="77777777" w:rsidR="00AF25E2" w:rsidRPr="00BA2F9C" w:rsidRDefault="00AF25E2" w:rsidP="00AF25E2">
      <w:pPr>
        <w:pStyle w:val="Standard"/>
        <w:ind w:left="3600"/>
        <w:rPr>
          <w:rFonts w:ascii="StobiSerif Regular" w:hAnsi="StobiSerif Regular"/>
          <w:color w:val="auto"/>
          <w:sz w:val="28"/>
          <w:szCs w:val="28"/>
          <w:lang w:val="mk-MK"/>
        </w:rPr>
      </w:pPr>
    </w:p>
    <w:p w14:paraId="6867EF59" w14:textId="77777777" w:rsidR="00AF25E2" w:rsidRPr="00BA2F9C" w:rsidRDefault="00AF25E2" w:rsidP="00AF25E2">
      <w:pPr>
        <w:pStyle w:val="Standard"/>
        <w:ind w:left="3600"/>
        <w:rPr>
          <w:rFonts w:ascii="StobiSerif Regular" w:hAnsi="StobiSerif Regular"/>
          <w:color w:val="auto"/>
          <w:sz w:val="28"/>
          <w:szCs w:val="28"/>
          <w:lang w:val="mk-MK"/>
        </w:rPr>
      </w:pPr>
    </w:p>
    <w:p w14:paraId="765612C1" w14:textId="77777777" w:rsidR="00AF25E2" w:rsidRPr="00BA2F9C" w:rsidRDefault="00AF25E2" w:rsidP="00AF25E2">
      <w:pPr>
        <w:pStyle w:val="Standard"/>
        <w:ind w:left="3600"/>
        <w:rPr>
          <w:rFonts w:ascii="StobiSerif Regular" w:hAnsi="StobiSerif Regular"/>
          <w:color w:val="auto"/>
          <w:sz w:val="28"/>
          <w:szCs w:val="28"/>
          <w:lang w:val="mk-MK"/>
        </w:rPr>
      </w:pPr>
    </w:p>
    <w:p w14:paraId="5F1A65C1" w14:textId="3B9803FF" w:rsidR="00AF2745" w:rsidRPr="00BA2F9C" w:rsidRDefault="00962C0C" w:rsidP="007730AB">
      <w:pPr>
        <w:pStyle w:val="Standard"/>
        <w:jc w:val="center"/>
        <w:rPr>
          <w:rFonts w:ascii="StobiSerif Regular" w:hAnsi="StobiSerif Regular"/>
          <w:color w:val="auto"/>
          <w:lang w:val="ru-RU"/>
        </w:rPr>
      </w:pPr>
      <w:r w:rsidRPr="00BA2F9C">
        <w:rPr>
          <w:rFonts w:ascii="StobiSerif Regular" w:hAnsi="StobiSerif Regular"/>
          <w:color w:val="auto"/>
          <w:lang w:val="mk-MK"/>
        </w:rPr>
        <w:t>ОБЈАВЕН:</w:t>
      </w:r>
      <w:r w:rsidR="00145C32" w:rsidRPr="00BA2F9C">
        <w:rPr>
          <w:rFonts w:ascii="StobiSerif Regular" w:hAnsi="StobiSerif Regular"/>
          <w:color w:val="auto"/>
          <w:lang w:val="ru-RU"/>
        </w:rPr>
        <w:t xml:space="preserve"> </w:t>
      </w:r>
      <w:r w:rsidR="001F5568" w:rsidRPr="00BA2F9C">
        <w:rPr>
          <w:rFonts w:ascii="StobiSerif Regular" w:hAnsi="StobiSerif Regular"/>
          <w:color w:val="auto"/>
          <w:lang w:val="mk-MK"/>
        </w:rPr>
        <w:t>Февруари</w:t>
      </w:r>
      <w:r w:rsidR="00555FE8" w:rsidRPr="00BA2F9C">
        <w:rPr>
          <w:rFonts w:ascii="StobiSerif Regular" w:hAnsi="StobiSerif Regular"/>
          <w:color w:val="auto"/>
          <w:lang w:val="ru-RU"/>
        </w:rPr>
        <w:t>,</w:t>
      </w:r>
      <w:r w:rsidR="009A6D6E" w:rsidRPr="00BA2F9C">
        <w:rPr>
          <w:rFonts w:ascii="StobiSerif Regular" w:hAnsi="StobiSerif Regular"/>
          <w:color w:val="auto"/>
          <w:lang w:val="ru-RU"/>
        </w:rPr>
        <w:t xml:space="preserve"> </w:t>
      </w:r>
      <w:r w:rsidR="00555FE8" w:rsidRPr="00BA2F9C">
        <w:rPr>
          <w:rFonts w:ascii="StobiSerif Regular" w:hAnsi="StobiSerif Regular"/>
          <w:color w:val="auto"/>
          <w:lang w:val="ru-RU"/>
        </w:rPr>
        <w:t>202</w:t>
      </w:r>
      <w:r w:rsidR="00E60919" w:rsidRPr="00BA2F9C">
        <w:rPr>
          <w:rFonts w:ascii="StobiSerif Regular" w:hAnsi="StobiSerif Regular"/>
          <w:color w:val="auto"/>
          <w:lang w:val="mk-MK"/>
        </w:rPr>
        <w:t>4</w:t>
      </w:r>
    </w:p>
    <w:p w14:paraId="12BE8FD5" w14:textId="77777777" w:rsidR="00AF2745" w:rsidRPr="00BA2F9C" w:rsidRDefault="00AF2745" w:rsidP="00AF2745">
      <w:pPr>
        <w:pStyle w:val="Standard"/>
        <w:pageBreakBefore/>
        <w:rPr>
          <w:rFonts w:ascii="StobiSerif Regular" w:hAnsi="StobiSerif Regular"/>
          <w:color w:val="auto"/>
          <w:sz w:val="22"/>
          <w:szCs w:val="22"/>
          <w:lang w:val="ru-RU"/>
        </w:rPr>
      </w:pPr>
    </w:p>
    <w:p w14:paraId="33A09561" w14:textId="77777777" w:rsidR="00AF2745" w:rsidRPr="00BA2F9C" w:rsidRDefault="00AF2745" w:rsidP="00AF2745">
      <w:pPr>
        <w:pStyle w:val="S9Header1"/>
        <w:rPr>
          <w:rFonts w:ascii="StobiSerif Regular" w:hAnsi="StobiSerif Regular"/>
          <w:color w:val="auto"/>
          <w:sz w:val="22"/>
          <w:szCs w:val="22"/>
          <w:lang w:val="ru-RU"/>
        </w:rPr>
      </w:pPr>
      <w:bookmarkStart w:id="1" w:name="__RefHeading__69779_297117545"/>
      <w:r w:rsidRPr="00BA2F9C">
        <w:rPr>
          <w:rFonts w:ascii="StobiSerif Regular" w:hAnsi="StobiSerif Regular"/>
          <w:color w:val="auto"/>
          <w:sz w:val="22"/>
          <w:szCs w:val="22"/>
          <w:lang w:val="mk-MK"/>
        </w:rPr>
        <w:t>Известување за набавка</w:t>
      </w:r>
      <w:bookmarkEnd w:id="1"/>
    </w:p>
    <w:p w14:paraId="328F6A27" w14:textId="77777777" w:rsidR="00AF2745" w:rsidRPr="00BA2F9C"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BA2F9C" w:rsidRDefault="00AF2745" w:rsidP="00AF2745">
      <w:pPr>
        <w:pStyle w:val="S9Header1"/>
        <w:rPr>
          <w:rFonts w:ascii="StobiSerif Regular" w:hAnsi="StobiSerif Regular"/>
          <w:color w:val="auto"/>
          <w:sz w:val="22"/>
          <w:szCs w:val="22"/>
          <w:lang w:val="ru-RU"/>
        </w:rPr>
      </w:pPr>
      <w:bookmarkStart w:id="2" w:name="__RefHeading__69781_297117545"/>
      <w:r w:rsidRPr="00BA2F9C">
        <w:rPr>
          <w:rFonts w:ascii="StobiSerif Regular" w:hAnsi="StobiSerif Regular"/>
          <w:color w:val="auto"/>
          <w:sz w:val="22"/>
          <w:szCs w:val="22"/>
          <w:lang w:val="mk-MK"/>
        </w:rPr>
        <w:t>Барање за поднесување понуди</w:t>
      </w:r>
      <w:bookmarkEnd w:id="2"/>
    </w:p>
    <w:p w14:paraId="498209D5" w14:textId="0F6FECD5" w:rsidR="00AF2745" w:rsidRPr="00BA2F9C"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Држава: Република Северна Македонија</w:t>
      </w:r>
    </w:p>
    <w:p w14:paraId="10997DE5" w14:textId="77777777" w:rsidR="00AF2745" w:rsidRPr="00BA2F9C" w:rsidRDefault="00AF2745" w:rsidP="0079423B">
      <w:pPr>
        <w:spacing w:after="60"/>
        <w:jc w:val="both"/>
        <w:rPr>
          <w:rFonts w:ascii="StobiSerif Regular" w:hAnsi="StobiSerif Regular" w:cs="Times New Roman"/>
          <w:b/>
          <w:spacing w:val="-2"/>
          <w:lang w:val="mk-MK"/>
        </w:rPr>
      </w:pPr>
      <w:r w:rsidRPr="00BA2F9C">
        <w:rPr>
          <w:rFonts w:ascii="StobiSerif Regular" w:hAnsi="StobiSerif Regular" w:cs="Times New Roman"/>
          <w:b/>
          <w:spacing w:val="-2"/>
          <w:lang w:val="ru-RU"/>
        </w:rPr>
        <w:t xml:space="preserve">Име на Проект: Проект за поврзување на локални патишта </w:t>
      </w:r>
      <w:r w:rsidR="00C77439" w:rsidRPr="00BA2F9C">
        <w:rPr>
          <w:rFonts w:ascii="StobiSerif Regular" w:hAnsi="StobiSerif Regular" w:cs="Times New Roman"/>
          <w:b/>
          <w:spacing w:val="-2"/>
          <w:lang w:val="mk-MK"/>
        </w:rPr>
        <w:t>–</w:t>
      </w:r>
      <w:r w:rsidR="00571978" w:rsidRPr="00BA2F9C">
        <w:rPr>
          <w:rFonts w:ascii="StobiSerif Regular" w:hAnsi="StobiSerif Regular" w:cs="Times New Roman"/>
          <w:b/>
          <w:spacing w:val="-2"/>
          <w:lang w:val="mk-MK"/>
        </w:rPr>
        <w:t xml:space="preserve"> П170267</w:t>
      </w:r>
    </w:p>
    <w:p w14:paraId="6B7F78C1" w14:textId="5223F19F"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Предмет на Договор: Тендер</w:t>
      </w:r>
      <w:r w:rsidR="00774EF2" w:rsidRPr="00BA2F9C">
        <w:rPr>
          <w:rFonts w:ascii="StobiSerif Regular" w:hAnsi="StobiSerif Regular" w:cs="Times New Roman"/>
          <w:b/>
          <w:spacing w:val="-2"/>
          <w:lang w:val="mk-MK"/>
        </w:rPr>
        <w:t xml:space="preserve"> </w:t>
      </w:r>
      <w:r w:rsidR="005E5462">
        <w:rPr>
          <w:rFonts w:ascii="StobiSerif Regular" w:hAnsi="StobiSerif Regular" w:cs="Times New Roman"/>
          <w:b/>
          <w:spacing w:val="-2"/>
          <w:lang w:val="ru-RU"/>
        </w:rPr>
        <w:t>7</w:t>
      </w:r>
      <w:r w:rsidR="00A631DE" w:rsidRPr="00BA2F9C">
        <w:rPr>
          <w:rFonts w:ascii="StobiSerif Regular" w:hAnsi="StobiSerif Regular" w:cs="Times New Roman"/>
          <w:b/>
          <w:spacing w:val="-2"/>
          <w:lang w:val="ru-RU"/>
        </w:rPr>
        <w:t xml:space="preserve"> </w:t>
      </w:r>
      <w:r w:rsidRPr="00BA2F9C">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BA2F9C">
        <w:rPr>
          <w:rFonts w:ascii="StobiSerif Regular" w:hAnsi="StobiSerif Regular" w:cs="Times New Roman"/>
          <w:b/>
          <w:spacing w:val="-2"/>
          <w:lang w:val="ru-RU"/>
        </w:rPr>
        <w:t>избрани</w:t>
      </w:r>
      <w:r w:rsidRPr="00BA2F9C">
        <w:rPr>
          <w:rFonts w:ascii="StobiSerif Regular" w:hAnsi="StobiSerif Regular" w:cs="Times New Roman"/>
          <w:b/>
          <w:spacing w:val="-2"/>
          <w:lang w:val="ru-RU"/>
        </w:rPr>
        <w:t xml:space="preserve"> општини согласно изработени </w:t>
      </w:r>
      <w:r w:rsidR="00BD286A" w:rsidRPr="00BA2F9C">
        <w:rPr>
          <w:rFonts w:ascii="StobiSerif Regular" w:hAnsi="StobiSerif Regular" w:cs="Times New Roman"/>
          <w:b/>
          <w:spacing w:val="-2"/>
          <w:lang w:val="mk-MK"/>
        </w:rPr>
        <w:t>о</w:t>
      </w:r>
      <w:r w:rsidR="00BD286A" w:rsidRPr="00BA2F9C">
        <w:rPr>
          <w:rFonts w:ascii="StobiSerif Regular" w:hAnsi="StobiSerif Regular" w:cs="Times New Roman"/>
          <w:b/>
          <w:spacing w:val="-2"/>
          <w:lang w:val="ru-RU"/>
        </w:rPr>
        <w:t xml:space="preserve">сновни </w:t>
      </w:r>
      <w:r w:rsidRPr="00BA2F9C">
        <w:rPr>
          <w:rFonts w:ascii="StobiSerif Regular" w:hAnsi="StobiSerif Regular" w:cs="Times New Roman"/>
          <w:b/>
          <w:spacing w:val="-2"/>
          <w:lang w:val="ru-RU"/>
        </w:rPr>
        <w:t>проекти</w:t>
      </w:r>
      <w:r w:rsidR="00783CBE" w:rsidRPr="00BA2F9C">
        <w:rPr>
          <w:rFonts w:ascii="StobiSerif Regular" w:hAnsi="StobiSerif Regular" w:cs="Times New Roman"/>
          <w:b/>
          <w:spacing w:val="-2"/>
          <w:lang w:val="mk-MK"/>
        </w:rPr>
        <w:t xml:space="preserve"> </w:t>
      </w:r>
      <w:r w:rsidR="00783CBE" w:rsidRPr="00BA2F9C">
        <w:rPr>
          <w:rFonts w:ascii="StobiSerif Regular" w:hAnsi="StobiSerif Regular" w:cs="Times New Roman"/>
          <w:b/>
          <w:spacing w:val="-2"/>
          <w:lang w:val="ru-RU"/>
        </w:rPr>
        <w:t xml:space="preserve">- </w:t>
      </w:r>
      <w:r w:rsidR="003E7B2B" w:rsidRPr="00BA2F9C">
        <w:rPr>
          <w:rFonts w:ascii="StobiSerif Regular" w:hAnsi="StobiSerif Regular" w:cs="Times New Roman"/>
          <w:b/>
          <w:spacing w:val="-2"/>
          <w:lang w:val="ru-RU"/>
        </w:rPr>
        <w:t xml:space="preserve">Дел </w:t>
      </w:r>
      <w:r w:rsidR="00E60919" w:rsidRPr="00BA2F9C">
        <w:rPr>
          <w:rFonts w:ascii="StobiSerif Regular" w:hAnsi="StobiSerif Regular" w:cs="Times New Roman"/>
          <w:b/>
          <w:spacing w:val="-2"/>
          <w:lang w:val="mk-MK"/>
        </w:rPr>
        <w:t>2</w:t>
      </w:r>
      <w:r w:rsidR="005E5462">
        <w:rPr>
          <w:rFonts w:ascii="StobiSerif Regular" w:hAnsi="StobiSerif Regular" w:cs="Times New Roman"/>
          <w:b/>
          <w:spacing w:val="-2"/>
          <w:lang w:val="mk-MK"/>
        </w:rPr>
        <w:t>.1</w:t>
      </w:r>
    </w:p>
    <w:p w14:paraId="144877A8" w14:textId="6C50FE19"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Заем број: 9034 МК</w:t>
      </w:r>
      <w:r w:rsidR="00EF0AC5" w:rsidRPr="00BA2F9C">
        <w:rPr>
          <w:rFonts w:ascii="StobiSerif Regular" w:hAnsi="StobiSerif Regular" w:cs="Times New Roman"/>
          <w:b/>
          <w:spacing w:val="-2"/>
          <w:lang w:val="ru-RU"/>
        </w:rPr>
        <w:t xml:space="preserve"> и 9210 МК</w:t>
      </w:r>
    </w:p>
    <w:p w14:paraId="3B231F1B" w14:textId="12C00227" w:rsidR="00AF2745" w:rsidRPr="00BA2F9C" w:rsidRDefault="00DA2FA7" w:rsidP="00F83EFE">
      <w:pPr>
        <w:rPr>
          <w:rFonts w:ascii="StobiSerif Regular" w:hAnsi="StobiSerif Regular" w:cs="Times New Roman"/>
          <w:b/>
          <w:spacing w:val="-2"/>
          <w:lang w:val="ru-RU"/>
        </w:rPr>
      </w:pPr>
      <w:r w:rsidRPr="00BA2F9C">
        <w:rPr>
          <w:rFonts w:ascii="StobiSerif Regular" w:hAnsi="StobiSerif Regular" w:cs="Times New Roman"/>
          <w:b/>
          <w:spacing w:val="-2"/>
          <w:lang w:val="mk-MK"/>
        </w:rPr>
        <w:t xml:space="preserve">БЗП </w:t>
      </w:r>
      <w:r w:rsidR="008D5311" w:rsidRPr="00BA2F9C">
        <w:rPr>
          <w:rFonts w:ascii="StobiSerif Regular" w:hAnsi="StobiSerif Regular" w:cs="Times New Roman"/>
          <w:b/>
          <w:spacing w:val="-2"/>
          <w:lang w:val="ru-RU"/>
        </w:rPr>
        <w:t xml:space="preserve">Број: </w:t>
      </w:r>
      <w:r w:rsidR="00D0795F" w:rsidRPr="00BA2F9C">
        <w:rPr>
          <w:rFonts w:ascii="StobiSerif Regular" w:hAnsi="StobiSerif Regular" w:cs="Times New Roman"/>
          <w:b/>
          <w:spacing w:val="-2"/>
        </w:rPr>
        <w:t>LRCP</w:t>
      </w:r>
      <w:r w:rsidR="00D0795F" w:rsidRPr="00BA2F9C">
        <w:rPr>
          <w:rFonts w:ascii="StobiSerif Regular" w:hAnsi="StobiSerif Regular" w:cs="Times New Roman"/>
          <w:b/>
          <w:spacing w:val="-2"/>
          <w:lang w:val="ru-RU"/>
        </w:rPr>
        <w:t>-9034-</w:t>
      </w:r>
      <w:r w:rsidR="00B32C2D" w:rsidRPr="00BA2F9C">
        <w:rPr>
          <w:rFonts w:ascii="StobiSerif Regular" w:hAnsi="StobiSerif Regular" w:cs="Times New Roman"/>
          <w:b/>
          <w:spacing w:val="-2"/>
          <w:lang w:val="ru-RU"/>
        </w:rPr>
        <w:t>9210-</w:t>
      </w:r>
      <w:r w:rsidR="00D0795F" w:rsidRPr="00BA2F9C">
        <w:rPr>
          <w:rFonts w:ascii="StobiSerif Regular" w:hAnsi="StobiSerif Regular" w:cs="Times New Roman"/>
          <w:b/>
          <w:spacing w:val="-2"/>
        </w:rPr>
        <w:t>MK</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RFB</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A</w:t>
      </w:r>
      <w:r w:rsidR="00D0795F" w:rsidRPr="00BA2F9C">
        <w:rPr>
          <w:rFonts w:ascii="StobiSerif Regular" w:hAnsi="StobiSerif Regular" w:cs="Times New Roman"/>
          <w:b/>
          <w:spacing w:val="-2"/>
          <w:lang w:val="ru-RU"/>
        </w:rPr>
        <w:t>.2.1.</w:t>
      </w:r>
      <w:r w:rsidR="005E5462">
        <w:rPr>
          <w:rFonts w:ascii="StobiSerif Regular" w:hAnsi="StobiSerif Regular" w:cs="Times New Roman"/>
          <w:b/>
          <w:spacing w:val="-2"/>
          <w:lang w:val="ru-RU"/>
        </w:rPr>
        <w:t>7</w:t>
      </w:r>
      <w:r w:rsidR="00EF325F" w:rsidRPr="00BA2F9C">
        <w:rPr>
          <w:rFonts w:ascii="StobiSerif Regular" w:hAnsi="StobiSerif Regular" w:cs="Times New Roman"/>
          <w:b/>
          <w:spacing w:val="-2"/>
          <w:lang w:val="ru-RU"/>
        </w:rPr>
        <w:t>(</w:t>
      </w:r>
      <w:r w:rsidR="00E60919" w:rsidRPr="00BA2F9C">
        <w:rPr>
          <w:rFonts w:ascii="StobiSerif Regular" w:hAnsi="StobiSerif Regular" w:cs="Times New Roman"/>
          <w:b/>
          <w:spacing w:val="-2"/>
          <w:lang w:val="mk-MK"/>
        </w:rPr>
        <w:t>2</w:t>
      </w:r>
      <w:r w:rsidR="005E5462">
        <w:rPr>
          <w:rFonts w:ascii="StobiSerif Regular" w:hAnsi="StobiSerif Regular" w:cs="Times New Roman"/>
          <w:b/>
          <w:spacing w:val="-2"/>
          <w:lang w:val="mk-MK"/>
        </w:rPr>
        <w:t>.1</w:t>
      </w:r>
      <w:r w:rsidR="00EF325F" w:rsidRPr="00BA2F9C">
        <w:rPr>
          <w:rFonts w:ascii="StobiSerif Regular" w:hAnsi="StobiSerif Regular" w:cs="Times New Roman"/>
          <w:b/>
          <w:spacing w:val="-2"/>
          <w:lang w:val="ru-RU"/>
        </w:rPr>
        <w:t>)</w:t>
      </w:r>
    </w:p>
    <w:p w14:paraId="4D6D15B1" w14:textId="77777777" w:rsidR="00AF2745" w:rsidRPr="00BA2F9C" w:rsidRDefault="00AF2745" w:rsidP="00AF2745">
      <w:pPr>
        <w:pStyle w:val="Standard"/>
        <w:rPr>
          <w:rFonts w:ascii="StobiSerif Regular" w:hAnsi="StobiSerif Regular"/>
          <w:color w:val="auto"/>
          <w:spacing w:val="-2"/>
          <w:sz w:val="22"/>
          <w:szCs w:val="22"/>
          <w:lang w:val="ru-RU"/>
        </w:rPr>
      </w:pPr>
    </w:p>
    <w:p w14:paraId="6CE5FAB2" w14:textId="07CD4DC3"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Република Северна Македонија </w:t>
      </w:r>
      <w:r w:rsidR="00BC127F" w:rsidRPr="00BA2F9C">
        <w:rPr>
          <w:rFonts w:ascii="StobiSerif Regular" w:hAnsi="StobiSerif Regular"/>
          <w:color w:val="auto"/>
          <w:sz w:val="22"/>
          <w:szCs w:val="22"/>
          <w:lang w:val="mk-MK"/>
        </w:rPr>
        <w:t>обезбеди</w:t>
      </w:r>
      <w:r w:rsidR="0079423B" w:rsidRPr="00BA2F9C">
        <w:rPr>
          <w:rFonts w:ascii="StobiSerif Regular" w:hAnsi="StobiSerif Regular"/>
          <w:color w:val="auto"/>
          <w:sz w:val="22"/>
          <w:szCs w:val="22"/>
          <w:lang w:val="mk-MK"/>
        </w:rPr>
        <w:t xml:space="preserve"> </w:t>
      </w:r>
      <w:r w:rsidR="0089036D" w:rsidRPr="00BA2F9C">
        <w:rPr>
          <w:rFonts w:ascii="StobiSerif Regular" w:hAnsi="StobiSerif Regular"/>
          <w:color w:val="auto"/>
          <w:sz w:val="22"/>
          <w:szCs w:val="22"/>
          <w:lang w:val="mk-MK"/>
        </w:rPr>
        <w:t>финанси</w:t>
      </w:r>
      <w:r w:rsidR="00BC127F"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mk-MK"/>
        </w:rPr>
        <w:t xml:space="preserve"> од </w:t>
      </w:r>
      <w:r w:rsidR="00E6580C" w:rsidRPr="00BA2F9C">
        <w:rPr>
          <w:rFonts w:ascii="StobiSerif Regular" w:hAnsi="StobiSerif Regular"/>
          <w:color w:val="auto"/>
          <w:sz w:val="22"/>
          <w:szCs w:val="22"/>
          <w:lang w:val="mk-MK"/>
        </w:rPr>
        <w:t>Светска банка</w:t>
      </w:r>
      <w:r w:rsidRPr="00BA2F9C">
        <w:rPr>
          <w:rFonts w:ascii="StobiSerif Regular" w:hAnsi="StobiSerif Regular"/>
          <w:color w:val="auto"/>
          <w:sz w:val="22"/>
          <w:szCs w:val="22"/>
          <w:lang w:val="mk-MK"/>
        </w:rPr>
        <w:t xml:space="preserve"> за </w:t>
      </w:r>
      <w:r w:rsidR="004631B2" w:rsidRPr="00BA2F9C">
        <w:rPr>
          <w:rFonts w:ascii="StobiSerif Regular" w:hAnsi="StobiSerif Regular"/>
          <w:color w:val="auto"/>
          <w:sz w:val="22"/>
          <w:szCs w:val="22"/>
          <w:lang w:val="mk-MK"/>
        </w:rPr>
        <w:t xml:space="preserve">покривање на </w:t>
      </w:r>
      <w:r w:rsidR="00E870B8" w:rsidRPr="00BA2F9C">
        <w:rPr>
          <w:rFonts w:ascii="StobiSerif Regular" w:hAnsi="StobiSerif Regular"/>
          <w:color w:val="auto"/>
          <w:sz w:val="22"/>
          <w:szCs w:val="22"/>
          <w:lang w:val="mk-MK"/>
        </w:rPr>
        <w:t xml:space="preserve">трошоците </w:t>
      </w:r>
      <w:r w:rsidRPr="00BA2F9C">
        <w:rPr>
          <w:rFonts w:ascii="StobiSerif Regular" w:hAnsi="StobiSerif Regular"/>
          <w:color w:val="auto"/>
          <w:sz w:val="22"/>
          <w:szCs w:val="22"/>
          <w:lang w:val="mk-MK"/>
        </w:rPr>
        <w:t>на Проектот за поврзувањ</w:t>
      </w:r>
      <w:r w:rsidR="008D5311" w:rsidRPr="00BA2F9C">
        <w:rPr>
          <w:rFonts w:ascii="StobiSerif Regular" w:hAnsi="StobiSerif Regular"/>
          <w:color w:val="auto"/>
          <w:sz w:val="22"/>
          <w:szCs w:val="22"/>
          <w:lang w:val="mk-MK"/>
        </w:rPr>
        <w:t xml:space="preserve">е на локални патишта </w:t>
      </w:r>
      <w:r w:rsidR="00E870B8" w:rsidRPr="00BA2F9C">
        <w:rPr>
          <w:rFonts w:ascii="StobiSerif Regular" w:hAnsi="StobiSerif Regular"/>
          <w:color w:val="auto"/>
          <w:sz w:val="22"/>
          <w:szCs w:val="22"/>
          <w:lang w:val="mk-MK"/>
        </w:rPr>
        <w:t xml:space="preserve">и има за </w:t>
      </w:r>
      <w:r w:rsidRPr="00BA2F9C">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договор</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w:t>
      </w:r>
      <w:r w:rsidR="00CB3625" w:rsidRPr="00BA2F9C">
        <w:rPr>
          <w:rFonts w:ascii="StobiSerif Regular" w:hAnsi="StobiSerif Regular"/>
          <w:color w:val="auto"/>
          <w:spacing w:val="-2"/>
          <w:sz w:val="22"/>
          <w:szCs w:val="22"/>
          <w:lang w:val="mk-MK"/>
        </w:rPr>
        <w:t xml:space="preserve">Тендер </w:t>
      </w:r>
      <w:r w:rsidR="005E5462">
        <w:rPr>
          <w:rFonts w:ascii="StobiSerif Regular" w:hAnsi="StobiSerif Regular"/>
          <w:color w:val="auto"/>
          <w:spacing w:val="-2"/>
          <w:sz w:val="22"/>
          <w:szCs w:val="22"/>
          <w:lang w:val="ru-RU"/>
        </w:rPr>
        <w:t>7</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BC127F" w:rsidRPr="00BA2F9C">
        <w:rPr>
          <w:rFonts w:ascii="StobiSerif Regular" w:hAnsi="StobiSerif Regular"/>
          <w:color w:val="auto"/>
          <w:spacing w:val="-2"/>
          <w:sz w:val="22"/>
          <w:szCs w:val="22"/>
          <w:lang w:val="mk-MK"/>
        </w:rPr>
        <w:t xml:space="preserve">избрани </w:t>
      </w:r>
      <w:r w:rsidRPr="00BA2F9C">
        <w:rPr>
          <w:rFonts w:ascii="StobiSerif Regular" w:hAnsi="StobiSerif Regular"/>
          <w:color w:val="auto"/>
          <w:spacing w:val="-2"/>
          <w:sz w:val="22"/>
          <w:szCs w:val="22"/>
          <w:lang w:val="mk-MK"/>
        </w:rPr>
        <w:t xml:space="preserve">општини согласно изработени </w:t>
      </w:r>
      <w:r w:rsidR="00BC71E8" w:rsidRPr="00BA2F9C">
        <w:rPr>
          <w:rFonts w:ascii="StobiSerif Regular" w:hAnsi="StobiSerif Regular"/>
          <w:color w:val="auto"/>
          <w:spacing w:val="-2"/>
          <w:sz w:val="22"/>
          <w:szCs w:val="22"/>
          <w:lang w:val="mk-MK"/>
        </w:rPr>
        <w:t xml:space="preserve">основни </w:t>
      </w:r>
      <w:r w:rsidRPr="00BA2F9C">
        <w:rPr>
          <w:rFonts w:ascii="StobiSerif Regular" w:hAnsi="StobiSerif Regular"/>
          <w:color w:val="auto"/>
          <w:spacing w:val="-2"/>
          <w:sz w:val="22"/>
          <w:szCs w:val="22"/>
          <w:lang w:val="mk-MK"/>
        </w:rPr>
        <w:t>проекти</w:t>
      </w:r>
      <w:r w:rsidR="007E358C" w:rsidRPr="00BA2F9C">
        <w:rPr>
          <w:rFonts w:ascii="StobiSerif Regular" w:hAnsi="StobiSerif Regular"/>
          <w:color w:val="auto"/>
          <w:spacing w:val="-2"/>
          <w:sz w:val="22"/>
          <w:szCs w:val="22"/>
          <w:lang w:val="ru-RU"/>
        </w:rPr>
        <w:t xml:space="preserve"> - </w:t>
      </w:r>
      <w:r w:rsidR="00CB3625" w:rsidRPr="00BA2F9C">
        <w:rPr>
          <w:rFonts w:ascii="StobiSerif Regular" w:hAnsi="StobiSerif Regular"/>
          <w:bCs/>
          <w:color w:val="auto"/>
          <w:spacing w:val="-2"/>
          <w:sz w:val="22"/>
          <w:szCs w:val="22"/>
          <w:lang w:val="ru-RU"/>
        </w:rPr>
        <w:t xml:space="preserve">Дел </w:t>
      </w:r>
      <w:r w:rsidR="00E60919" w:rsidRPr="00BA2F9C">
        <w:rPr>
          <w:rFonts w:ascii="StobiSerif Regular" w:hAnsi="StobiSerif Regular"/>
          <w:bCs/>
          <w:color w:val="auto"/>
          <w:spacing w:val="-2"/>
          <w:sz w:val="22"/>
          <w:szCs w:val="22"/>
          <w:lang w:val="mk-MK"/>
        </w:rPr>
        <w:t>2</w:t>
      </w:r>
      <w:r w:rsidR="00B85BA8" w:rsidRPr="00BA2F9C">
        <w:rPr>
          <w:rFonts w:ascii="StobiSerif Regular" w:hAnsi="StobiSerif Regular"/>
          <w:b/>
          <w:bCs/>
          <w:color w:val="auto"/>
          <w:spacing w:val="-2"/>
          <w:sz w:val="22"/>
          <w:szCs w:val="22"/>
          <w:lang w:val="ru-RU"/>
        </w:rPr>
        <w:t>.</w:t>
      </w:r>
      <w:r w:rsidR="005E5462">
        <w:rPr>
          <w:rFonts w:ascii="StobiSerif Regular" w:hAnsi="StobiSerif Regular"/>
          <w:b/>
          <w:bCs/>
          <w:color w:val="auto"/>
          <w:spacing w:val="-2"/>
          <w:sz w:val="22"/>
          <w:szCs w:val="22"/>
          <w:lang w:val="ru-RU"/>
        </w:rPr>
        <w:t>1</w:t>
      </w:r>
    </w:p>
    <w:p w14:paraId="4DCF5EDF"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2777738B" w14:textId="79269736" w:rsidR="003E7B2B" w:rsidRPr="00BA2F9C" w:rsidRDefault="00AF2745" w:rsidP="003E7B2B">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Министерство за транспорт и врски на Република Северна Македонија </w:t>
      </w:r>
      <w:r w:rsidR="00851F8A" w:rsidRPr="00BA2F9C">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BA2F9C">
        <w:rPr>
          <w:rFonts w:ascii="StobiSerif Regular" w:hAnsi="StobiSerif Regular"/>
          <w:color w:val="auto"/>
          <w:sz w:val="22"/>
          <w:szCs w:val="22"/>
          <w:lang w:val="ru-RU"/>
        </w:rPr>
        <w:t xml:space="preserve"> </w:t>
      </w:r>
      <w:r w:rsidR="00851F8A" w:rsidRPr="00BA2F9C">
        <w:rPr>
          <w:rFonts w:ascii="StobiSerif Regular" w:hAnsi="StobiSerif Regular"/>
          <w:color w:val="auto"/>
          <w:sz w:val="22"/>
          <w:szCs w:val="22"/>
          <w:lang w:val="mk-MK"/>
        </w:rPr>
        <w:t xml:space="preserve">изведба на градежни работи </w:t>
      </w:r>
      <w:r w:rsidR="00BC127F" w:rsidRPr="00BA2F9C">
        <w:rPr>
          <w:rFonts w:ascii="StobiSerif Regular" w:hAnsi="StobiSerif Regular"/>
          <w:color w:val="auto"/>
          <w:sz w:val="22"/>
          <w:szCs w:val="22"/>
          <w:lang w:val="mk-MK"/>
        </w:rPr>
        <w:t>за</w:t>
      </w:r>
      <w:r w:rsidR="00851F8A" w:rsidRPr="00BA2F9C">
        <w:rPr>
          <w:rFonts w:ascii="StobiSerif Regular" w:hAnsi="StobiSerif Regular"/>
          <w:color w:val="auto"/>
          <w:sz w:val="22"/>
          <w:szCs w:val="22"/>
          <w:lang w:val="ru-RU"/>
        </w:rPr>
        <w:t xml:space="preserve">: </w:t>
      </w:r>
      <w:r w:rsidR="00CB3625" w:rsidRPr="00BA2F9C">
        <w:rPr>
          <w:rFonts w:ascii="StobiSerif Regular" w:hAnsi="StobiSerif Regular"/>
          <w:color w:val="auto"/>
          <w:spacing w:val="-2"/>
          <w:sz w:val="22"/>
          <w:szCs w:val="22"/>
          <w:lang w:val="mk-MK"/>
        </w:rPr>
        <w:t xml:space="preserve">Тендер </w:t>
      </w:r>
      <w:r w:rsidR="005E5462">
        <w:rPr>
          <w:rFonts w:ascii="StobiSerif Regular" w:hAnsi="StobiSerif Regular"/>
          <w:color w:val="auto"/>
          <w:spacing w:val="-2"/>
          <w:sz w:val="22"/>
          <w:szCs w:val="22"/>
          <w:lang w:val="ru-RU"/>
        </w:rPr>
        <w:t>7</w:t>
      </w:r>
      <w:r w:rsidR="00EF325F"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Pr="00BA2F9C">
        <w:rPr>
          <w:rFonts w:ascii="StobiSerif Regular" w:hAnsi="StobiSerif Regular"/>
          <w:color w:val="auto"/>
          <w:spacing w:val="-2"/>
          <w:sz w:val="22"/>
          <w:szCs w:val="22"/>
          <w:lang w:val="mk-MK"/>
        </w:rPr>
        <w:t xml:space="preserve"> општини согласно изработени </w:t>
      </w:r>
      <w:r w:rsidR="00072DFA"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mk-MK"/>
        </w:rPr>
        <w:t>сновни проекти</w:t>
      </w:r>
      <w:r w:rsidR="00072DFA" w:rsidRPr="00BA2F9C">
        <w:rPr>
          <w:rFonts w:ascii="StobiSerif Regular" w:hAnsi="StobiSerif Regular"/>
          <w:color w:val="auto"/>
          <w:spacing w:val="-2"/>
          <w:sz w:val="22"/>
          <w:szCs w:val="22"/>
          <w:lang w:val="ru-RU"/>
        </w:rPr>
        <w:t xml:space="preserve"> </w:t>
      </w:r>
      <w:r w:rsidR="00A20484" w:rsidRPr="00BA2F9C">
        <w:rPr>
          <w:rFonts w:ascii="StobiSerif Regular" w:hAnsi="StobiSerif Regular"/>
          <w:color w:val="auto"/>
          <w:spacing w:val="-2"/>
          <w:sz w:val="22"/>
          <w:szCs w:val="22"/>
          <w:lang w:val="ru-RU"/>
        </w:rPr>
        <w:t>–</w:t>
      </w:r>
      <w:r w:rsidR="00072DFA" w:rsidRPr="00BA2F9C">
        <w:rPr>
          <w:rFonts w:ascii="StobiSerif Regular" w:hAnsi="StobiSerif Regular"/>
          <w:color w:val="auto"/>
          <w:spacing w:val="-2"/>
          <w:sz w:val="22"/>
          <w:szCs w:val="22"/>
          <w:lang w:val="ru-RU"/>
        </w:rPr>
        <w:t xml:space="preserve"> </w:t>
      </w:r>
      <w:r w:rsidR="00CB3625" w:rsidRPr="00BA2F9C">
        <w:rPr>
          <w:rFonts w:ascii="StobiSerif Regular" w:hAnsi="StobiSerif Regular"/>
          <w:color w:val="auto"/>
          <w:spacing w:val="-2"/>
          <w:sz w:val="22"/>
          <w:szCs w:val="22"/>
          <w:lang w:val="ru-RU"/>
        </w:rPr>
        <w:t>Дел</w:t>
      </w:r>
      <w:r w:rsidR="00A20484" w:rsidRPr="00BA2F9C">
        <w:rPr>
          <w:rFonts w:ascii="StobiSerif Regular" w:hAnsi="StobiSerif Regular"/>
          <w:color w:val="auto"/>
          <w:spacing w:val="-2"/>
          <w:sz w:val="22"/>
          <w:szCs w:val="22"/>
          <w:lang w:val="ru-RU"/>
        </w:rPr>
        <w:t xml:space="preserve"> </w:t>
      </w:r>
      <w:r w:rsidR="00E60919" w:rsidRPr="00BA2F9C">
        <w:rPr>
          <w:rFonts w:ascii="StobiSerif Regular" w:hAnsi="StobiSerif Regular"/>
          <w:color w:val="auto"/>
          <w:spacing w:val="-2"/>
          <w:sz w:val="22"/>
          <w:szCs w:val="22"/>
          <w:lang w:val="mk-MK"/>
        </w:rPr>
        <w:t>2</w:t>
      </w:r>
      <w:r w:rsidR="00B85BA8" w:rsidRPr="00BA2F9C">
        <w:rPr>
          <w:rFonts w:ascii="StobiSerif Regular" w:hAnsi="StobiSerif Regular"/>
          <w:color w:val="auto"/>
          <w:spacing w:val="-2"/>
          <w:sz w:val="22"/>
          <w:szCs w:val="22"/>
          <w:lang w:val="ru-RU"/>
        </w:rPr>
        <w:t>.</w:t>
      </w:r>
      <w:r w:rsidR="005E5462">
        <w:rPr>
          <w:rFonts w:ascii="StobiSerif Regular" w:hAnsi="StobiSerif Regular"/>
          <w:color w:val="auto"/>
          <w:spacing w:val="-2"/>
          <w:sz w:val="22"/>
          <w:szCs w:val="22"/>
          <w:lang w:val="ru-RU"/>
        </w:rPr>
        <w:t>1 .</w:t>
      </w:r>
      <w:r w:rsidR="00B85BA8"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Градежните работи вклучуваат реконструкција на </w:t>
      </w:r>
      <w:r w:rsidR="00E870B8" w:rsidRPr="00BA2F9C">
        <w:rPr>
          <w:rFonts w:ascii="StobiSerif Regular" w:hAnsi="StobiSerif Regular"/>
          <w:color w:val="auto"/>
          <w:spacing w:val="-2"/>
          <w:sz w:val="22"/>
          <w:szCs w:val="22"/>
          <w:lang w:val="mk-MK"/>
        </w:rPr>
        <w:t xml:space="preserve">постојните </w:t>
      </w:r>
      <w:r w:rsidRPr="00BA2F9C">
        <w:rPr>
          <w:rFonts w:ascii="StobiSerif Regular" w:hAnsi="StobiSerif Regular"/>
          <w:color w:val="auto"/>
          <w:spacing w:val="-2"/>
          <w:sz w:val="22"/>
          <w:szCs w:val="22"/>
          <w:lang w:val="mk-MK"/>
        </w:rPr>
        <w:t xml:space="preserve">патишта во општините кои се во лоша состојба </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оштетување на </w:t>
      </w:r>
      <w:r w:rsidR="0007301C" w:rsidRPr="00BA2F9C">
        <w:rPr>
          <w:rFonts w:ascii="StobiSerif Regular" w:hAnsi="StobiSerif Regular"/>
          <w:color w:val="auto"/>
          <w:spacing w:val="-2"/>
          <w:sz w:val="22"/>
          <w:szCs w:val="22"/>
          <w:lang w:val="mk-MK"/>
        </w:rPr>
        <w:t>тротоарот</w:t>
      </w:r>
      <w:r w:rsidRPr="00BA2F9C">
        <w:rPr>
          <w:rFonts w:ascii="StobiSerif Regular" w:hAnsi="StobiSerif Regular"/>
          <w:color w:val="auto"/>
          <w:spacing w:val="-2"/>
          <w:sz w:val="22"/>
          <w:szCs w:val="22"/>
          <w:lang w:val="mk-MK"/>
        </w:rPr>
        <w:t>, надолжни пукнатини, дупки, оштетени рабници</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 и чиј капацитет не може да ги задоволи потребите на локалните жители.</w:t>
      </w:r>
      <w:r w:rsidR="00365474" w:rsidRPr="00BA2F9C">
        <w:rPr>
          <w:rFonts w:ascii="StobiSerif Regular" w:hAnsi="StobiSerif Regular"/>
          <w:color w:val="auto"/>
          <w:spacing w:val="-2"/>
          <w:sz w:val="22"/>
          <w:szCs w:val="22"/>
          <w:lang w:val="mk-MK"/>
        </w:rPr>
        <w:t xml:space="preserve"> </w:t>
      </w:r>
      <w:r w:rsidR="00BC127F" w:rsidRPr="00BA2F9C">
        <w:rPr>
          <w:rFonts w:ascii="StobiSerif Regular" w:hAnsi="StobiSerif Regular"/>
          <w:color w:val="auto"/>
          <w:spacing w:val="-2"/>
          <w:sz w:val="22"/>
          <w:szCs w:val="22"/>
          <w:lang w:val="mk-MK"/>
        </w:rPr>
        <w:t xml:space="preserve">Во согласност со основните проекти и </w:t>
      </w:r>
      <w:r w:rsidR="0046091D" w:rsidRPr="00BA2F9C">
        <w:rPr>
          <w:rFonts w:ascii="StobiSerif Regular" w:hAnsi="StobiSerif Regular"/>
          <w:color w:val="auto"/>
          <w:spacing w:val="-2"/>
          <w:sz w:val="22"/>
          <w:szCs w:val="22"/>
          <w:lang w:val="mk-MK"/>
        </w:rPr>
        <w:t xml:space="preserve">утврдената </w:t>
      </w:r>
      <w:r w:rsidR="0007301C" w:rsidRPr="00BA2F9C">
        <w:rPr>
          <w:rFonts w:ascii="StobiSerif Regular" w:hAnsi="StobiSerif Regular"/>
          <w:color w:val="auto"/>
          <w:spacing w:val="-2"/>
          <w:sz w:val="22"/>
          <w:szCs w:val="22"/>
          <w:lang w:val="mk-MK"/>
        </w:rPr>
        <w:t xml:space="preserve">постојна </w:t>
      </w:r>
      <w:r w:rsidR="0046091D" w:rsidRPr="00BA2F9C">
        <w:rPr>
          <w:rFonts w:ascii="StobiSerif Regular" w:hAnsi="StobiSerif Regular"/>
          <w:color w:val="auto"/>
          <w:spacing w:val="-2"/>
          <w:sz w:val="22"/>
          <w:szCs w:val="22"/>
          <w:lang w:val="mk-MK"/>
        </w:rPr>
        <w:t xml:space="preserve">состојба на терен, </w:t>
      </w:r>
      <w:r w:rsidR="001E5059" w:rsidRPr="00BA2F9C">
        <w:rPr>
          <w:rFonts w:ascii="StobiSerif Regular" w:hAnsi="StobiSerif Regular"/>
          <w:color w:val="auto"/>
          <w:spacing w:val="-2"/>
          <w:sz w:val="22"/>
          <w:szCs w:val="22"/>
          <w:lang w:val="mk-MK"/>
        </w:rPr>
        <w:t>рехабилитација</w:t>
      </w:r>
      <w:r w:rsidR="002500B2" w:rsidRPr="00BA2F9C">
        <w:rPr>
          <w:rFonts w:ascii="StobiSerif Regular" w:hAnsi="StobiSerif Regular"/>
          <w:color w:val="auto"/>
          <w:spacing w:val="-2"/>
          <w:sz w:val="22"/>
          <w:szCs w:val="22"/>
          <w:lang w:val="mk-MK"/>
        </w:rPr>
        <w:t>та</w:t>
      </w:r>
      <w:r w:rsidR="001E5059" w:rsidRPr="00BA2F9C">
        <w:rPr>
          <w:rFonts w:ascii="StobiSerif Regular" w:hAnsi="StobiSerif Regular"/>
          <w:color w:val="auto"/>
          <w:spacing w:val="-2"/>
          <w:sz w:val="22"/>
          <w:szCs w:val="22"/>
          <w:lang w:val="mk-MK"/>
        </w:rPr>
        <w:t xml:space="preserve"> или </w:t>
      </w:r>
      <w:r w:rsidR="0046091D" w:rsidRPr="00BA2F9C">
        <w:rPr>
          <w:rFonts w:ascii="StobiSerif Regular" w:hAnsi="StobiSerif Regular"/>
          <w:color w:val="auto"/>
          <w:spacing w:val="-2"/>
          <w:sz w:val="22"/>
          <w:szCs w:val="22"/>
          <w:lang w:val="mk-MK"/>
        </w:rPr>
        <w:t>реконструкцијата ги опфаќа</w:t>
      </w:r>
      <w:r w:rsidR="001E5059" w:rsidRPr="00BA2F9C">
        <w:rPr>
          <w:rFonts w:ascii="StobiSerif Regular" w:hAnsi="StobiSerif Regular"/>
          <w:color w:val="auto"/>
          <w:spacing w:val="-2"/>
          <w:sz w:val="22"/>
          <w:szCs w:val="22"/>
          <w:lang w:val="mk-MK"/>
        </w:rPr>
        <w:t>, но не е ограничена на</w:t>
      </w:r>
      <w:r w:rsidR="0046091D" w:rsidRPr="00BA2F9C">
        <w:rPr>
          <w:rFonts w:ascii="StobiSerif Regular" w:hAnsi="StobiSerif Regular"/>
          <w:color w:val="auto"/>
          <w:spacing w:val="-2"/>
          <w:sz w:val="22"/>
          <w:szCs w:val="22"/>
          <w:lang w:val="mk-MK"/>
        </w:rPr>
        <w:t xml:space="preserve"> следните градежни работи: </w:t>
      </w:r>
      <w:r w:rsidR="00BD1A44" w:rsidRPr="00BA2F9C">
        <w:rPr>
          <w:rFonts w:ascii="StobiSerif Regular" w:hAnsi="StobiSerif Regular"/>
          <w:color w:val="auto"/>
          <w:spacing w:val="-2"/>
          <w:sz w:val="22"/>
          <w:szCs w:val="22"/>
          <w:lang w:val="mk-MK"/>
        </w:rPr>
        <w:t xml:space="preserve">рушење на коловозна конструкција, </w:t>
      </w:r>
      <w:r w:rsidR="0046091D" w:rsidRPr="00BA2F9C">
        <w:rPr>
          <w:rFonts w:ascii="StobiSerif Regular" w:hAnsi="StobiSerif Regular"/>
          <w:color w:val="auto"/>
          <w:spacing w:val="-2"/>
          <w:sz w:val="22"/>
          <w:szCs w:val="22"/>
          <w:lang w:val="mk-MK"/>
        </w:rPr>
        <w:t>г</w:t>
      </w:r>
      <w:r w:rsidR="006547CF" w:rsidRPr="00BA2F9C">
        <w:rPr>
          <w:rFonts w:ascii="StobiSerif Regular" w:hAnsi="StobiSerif Regular"/>
          <w:color w:val="auto"/>
          <w:spacing w:val="-2"/>
          <w:sz w:val="22"/>
          <w:szCs w:val="22"/>
          <w:lang w:val="mk-MK"/>
        </w:rPr>
        <w:t>ребење на постојниот оштетен површински слој на ас</w:t>
      </w:r>
      <w:r w:rsidR="0046091D" w:rsidRPr="00BA2F9C">
        <w:rPr>
          <w:rFonts w:ascii="StobiSerif Regular" w:hAnsi="StobiSerif Regular"/>
          <w:color w:val="auto"/>
          <w:spacing w:val="-2"/>
          <w:sz w:val="22"/>
          <w:szCs w:val="22"/>
          <w:lang w:val="mk-MK"/>
        </w:rPr>
        <w:t>ф</w:t>
      </w:r>
      <w:r w:rsidR="006547CF" w:rsidRPr="00BA2F9C">
        <w:rPr>
          <w:rFonts w:ascii="StobiSerif Regular" w:hAnsi="StobiSerif Regular"/>
          <w:color w:val="auto"/>
          <w:spacing w:val="-2"/>
          <w:sz w:val="22"/>
          <w:szCs w:val="22"/>
          <w:lang w:val="mk-MK"/>
        </w:rPr>
        <w:t>алт каде што 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ромена на тампонскиот слој со дробен камен каде што е </w:t>
      </w:r>
      <w:r w:rsidR="0046091D" w:rsidRPr="00BA2F9C">
        <w:rPr>
          <w:rFonts w:ascii="StobiSerif Regular" w:hAnsi="StobiSerif Regular"/>
          <w:color w:val="auto"/>
          <w:spacing w:val="-2"/>
          <w:sz w:val="22"/>
          <w:szCs w:val="22"/>
          <w:lang w:val="mk-MK"/>
        </w:rPr>
        <w:t>потребно;</w:t>
      </w:r>
      <w:r w:rsidR="006547CF" w:rsidRPr="00BA2F9C">
        <w:rPr>
          <w:rFonts w:ascii="StobiSerif Regular" w:hAnsi="StobiSerif Regular"/>
          <w:color w:val="auto"/>
          <w:spacing w:val="-2"/>
          <w:sz w:val="22"/>
          <w:szCs w:val="22"/>
          <w:lang w:val="mk-MK"/>
        </w:rPr>
        <w:t xml:space="preserve"> </w:t>
      </w:r>
      <w:r w:rsidR="00D0795F" w:rsidRPr="00BA2F9C">
        <w:rPr>
          <w:rFonts w:ascii="StobiSerif Regular" w:hAnsi="StobiSerif Regular"/>
          <w:color w:val="auto"/>
          <w:spacing w:val="-2"/>
          <w:sz w:val="22"/>
          <w:szCs w:val="22"/>
          <w:lang w:val="mk-MK"/>
        </w:rPr>
        <w:t>изведба на потребни слоеви асфалт како абечки слој/носив слој; изведба на</w:t>
      </w:r>
      <w:r w:rsidR="006547CF" w:rsidRPr="00BA2F9C">
        <w:rPr>
          <w:rFonts w:ascii="StobiSerif Regular" w:hAnsi="StobiSerif Regular"/>
          <w:color w:val="auto"/>
          <w:spacing w:val="-2"/>
          <w:sz w:val="22"/>
          <w:szCs w:val="22"/>
          <w:lang w:val="mk-MK"/>
        </w:rPr>
        <w:t xml:space="preserve"> бетонски рабници</w:t>
      </w:r>
      <w:r w:rsidR="0007301C" w:rsidRPr="00BA2F9C">
        <w:rPr>
          <w:rFonts w:ascii="StobiSerif Regular" w:hAnsi="StobiSerif Regular"/>
          <w:color w:val="auto"/>
          <w:spacing w:val="-2"/>
          <w:sz w:val="22"/>
          <w:szCs w:val="22"/>
          <w:lang w:val="mk-MK"/>
        </w:rPr>
        <w:t>/рабни елементи</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рипрема </w:t>
      </w:r>
      <w:r w:rsidR="0007301C" w:rsidRPr="00BA2F9C">
        <w:rPr>
          <w:rFonts w:ascii="StobiSerif Regular" w:hAnsi="StobiSerif Regular"/>
          <w:color w:val="auto"/>
          <w:spacing w:val="-2"/>
          <w:sz w:val="22"/>
          <w:szCs w:val="22"/>
          <w:lang w:val="mk-MK"/>
        </w:rPr>
        <w:t xml:space="preserve">на цевки </w:t>
      </w:r>
      <w:r w:rsidR="006547CF" w:rsidRPr="00BA2F9C">
        <w:rPr>
          <w:rFonts w:ascii="StobiSerif Regular" w:hAnsi="StobiSerif Regular"/>
          <w:color w:val="auto"/>
          <w:spacing w:val="-2"/>
          <w:sz w:val="22"/>
          <w:szCs w:val="22"/>
          <w:lang w:val="mk-MK"/>
        </w:rPr>
        <w:t xml:space="preserve">и поставување црево за оптички кабел каде </w:t>
      </w:r>
      <w:r w:rsidR="0046091D" w:rsidRPr="00BA2F9C">
        <w:rPr>
          <w:rFonts w:ascii="StobiSerif Regular" w:hAnsi="StobiSerif Regular"/>
          <w:color w:val="auto"/>
          <w:spacing w:val="-2"/>
          <w:sz w:val="22"/>
          <w:szCs w:val="22"/>
          <w:lang w:val="mk-MK"/>
        </w:rPr>
        <w:t xml:space="preserve">што </w:t>
      </w:r>
      <w:r w:rsidR="006547CF" w:rsidRPr="00BA2F9C">
        <w:rPr>
          <w:rFonts w:ascii="StobiSerif Regular" w:hAnsi="StobiSerif Regular"/>
          <w:color w:val="auto"/>
          <w:spacing w:val="-2"/>
          <w:sz w:val="22"/>
          <w:szCs w:val="22"/>
          <w:lang w:val="mk-MK"/>
        </w:rPr>
        <w:t>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и</w:t>
      </w:r>
      <w:r w:rsidR="006547CF" w:rsidRPr="00BA2F9C">
        <w:rPr>
          <w:rFonts w:ascii="StobiSerif Regular" w:hAnsi="StobiSerif Regular"/>
          <w:color w:val="auto"/>
          <w:spacing w:val="-2"/>
          <w:sz w:val="22"/>
          <w:szCs w:val="22"/>
          <w:lang w:val="mk-MK"/>
        </w:rPr>
        <w:t xml:space="preserve">зведба на тротоари и велосипедски патеки каде што </w:t>
      </w:r>
      <w:r w:rsidR="0046091D" w:rsidRPr="00BA2F9C">
        <w:rPr>
          <w:rFonts w:ascii="StobiSerif Regular" w:hAnsi="StobiSerif Regular"/>
          <w:color w:val="auto"/>
          <w:spacing w:val="-2"/>
          <w:sz w:val="22"/>
          <w:szCs w:val="22"/>
          <w:lang w:val="mk-MK"/>
        </w:rPr>
        <w:t>е потребно;</w:t>
      </w:r>
      <w:r w:rsidR="006547CF" w:rsidRPr="00BA2F9C">
        <w:rPr>
          <w:rFonts w:ascii="StobiSerif Regular" w:hAnsi="StobiSerif Regular"/>
          <w:color w:val="auto"/>
          <w:spacing w:val="-2"/>
          <w:sz w:val="22"/>
          <w:szCs w:val="22"/>
          <w:lang w:val="mk-MK"/>
        </w:rPr>
        <w:t xml:space="preserve"> </w:t>
      </w:r>
      <w:r w:rsidR="007730AB" w:rsidRPr="00BA2F9C">
        <w:rPr>
          <w:rFonts w:ascii="StobiSerif Regular" w:hAnsi="StobiSerif Regular"/>
          <w:color w:val="auto"/>
          <w:spacing w:val="-2"/>
          <w:sz w:val="22"/>
          <w:szCs w:val="22"/>
          <w:lang w:val="mk-MK"/>
        </w:rPr>
        <w:t>изведување</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на</w:t>
      </w:r>
      <w:r w:rsidR="006547CF" w:rsidRPr="00BA2F9C">
        <w:rPr>
          <w:rFonts w:ascii="StobiSerif Regular" w:hAnsi="StobiSerif Regular"/>
          <w:color w:val="auto"/>
          <w:spacing w:val="-2"/>
          <w:sz w:val="22"/>
          <w:szCs w:val="22"/>
          <w:lang w:val="mk-MK"/>
        </w:rPr>
        <w:t xml:space="preserve"> вертикална и хоризонтална сигнализација</w:t>
      </w:r>
      <w:r w:rsidR="001E5059" w:rsidRPr="00BA2F9C">
        <w:rPr>
          <w:rFonts w:ascii="StobiSerif Regular" w:hAnsi="StobiSerif Regular"/>
          <w:color w:val="auto"/>
          <w:spacing w:val="-2"/>
          <w:sz w:val="22"/>
          <w:szCs w:val="22"/>
          <w:lang w:val="mk-MK"/>
        </w:rPr>
        <w:t>, итн</w:t>
      </w:r>
      <w:r w:rsidR="006547CF" w:rsidRPr="00BA2F9C">
        <w:rPr>
          <w:rFonts w:ascii="StobiSerif Regular" w:hAnsi="StobiSerif Regular"/>
          <w:color w:val="auto"/>
          <w:spacing w:val="-2"/>
          <w:sz w:val="22"/>
          <w:szCs w:val="22"/>
          <w:lang w:val="mk-MK"/>
        </w:rPr>
        <w:t>. Градежните активности</w:t>
      </w:r>
      <w:r w:rsidR="00BD1A44" w:rsidRPr="00BA2F9C">
        <w:rPr>
          <w:rFonts w:ascii="StobiSerif Regular" w:hAnsi="StobiSerif Regular"/>
          <w:color w:val="auto"/>
          <w:spacing w:val="-2"/>
          <w:sz w:val="22"/>
          <w:szCs w:val="22"/>
          <w:lang w:val="mk-MK"/>
        </w:rPr>
        <w:t xml:space="preserve"> </w:t>
      </w:r>
      <w:r w:rsidR="006547CF" w:rsidRPr="00BA2F9C">
        <w:rPr>
          <w:rFonts w:ascii="StobiSerif Regular" w:hAnsi="StobiSerif Regular"/>
          <w:color w:val="auto"/>
          <w:spacing w:val="-2"/>
          <w:sz w:val="22"/>
          <w:szCs w:val="22"/>
          <w:lang w:val="mk-MK"/>
        </w:rPr>
        <w:t xml:space="preserve">вклучуваат и решение за прифаќање на </w:t>
      </w:r>
      <w:r w:rsidR="000C0A71" w:rsidRPr="00BA2F9C">
        <w:rPr>
          <w:rFonts w:ascii="StobiSerif Regular" w:hAnsi="StobiSerif Regular"/>
          <w:color w:val="auto"/>
          <w:spacing w:val="-2"/>
          <w:sz w:val="22"/>
          <w:szCs w:val="22"/>
          <w:lang w:val="mk-MK"/>
        </w:rPr>
        <w:t>атмосферск</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вод</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од коловозот</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 xml:space="preserve">и </w:t>
      </w:r>
      <w:r w:rsidR="0007301C" w:rsidRPr="00BA2F9C">
        <w:rPr>
          <w:rFonts w:ascii="StobiSerif Regular" w:hAnsi="StobiSerif Regular"/>
          <w:color w:val="auto"/>
          <w:spacing w:val="-2"/>
          <w:sz w:val="22"/>
          <w:szCs w:val="22"/>
          <w:lang w:val="mk-MK"/>
        </w:rPr>
        <w:t xml:space="preserve">нивно </w:t>
      </w:r>
      <w:r w:rsidR="006547CF" w:rsidRPr="00BA2F9C">
        <w:rPr>
          <w:rFonts w:ascii="StobiSerif Regular" w:hAnsi="StobiSerif Regular"/>
          <w:color w:val="auto"/>
          <w:spacing w:val="-2"/>
          <w:sz w:val="22"/>
          <w:szCs w:val="22"/>
          <w:lang w:val="mk-MK"/>
        </w:rPr>
        <w:t>спроведување до постојната атмосферска канализација/дренажен систем</w:t>
      </w:r>
      <w:r w:rsidR="000C0A71" w:rsidRPr="00BA2F9C">
        <w:rPr>
          <w:rFonts w:ascii="StobiSerif Regular" w:hAnsi="StobiSerif Regular"/>
          <w:color w:val="auto"/>
          <w:spacing w:val="-2"/>
          <w:sz w:val="22"/>
          <w:szCs w:val="22"/>
          <w:lang w:val="mk-MK"/>
        </w:rPr>
        <w:t xml:space="preserve"> или </w:t>
      </w:r>
      <w:r w:rsidR="006547CF" w:rsidRPr="00BA2F9C">
        <w:rPr>
          <w:rFonts w:ascii="StobiSerif Regular" w:hAnsi="StobiSerif Regular"/>
          <w:color w:val="auto"/>
          <w:spacing w:val="-2"/>
          <w:sz w:val="22"/>
          <w:szCs w:val="22"/>
          <w:lang w:val="mk-MK"/>
        </w:rPr>
        <w:t xml:space="preserve">изведба на површински бетонски </w:t>
      </w:r>
      <w:r w:rsidR="000C0A71" w:rsidRPr="00BA2F9C">
        <w:rPr>
          <w:rFonts w:ascii="StobiSerif Regular" w:hAnsi="StobiSerif Regular"/>
          <w:color w:val="auto"/>
          <w:spacing w:val="-2"/>
          <w:sz w:val="22"/>
          <w:szCs w:val="22"/>
          <w:lang w:val="mk-MK"/>
        </w:rPr>
        <w:t xml:space="preserve">и </w:t>
      </w:r>
      <w:r w:rsidR="006547CF" w:rsidRPr="00BA2F9C">
        <w:rPr>
          <w:rFonts w:ascii="StobiSerif Regular" w:hAnsi="StobiSerif Regular"/>
          <w:color w:val="auto"/>
          <w:spacing w:val="-2"/>
          <w:sz w:val="22"/>
          <w:szCs w:val="22"/>
          <w:lang w:val="mk-MK"/>
        </w:rPr>
        <w:t>земјани канали</w:t>
      </w:r>
      <w:r w:rsidR="0007301C"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како и изведба на пропусти за </w:t>
      </w:r>
      <w:r w:rsidR="004631B2" w:rsidRPr="00BA2F9C">
        <w:rPr>
          <w:rFonts w:ascii="StobiSerif Regular" w:hAnsi="StobiSerif Regular"/>
          <w:color w:val="auto"/>
          <w:spacing w:val="-2"/>
          <w:sz w:val="22"/>
          <w:szCs w:val="22"/>
          <w:lang w:val="mk-MK"/>
        </w:rPr>
        <w:t>одводнување</w:t>
      </w:r>
      <w:r w:rsidR="006547CF" w:rsidRPr="00BA2F9C">
        <w:rPr>
          <w:rFonts w:ascii="StobiSerif Regular" w:hAnsi="StobiSerif Regular"/>
          <w:color w:val="auto"/>
          <w:spacing w:val="-2"/>
          <w:sz w:val="22"/>
          <w:szCs w:val="22"/>
          <w:lang w:val="mk-MK"/>
        </w:rPr>
        <w:t xml:space="preserve"> на </w:t>
      </w:r>
      <w:r w:rsidR="000C0A71" w:rsidRPr="00BA2F9C">
        <w:rPr>
          <w:rFonts w:ascii="StobiSerif Regular" w:hAnsi="StobiSerif Regular"/>
          <w:color w:val="auto"/>
          <w:spacing w:val="-2"/>
          <w:sz w:val="22"/>
          <w:szCs w:val="22"/>
          <w:lang w:val="mk-MK"/>
        </w:rPr>
        <w:t>атмосферск</w:t>
      </w:r>
      <w:r w:rsidR="004631B2" w:rsidRPr="00BA2F9C">
        <w:rPr>
          <w:rFonts w:ascii="StobiSerif Regular" w:hAnsi="StobiSerif Regular"/>
          <w:color w:val="auto"/>
          <w:spacing w:val="-2"/>
          <w:sz w:val="22"/>
          <w:szCs w:val="22"/>
          <w:lang w:val="mk-MK"/>
        </w:rPr>
        <w:t>и води.</w:t>
      </w:r>
      <w:r w:rsidR="006547CF" w:rsidRPr="00BA2F9C">
        <w:rPr>
          <w:rFonts w:ascii="StobiSerif Regular" w:hAnsi="StobiSerif Regular"/>
          <w:color w:val="auto"/>
          <w:spacing w:val="-2"/>
          <w:sz w:val="22"/>
          <w:szCs w:val="22"/>
          <w:lang w:val="mk-MK"/>
        </w:rPr>
        <w:t xml:space="preserve"> </w:t>
      </w:r>
    </w:p>
    <w:p w14:paraId="5E45F22F" w14:textId="7AFCB015" w:rsidR="00174FB1" w:rsidRPr="00F838BA" w:rsidRDefault="005B6BA5" w:rsidP="00174FB1">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pacing w:val="-2"/>
          <w:sz w:val="22"/>
          <w:szCs w:val="22"/>
          <w:lang w:val="mk-MK"/>
        </w:rPr>
        <w:t xml:space="preserve">Принципот на </w:t>
      </w:r>
      <w:r w:rsidR="00341327" w:rsidRPr="00BA2F9C">
        <w:rPr>
          <w:rFonts w:ascii="StobiSerif Regular" w:hAnsi="StobiSerif Regular"/>
          <w:color w:val="auto"/>
          <w:sz w:val="22"/>
          <w:szCs w:val="22"/>
          <w:lang w:val="mk-MK"/>
        </w:rPr>
        <w:t>повластување за домашни понудувачи</w:t>
      </w:r>
      <w:r w:rsidR="0016026E" w:rsidRPr="00BA2F9C">
        <w:rPr>
          <w:rFonts w:ascii="StobiSerif Regular" w:hAnsi="StobiSerif Regular"/>
          <w:color w:val="auto"/>
          <w:sz w:val="22"/>
          <w:szCs w:val="22"/>
          <w:lang w:val="mk-MK"/>
        </w:rPr>
        <w:t xml:space="preserve"> </w:t>
      </w:r>
      <w:r w:rsidR="0016026E" w:rsidRPr="00BA2F9C">
        <w:rPr>
          <w:rFonts w:ascii="StobiSerif Regular" w:hAnsi="StobiSerif Regular"/>
          <w:iCs/>
          <w:color w:val="auto"/>
          <w:sz w:val="22"/>
          <w:szCs w:val="22"/>
          <w:lang w:val="mk-MK"/>
        </w:rPr>
        <w:t>нема да се применува</w:t>
      </w:r>
      <w:r w:rsidR="0016026E" w:rsidRPr="00BA2F9C">
        <w:rPr>
          <w:rFonts w:ascii="StobiSerif Regular" w:hAnsi="StobiSerif Regular"/>
          <w:color w:val="auto"/>
          <w:spacing w:val="-2"/>
          <w:sz w:val="22"/>
          <w:szCs w:val="22"/>
          <w:lang w:val="mk-MK"/>
        </w:rPr>
        <w:t>.</w:t>
      </w:r>
      <w:r w:rsidR="003E7B2B"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Тендер</w:t>
      </w:r>
      <w:r w:rsidR="00774EF2" w:rsidRPr="00BA2F9C">
        <w:rPr>
          <w:rFonts w:ascii="StobiSerif Regular" w:hAnsi="StobiSerif Regular"/>
          <w:color w:val="auto"/>
          <w:spacing w:val="-2"/>
          <w:sz w:val="22"/>
          <w:szCs w:val="22"/>
          <w:lang w:val="mk-MK"/>
        </w:rPr>
        <w:t xml:space="preserve"> </w:t>
      </w:r>
      <w:r w:rsidR="005E5462">
        <w:rPr>
          <w:rFonts w:ascii="StobiSerif Regular" w:hAnsi="StobiSerif Regular"/>
          <w:color w:val="auto"/>
          <w:spacing w:val="-2"/>
          <w:sz w:val="22"/>
          <w:szCs w:val="22"/>
          <w:lang w:val="ru-RU"/>
        </w:rPr>
        <w:t>7</w:t>
      </w:r>
      <w:r w:rsidR="00B80075"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00AF2745" w:rsidRPr="00BA2F9C">
        <w:rPr>
          <w:rFonts w:ascii="StobiSerif Regular" w:hAnsi="StobiSerif Regular"/>
          <w:color w:val="auto"/>
          <w:spacing w:val="-2"/>
          <w:sz w:val="22"/>
          <w:szCs w:val="22"/>
          <w:lang w:val="mk-MK"/>
        </w:rPr>
        <w:t xml:space="preserve"> општини согласно изработени </w:t>
      </w:r>
      <w:r w:rsidR="00827C48" w:rsidRPr="00BA2F9C">
        <w:rPr>
          <w:rFonts w:ascii="StobiSerif Regular" w:hAnsi="StobiSerif Regular"/>
          <w:color w:val="auto"/>
          <w:spacing w:val="-2"/>
          <w:sz w:val="22"/>
          <w:szCs w:val="22"/>
          <w:lang w:val="mk-MK"/>
        </w:rPr>
        <w:t>о</w:t>
      </w:r>
      <w:r w:rsidR="00AF2745" w:rsidRPr="00BA2F9C">
        <w:rPr>
          <w:rFonts w:ascii="StobiSerif Regular" w:hAnsi="StobiSerif Regular"/>
          <w:color w:val="auto"/>
          <w:spacing w:val="-2"/>
          <w:sz w:val="22"/>
          <w:szCs w:val="22"/>
          <w:lang w:val="mk-MK"/>
        </w:rPr>
        <w:t xml:space="preserve">сновни проекти </w:t>
      </w:r>
      <w:r w:rsidR="007F37A1" w:rsidRPr="00BA2F9C">
        <w:rPr>
          <w:rFonts w:ascii="StobiSerif Regular" w:hAnsi="StobiSerif Regular"/>
          <w:color w:val="auto"/>
          <w:spacing w:val="-2"/>
          <w:sz w:val="22"/>
          <w:szCs w:val="22"/>
          <w:lang w:val="ru-RU"/>
        </w:rPr>
        <w:t xml:space="preserve">за </w:t>
      </w:r>
      <w:r w:rsidR="00CB3625" w:rsidRPr="00BA2F9C">
        <w:rPr>
          <w:rFonts w:ascii="StobiSerif Regular" w:hAnsi="StobiSerif Regular"/>
          <w:color w:val="auto"/>
          <w:spacing w:val="-2"/>
          <w:sz w:val="22"/>
          <w:szCs w:val="22"/>
          <w:lang w:val="ru-RU"/>
        </w:rPr>
        <w:t xml:space="preserve">Дел </w:t>
      </w:r>
      <w:r w:rsidR="00E60919" w:rsidRPr="00BA2F9C">
        <w:rPr>
          <w:rFonts w:ascii="StobiSerif Regular" w:hAnsi="StobiSerif Regular"/>
          <w:color w:val="auto"/>
          <w:spacing w:val="-2"/>
          <w:sz w:val="22"/>
          <w:szCs w:val="22"/>
          <w:lang w:val="mk-MK"/>
        </w:rPr>
        <w:t>2</w:t>
      </w:r>
      <w:r w:rsidR="005E5462">
        <w:rPr>
          <w:rFonts w:ascii="StobiSerif Regular" w:hAnsi="StobiSerif Regular"/>
          <w:color w:val="auto"/>
          <w:spacing w:val="-2"/>
          <w:sz w:val="22"/>
          <w:szCs w:val="22"/>
          <w:lang w:val="mk-MK"/>
        </w:rPr>
        <w:t>.1</w:t>
      </w:r>
      <w:r w:rsidR="007F37A1" w:rsidRPr="00BA2F9C">
        <w:rPr>
          <w:rFonts w:ascii="StobiSerif Regular" w:hAnsi="StobiSerif Regular"/>
          <w:color w:val="auto"/>
          <w:spacing w:val="-2"/>
          <w:sz w:val="22"/>
          <w:szCs w:val="22"/>
          <w:lang w:val="ru-RU"/>
        </w:rPr>
        <w:t xml:space="preserve"> </w:t>
      </w:r>
      <w:r w:rsidR="008D3596" w:rsidRPr="00BA2F9C">
        <w:rPr>
          <w:rFonts w:ascii="StobiSerif Regular" w:hAnsi="StobiSerif Regular"/>
          <w:color w:val="auto"/>
          <w:spacing w:val="-2"/>
          <w:sz w:val="22"/>
          <w:szCs w:val="22"/>
          <w:lang w:val="mk-MK"/>
        </w:rPr>
        <w:t>ќ</w:t>
      </w:r>
      <w:r w:rsidR="00AF2745" w:rsidRPr="00BA2F9C">
        <w:rPr>
          <w:rFonts w:ascii="StobiSerif Regular" w:hAnsi="StobiSerif Regular"/>
          <w:color w:val="auto"/>
          <w:spacing w:val="-2"/>
          <w:sz w:val="22"/>
          <w:szCs w:val="22"/>
          <w:lang w:val="mk-MK"/>
        </w:rPr>
        <w:t xml:space="preserve">е </w:t>
      </w:r>
      <w:r w:rsidR="008D3596" w:rsidRPr="00BA2F9C">
        <w:rPr>
          <w:rFonts w:ascii="StobiSerif Regular" w:hAnsi="StobiSerif Regular"/>
          <w:color w:val="auto"/>
          <w:spacing w:val="-2"/>
          <w:sz w:val="22"/>
          <w:szCs w:val="22"/>
          <w:lang w:val="mk-MK"/>
        </w:rPr>
        <w:t>се</w:t>
      </w:r>
      <w:r w:rsidR="00CB3625" w:rsidRPr="00BA2F9C">
        <w:rPr>
          <w:rFonts w:ascii="StobiSerif Regular" w:hAnsi="StobiSerif Regular"/>
          <w:color w:val="auto"/>
          <w:spacing w:val="-2"/>
          <w:sz w:val="22"/>
          <w:szCs w:val="22"/>
          <w:lang w:val="ru-RU"/>
        </w:rPr>
        <w:t xml:space="preserve"> одвива во</w:t>
      </w:r>
      <w:r w:rsidR="008D3596" w:rsidRPr="00BA2F9C">
        <w:rPr>
          <w:rFonts w:ascii="StobiSerif Regular" w:hAnsi="StobiSerif Regular"/>
          <w:color w:val="auto"/>
          <w:spacing w:val="-2"/>
          <w:sz w:val="22"/>
          <w:szCs w:val="22"/>
          <w:lang w:val="mk-MK"/>
        </w:rPr>
        <w:t xml:space="preserve"> </w:t>
      </w:r>
      <w:bookmarkStart w:id="3" w:name="_Hlk94023861"/>
      <w:bookmarkStart w:id="4" w:name="_Hlk157150948"/>
      <w:r w:rsidR="00931B5C" w:rsidRPr="00F838BA">
        <w:rPr>
          <w:rFonts w:ascii="StobiSerif Regular" w:hAnsi="StobiSerif Regular"/>
          <w:bCs/>
          <w:color w:val="auto"/>
          <w:kern w:val="0"/>
          <w:sz w:val="22"/>
          <w:szCs w:val="22"/>
          <w:lang w:val="ru-RU"/>
        </w:rPr>
        <w:t>општин</w:t>
      </w:r>
      <w:r w:rsidR="00A20484" w:rsidRPr="00F838BA">
        <w:rPr>
          <w:rFonts w:ascii="StobiSerif Regular" w:hAnsi="StobiSerif Regular"/>
          <w:bCs/>
          <w:color w:val="auto"/>
          <w:kern w:val="0"/>
          <w:sz w:val="22"/>
          <w:szCs w:val="22"/>
          <w:lang w:val="ru-RU"/>
        </w:rPr>
        <w:t xml:space="preserve">а </w:t>
      </w:r>
      <w:bookmarkEnd w:id="3"/>
      <w:bookmarkEnd w:id="4"/>
      <w:r w:rsidR="005E5462" w:rsidRPr="00F838BA">
        <w:rPr>
          <w:rFonts w:ascii="StobiSerif Regular" w:hAnsi="StobiSerif Regular"/>
          <w:bCs/>
          <w:color w:val="auto"/>
          <w:kern w:val="0"/>
          <w:sz w:val="22"/>
          <w:szCs w:val="22"/>
          <w:lang w:val="mk-MK"/>
        </w:rPr>
        <w:t>Могила и Новаци.</w:t>
      </w:r>
    </w:p>
    <w:p w14:paraId="3C68D0DD" w14:textId="77777777" w:rsidR="00174FB1" w:rsidRPr="00F838BA" w:rsidRDefault="00174FB1" w:rsidP="00174FB1">
      <w:pPr>
        <w:autoSpaceDN w:val="0"/>
        <w:ind w:left="360"/>
        <w:jc w:val="both"/>
        <w:rPr>
          <w:rFonts w:ascii="StobiSerif Regular" w:hAnsi="StobiSerif Regular" w:cs="Times New Roman"/>
          <w:lang w:val="ru-RU"/>
        </w:rPr>
      </w:pPr>
    </w:p>
    <w:p w14:paraId="1C217552" w14:textId="44CFD343" w:rsidR="00174FB1" w:rsidRPr="00F838BA" w:rsidRDefault="00174FB1" w:rsidP="00174FB1">
      <w:pPr>
        <w:autoSpaceDN w:val="0"/>
        <w:ind w:left="360"/>
        <w:jc w:val="both"/>
        <w:rPr>
          <w:rFonts w:ascii="StobiSerif Regular" w:hAnsi="StobiSerif Regular" w:cs="Times New Roman"/>
          <w:b/>
          <w:bCs/>
          <w:lang w:val="ru-RU"/>
        </w:rPr>
      </w:pPr>
      <w:r w:rsidRPr="00F838BA">
        <w:rPr>
          <w:rFonts w:ascii="StobiSerif Regular" w:hAnsi="StobiSerif Regular" w:cs="Times New Roman"/>
          <w:lang w:val="ru-RU"/>
        </w:rPr>
        <w:lastRenderedPageBreak/>
        <w:t xml:space="preserve">Временски рок за завршување на градежните работи изнесува </w:t>
      </w:r>
      <w:r w:rsidR="005E5462" w:rsidRPr="00F838BA">
        <w:rPr>
          <w:rFonts w:ascii="StobiSerif Regular" w:hAnsi="StobiSerif Regular" w:cs="Times New Roman"/>
          <w:b/>
          <w:bCs/>
          <w:lang w:val="mk-MK"/>
        </w:rPr>
        <w:t>6</w:t>
      </w:r>
      <w:r w:rsidRPr="00F838BA">
        <w:rPr>
          <w:rFonts w:ascii="StobiSerif Regular" w:hAnsi="StobiSerif Regular" w:cs="Times New Roman"/>
          <w:b/>
          <w:bCs/>
          <w:lang w:val="ru-RU"/>
        </w:rPr>
        <w:t xml:space="preserve"> месеци од денот на воведување во работа, за</w:t>
      </w:r>
    </w:p>
    <w:p w14:paraId="2406B923" w14:textId="77777777" w:rsidR="005E544A" w:rsidRPr="00F838BA" w:rsidRDefault="005E544A" w:rsidP="00174FB1">
      <w:pPr>
        <w:autoSpaceDN w:val="0"/>
        <w:ind w:left="360"/>
        <w:jc w:val="both"/>
        <w:rPr>
          <w:rFonts w:ascii="StobiSerif Regular" w:hAnsi="StobiSerif Regular" w:cs="Times New Roman"/>
          <w:b/>
          <w:bCs/>
          <w:lang w:val="ru-RU"/>
        </w:rPr>
      </w:pPr>
    </w:p>
    <w:p w14:paraId="4AF95B3D" w14:textId="77777777" w:rsidR="005E5462" w:rsidRPr="00F838BA" w:rsidRDefault="005E5462" w:rsidP="005E5462">
      <w:pPr>
        <w:autoSpaceDN w:val="0"/>
        <w:ind w:left="360"/>
        <w:jc w:val="both"/>
        <w:rPr>
          <w:rFonts w:ascii="StobiSerif Regular" w:eastAsia="Times New Roman" w:hAnsi="StobiSerif Regular" w:cs="Times New Roman"/>
          <w:b/>
          <w:bCs/>
          <w:lang w:val="ru-RU"/>
        </w:rPr>
      </w:pPr>
      <w:r w:rsidRPr="00F838BA">
        <w:rPr>
          <w:rFonts w:ascii="StobiSerif Regular" w:eastAsia="Times New Roman" w:hAnsi="StobiSerif Regular" w:cs="Times New Roman"/>
          <w:b/>
          <w:bCs/>
          <w:lang w:val="ru-RU"/>
        </w:rPr>
        <w:t>Општина Новаци,</w:t>
      </w:r>
    </w:p>
    <w:p w14:paraId="5B2E1E4E" w14:textId="77777777" w:rsidR="005E5462" w:rsidRPr="00F838BA" w:rsidRDefault="005E5462" w:rsidP="005E5462">
      <w:pPr>
        <w:ind w:firstLine="360"/>
        <w:jc w:val="both"/>
        <w:rPr>
          <w:rFonts w:ascii="StobiSerif Regular" w:eastAsia="Times New Roman" w:hAnsi="StobiSerif Regular" w:cs="Times New Roman"/>
          <w:kern w:val="3"/>
          <w:lang w:val="ru-RU"/>
        </w:rPr>
      </w:pPr>
      <w:r w:rsidRPr="00F838BA">
        <w:rPr>
          <w:rFonts w:ascii="StobiSerif Regular" w:eastAsia="Times New Roman" w:hAnsi="StobiSerif Regular" w:cs="Times New Roman"/>
          <w:kern w:val="3"/>
          <w:lang w:val="ru-RU"/>
        </w:rPr>
        <w:t>-Реконструкција на улици Новопроектирана 1 и Новопроектирана 2</w:t>
      </w:r>
      <w:r w:rsidRPr="00F838BA">
        <w:rPr>
          <w:rFonts w:ascii="StobiSerif Regular" w:eastAsia="Times New Roman" w:hAnsi="StobiSerif Regular" w:cs="Times New Roman"/>
          <w:kern w:val="3"/>
          <w:lang w:val="ru-RU"/>
        </w:rPr>
        <w:tab/>
      </w:r>
    </w:p>
    <w:p w14:paraId="134D8CCD" w14:textId="77777777" w:rsidR="005E5462" w:rsidRPr="00F838BA" w:rsidRDefault="005E5462" w:rsidP="005E5462">
      <w:pPr>
        <w:ind w:firstLine="360"/>
        <w:jc w:val="both"/>
        <w:rPr>
          <w:rFonts w:ascii="StobiSerif Regular" w:hAnsi="StobiSerif Regular"/>
          <w:b/>
          <w:bCs/>
          <w:lang w:val="ru-RU"/>
        </w:rPr>
      </w:pPr>
      <w:r w:rsidRPr="00F838BA">
        <w:rPr>
          <w:rFonts w:ascii="StobiSerif Regular" w:hAnsi="StobiSerif Regular"/>
          <w:b/>
          <w:bCs/>
          <w:lang w:val="ru-RU"/>
        </w:rPr>
        <w:t>Општина Могила,</w:t>
      </w:r>
    </w:p>
    <w:p w14:paraId="211F4E9F" w14:textId="77777777" w:rsidR="005E5462" w:rsidRPr="00F838BA" w:rsidRDefault="005E5462" w:rsidP="005E5462">
      <w:pPr>
        <w:ind w:firstLine="360"/>
        <w:jc w:val="both"/>
        <w:rPr>
          <w:rFonts w:ascii="StobiSerif Regular" w:eastAsia="Times New Roman" w:hAnsi="StobiSerif Regular" w:cs="Times New Roman"/>
          <w:kern w:val="3"/>
          <w:lang w:val="ru-RU"/>
        </w:rPr>
      </w:pPr>
      <w:r w:rsidRPr="00F838BA">
        <w:rPr>
          <w:rFonts w:ascii="StobiSerif Regular" w:eastAsia="Times New Roman" w:hAnsi="StobiSerif Regular" w:cs="Times New Roman"/>
          <w:kern w:val="3"/>
          <w:lang w:val="ru-RU"/>
        </w:rPr>
        <w:t>-Реконструкција на улица во с. Трновци</w:t>
      </w:r>
    </w:p>
    <w:p w14:paraId="4917DB70" w14:textId="77777777" w:rsidR="005E5462" w:rsidRPr="00FF1E56" w:rsidRDefault="005E5462" w:rsidP="005E5462">
      <w:pPr>
        <w:ind w:firstLine="360"/>
        <w:jc w:val="both"/>
        <w:rPr>
          <w:rFonts w:ascii="StobiSerif Regular" w:eastAsia="Times New Roman" w:hAnsi="StobiSerif Regular" w:cs="Times New Roman"/>
          <w:kern w:val="3"/>
          <w:lang w:val="ru-RU"/>
        </w:rPr>
      </w:pPr>
      <w:r w:rsidRPr="00F838BA">
        <w:rPr>
          <w:rFonts w:ascii="StobiSerif Regular" w:eastAsia="Times New Roman" w:hAnsi="StobiSerif Regular" w:cs="Times New Roman"/>
          <w:kern w:val="3"/>
          <w:lang w:val="ru-RU"/>
        </w:rPr>
        <w:t>-Реконструкција на улица во с. Шемница</w:t>
      </w:r>
    </w:p>
    <w:p w14:paraId="53D25D7F" w14:textId="0966E204" w:rsidR="00D710BB" w:rsidRPr="00BA2F9C" w:rsidRDefault="00D710BB" w:rsidP="00D710BB">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r w:rsidRPr="00BA2F9C">
        <w:rPr>
          <w:rFonts w:ascii="StobiSerif Regular" w:hAnsi="StobiSerif Regular"/>
          <w:color w:val="000000" w:themeColor="text1"/>
          <w:sz w:val="22"/>
          <w:szCs w:val="22"/>
          <w:lang w:val="ru-RU"/>
        </w:rPr>
        <w:tab/>
      </w:r>
    </w:p>
    <w:p w14:paraId="5712FAC8" w14:textId="3C2F50F9" w:rsidR="00257E81" w:rsidRPr="00BA2F9C" w:rsidRDefault="00257E81" w:rsidP="00174FB1">
      <w:pPr>
        <w:pStyle w:val="ListParagraph"/>
        <w:ind w:left="360"/>
        <w:jc w:val="both"/>
        <w:rPr>
          <w:rFonts w:ascii="StobiSerif Regular" w:hAnsi="StobiSerif Regular"/>
          <w:color w:val="auto"/>
          <w:lang w:val="ru-RU"/>
        </w:rPr>
      </w:pPr>
    </w:p>
    <w:p w14:paraId="77F2BFB3" w14:textId="5A2E3438" w:rsidR="00365474" w:rsidRPr="00BA2F9C" w:rsidRDefault="00AF2745" w:rsidP="00365474">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Критериумите за квалификација/избор се наведени во </w:t>
      </w:r>
      <w:r w:rsidR="00045134" w:rsidRPr="00BA2F9C">
        <w:rPr>
          <w:rFonts w:ascii="StobiSerif Regular" w:hAnsi="StobiSerif Regular"/>
          <w:color w:val="auto"/>
          <w:sz w:val="22"/>
          <w:szCs w:val="22"/>
          <w:lang w:val="mk-MK"/>
        </w:rPr>
        <w:t>тендерската документација</w:t>
      </w:r>
      <w:r w:rsidRPr="00BA2F9C">
        <w:rPr>
          <w:rFonts w:ascii="StobiSerif Regular" w:hAnsi="StobiSerif Regular"/>
          <w:color w:val="auto"/>
          <w:sz w:val="22"/>
          <w:szCs w:val="22"/>
          <w:lang w:val="mk-MK"/>
        </w:rPr>
        <w:t xml:space="preserve"> во Поглавје </w:t>
      </w:r>
      <w:r w:rsidRPr="00BA2F9C">
        <w:rPr>
          <w:rFonts w:ascii="StobiSerif Regular" w:hAnsi="StobiSerif Regular"/>
          <w:color w:val="auto"/>
          <w:sz w:val="22"/>
          <w:szCs w:val="22"/>
        </w:rPr>
        <w:t>III</w:t>
      </w:r>
      <w:r w:rsidR="004631B2"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Критериуми за </w:t>
      </w:r>
      <w:r w:rsidR="00045134" w:rsidRPr="00BA2F9C">
        <w:rPr>
          <w:rFonts w:ascii="StobiSerif Regular" w:hAnsi="StobiSerif Regular"/>
          <w:color w:val="auto"/>
          <w:sz w:val="22"/>
          <w:szCs w:val="22"/>
          <w:lang w:val="mk-MK"/>
        </w:rPr>
        <w:t xml:space="preserve">евалуација и </w:t>
      </w:r>
      <w:r w:rsidRPr="00BA2F9C">
        <w:rPr>
          <w:rFonts w:ascii="StobiSerif Regular" w:hAnsi="StobiSerif Regular"/>
          <w:color w:val="auto"/>
          <w:sz w:val="22"/>
          <w:szCs w:val="22"/>
          <w:lang w:val="mk-MK"/>
        </w:rPr>
        <w:t>квалификација.</w:t>
      </w:r>
    </w:p>
    <w:p w14:paraId="36B13688" w14:textId="77777777" w:rsidR="00365474" w:rsidRPr="00BA2F9C" w:rsidRDefault="00365474" w:rsidP="00365474">
      <w:pPr>
        <w:pStyle w:val="ListParagraph"/>
        <w:ind w:left="360"/>
        <w:jc w:val="both"/>
        <w:rPr>
          <w:rFonts w:ascii="StobiSerif Regular" w:hAnsi="StobiSerif Regular"/>
          <w:color w:val="auto"/>
          <w:sz w:val="22"/>
          <w:szCs w:val="22"/>
          <w:lang w:val="mk-MK"/>
        </w:rPr>
      </w:pPr>
    </w:p>
    <w:p w14:paraId="4785C6AA"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ru-RU"/>
        </w:rPr>
        <w:t>Понудувачите кои сакаат да понудат попуст</w:t>
      </w:r>
      <w:r w:rsidRPr="00BA2F9C">
        <w:rPr>
          <w:rFonts w:ascii="StobiSerif Regular" w:hAnsi="StobiSerif Regular"/>
          <w:color w:val="auto"/>
          <w:spacing w:val="-2"/>
          <w:sz w:val="22"/>
          <w:szCs w:val="22"/>
          <w:lang w:val="mk-MK"/>
        </w:rPr>
        <w:t>,</w:t>
      </w:r>
      <w:r w:rsidRPr="00BA2F9C">
        <w:rPr>
          <w:rFonts w:ascii="StobiSerif Regular" w:hAnsi="StobiSerif Regular"/>
          <w:color w:val="auto"/>
          <w:spacing w:val="-2"/>
          <w:sz w:val="22"/>
          <w:szCs w:val="22"/>
          <w:lang w:val="ru-RU"/>
        </w:rPr>
        <w:t xml:space="preserve"> ќе мож</w:t>
      </w:r>
      <w:r w:rsidR="004631B2"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ru-RU"/>
        </w:rPr>
        <w:t xml:space="preserve"> да </w:t>
      </w:r>
      <w:r w:rsidR="00045134" w:rsidRPr="00BA2F9C">
        <w:rPr>
          <w:rFonts w:ascii="StobiSerif Regular" w:hAnsi="StobiSerif Regular"/>
          <w:color w:val="auto"/>
          <w:spacing w:val="-2"/>
          <w:sz w:val="22"/>
          <w:szCs w:val="22"/>
          <w:lang w:val="mk-MK"/>
        </w:rPr>
        <w:t xml:space="preserve">го направат истото </w:t>
      </w:r>
      <w:r w:rsidRPr="00BA2F9C">
        <w:rPr>
          <w:rFonts w:ascii="StobiSerif Regular" w:hAnsi="StobiSerif Regular"/>
          <w:color w:val="auto"/>
          <w:spacing w:val="-2"/>
          <w:sz w:val="22"/>
          <w:szCs w:val="22"/>
          <w:lang w:val="ru-RU"/>
        </w:rPr>
        <w:t>само доколку</w:t>
      </w:r>
      <w:r w:rsidR="00045134" w:rsidRPr="00BA2F9C">
        <w:rPr>
          <w:rFonts w:ascii="StobiSerif Regular" w:hAnsi="StobiSerif Regular"/>
          <w:color w:val="auto"/>
          <w:spacing w:val="-2"/>
          <w:sz w:val="22"/>
          <w:szCs w:val="22"/>
          <w:lang w:val="mk-MK"/>
        </w:rPr>
        <w:t xml:space="preserve"> </w:t>
      </w:r>
      <w:r w:rsidR="005A2B31" w:rsidRPr="00BA2F9C">
        <w:rPr>
          <w:rFonts w:ascii="StobiSerif Regular" w:hAnsi="StobiSerif Regular"/>
          <w:color w:val="auto"/>
          <w:spacing w:val="-2"/>
          <w:sz w:val="22"/>
          <w:szCs w:val="22"/>
          <w:lang w:val="mk-MK"/>
        </w:rPr>
        <w:t>тој</w:t>
      </w:r>
      <w:r w:rsidR="00045134" w:rsidRPr="00BA2F9C">
        <w:rPr>
          <w:rFonts w:ascii="StobiSerif Regular" w:hAnsi="StobiSerif Regular"/>
          <w:color w:val="auto"/>
          <w:spacing w:val="-2"/>
          <w:sz w:val="22"/>
          <w:szCs w:val="22"/>
          <w:lang w:val="mk-MK"/>
        </w:rPr>
        <w:t xml:space="preserve"> попуст</w:t>
      </w:r>
      <w:r w:rsidRPr="00BA2F9C">
        <w:rPr>
          <w:rFonts w:ascii="StobiSerif Regular" w:hAnsi="StobiSerif Regular"/>
          <w:color w:val="auto"/>
          <w:spacing w:val="-2"/>
          <w:sz w:val="22"/>
          <w:szCs w:val="22"/>
          <w:lang w:val="ru-RU"/>
        </w:rPr>
        <w:t xml:space="preserve"> е </w:t>
      </w:r>
      <w:r w:rsidR="00953558" w:rsidRPr="00BA2F9C">
        <w:rPr>
          <w:rFonts w:ascii="StobiSerif Regular" w:hAnsi="StobiSerif Regular"/>
          <w:color w:val="auto"/>
          <w:spacing w:val="-2"/>
          <w:sz w:val="22"/>
          <w:szCs w:val="22"/>
          <w:lang w:val="mk-MK"/>
        </w:rPr>
        <w:t>наведен</w:t>
      </w:r>
      <w:r w:rsidRPr="00BA2F9C">
        <w:rPr>
          <w:rFonts w:ascii="StobiSerif Regular" w:hAnsi="StobiSerif Regular"/>
          <w:color w:val="auto"/>
          <w:spacing w:val="-2"/>
          <w:sz w:val="22"/>
          <w:szCs w:val="22"/>
          <w:lang w:val="ru-RU"/>
        </w:rPr>
        <w:t xml:space="preserve"> во Писмото </w:t>
      </w:r>
      <w:r w:rsidR="00EA6DEA" w:rsidRPr="00BA2F9C">
        <w:rPr>
          <w:rFonts w:ascii="StobiSerif Regular" w:hAnsi="StobiSerif Regular"/>
          <w:color w:val="auto"/>
          <w:spacing w:val="-2"/>
          <w:sz w:val="22"/>
          <w:szCs w:val="22"/>
          <w:lang w:val="mk-MK"/>
        </w:rPr>
        <w:t>со</w:t>
      </w:r>
      <w:r w:rsidRPr="00BA2F9C">
        <w:rPr>
          <w:rFonts w:ascii="StobiSerif Regular" w:hAnsi="StobiSerif Regular"/>
          <w:color w:val="auto"/>
          <w:spacing w:val="-2"/>
          <w:sz w:val="22"/>
          <w:szCs w:val="22"/>
          <w:lang w:val="ru-RU"/>
        </w:rPr>
        <w:t xml:space="preserve"> понуда</w:t>
      </w:r>
      <w:r w:rsidR="00045134" w:rsidRPr="00BA2F9C">
        <w:rPr>
          <w:rFonts w:ascii="StobiSerif Regular" w:hAnsi="StobiSerif Regular"/>
          <w:color w:val="auto"/>
          <w:spacing w:val="-2"/>
          <w:sz w:val="22"/>
          <w:szCs w:val="22"/>
          <w:lang w:val="mk-MK"/>
        </w:rPr>
        <w:t>та</w:t>
      </w:r>
      <w:r w:rsidRPr="00BA2F9C">
        <w:rPr>
          <w:rFonts w:ascii="StobiSerif Regular" w:hAnsi="StobiSerif Regular"/>
          <w:color w:val="auto"/>
          <w:spacing w:val="-2"/>
          <w:sz w:val="22"/>
          <w:szCs w:val="22"/>
          <w:lang w:val="ru-RU"/>
        </w:rPr>
        <w:t>.</w:t>
      </w:r>
    </w:p>
    <w:p w14:paraId="722337A1"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4C1A0D74"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BA2F9C">
        <w:rPr>
          <w:rFonts w:ascii="StobiSerif Regular" w:hAnsi="StobiSerif Regular"/>
          <w:color w:val="auto"/>
          <w:sz w:val="22"/>
          <w:szCs w:val="22"/>
          <w:lang w:val="mk-MK"/>
        </w:rPr>
        <w:t>„Барање за поднесување понуди (</w:t>
      </w:r>
      <w:r w:rsidR="00BF2F8D" w:rsidRPr="00BA2F9C">
        <w:rPr>
          <w:rFonts w:ascii="StobiSerif Regular" w:hAnsi="StobiSerif Regular"/>
          <w:color w:val="auto"/>
          <w:sz w:val="22"/>
          <w:szCs w:val="22"/>
          <w:lang w:val="mk-MK"/>
        </w:rPr>
        <w:t>БЗП</w:t>
      </w:r>
      <w:r w:rsidR="00C8033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BA2F9C">
        <w:rPr>
          <w:rFonts w:ascii="StobiSerif Regular" w:hAnsi="StobiSerif Regular"/>
          <w:color w:val="auto"/>
          <w:sz w:val="22"/>
          <w:szCs w:val="22"/>
          <w:lang w:val="mk-MK"/>
        </w:rPr>
        <w:t xml:space="preserve"> за </w:t>
      </w:r>
      <w:r w:rsidR="00BF2F8D" w:rsidRPr="00BA2F9C">
        <w:rPr>
          <w:rFonts w:ascii="StobiSerif Regular" w:hAnsi="StobiSerif Regular"/>
          <w:color w:val="auto"/>
          <w:sz w:val="22"/>
          <w:szCs w:val="22"/>
          <w:lang w:val="mk-MK"/>
        </w:rPr>
        <w:t>заемопримачи</w:t>
      </w:r>
      <w:r w:rsidR="00C80330" w:rsidRPr="00BA2F9C">
        <w:rPr>
          <w:rFonts w:ascii="StobiSerif Regular" w:hAnsi="StobiSerif Regular"/>
          <w:color w:val="auto"/>
          <w:sz w:val="22"/>
          <w:szCs w:val="22"/>
          <w:lang w:val="mk-MK"/>
        </w:rPr>
        <w:t xml:space="preserve"> за ФИП– Набавки во рамки на финанасирање инвестициски проекти</w:t>
      </w:r>
      <w:r w:rsidRPr="00BA2F9C">
        <w:rPr>
          <w:rFonts w:ascii="StobiSerif Regular" w:hAnsi="StobiSerif Regular"/>
          <w:color w:val="auto"/>
          <w:sz w:val="22"/>
          <w:szCs w:val="22"/>
          <w:lang w:val="mk-MK"/>
        </w:rPr>
        <w:t>“ од јули 2016 година, ревидиран во ноември 2017 и август 2018 година („</w:t>
      </w:r>
      <w:r w:rsidR="00C80330" w:rsidRPr="00BA2F9C">
        <w:rPr>
          <w:rFonts w:ascii="StobiSerif Regular" w:hAnsi="StobiSerif Regular"/>
          <w:color w:val="auto"/>
          <w:sz w:val="22"/>
          <w:szCs w:val="22"/>
          <w:lang w:val="mk-MK"/>
        </w:rPr>
        <w:t xml:space="preserve">Правилник </w:t>
      </w:r>
      <w:r w:rsidRPr="00BA2F9C">
        <w:rPr>
          <w:rFonts w:ascii="StobiSerif Regular" w:hAnsi="StobiSerif Regular"/>
          <w:color w:val="auto"/>
          <w:sz w:val="22"/>
          <w:szCs w:val="22"/>
          <w:lang w:val="mk-MK"/>
        </w:rPr>
        <w:t xml:space="preserve">за набавки“), и истиот е достапен за сите </w:t>
      </w:r>
      <w:r w:rsidR="00B33FAA" w:rsidRPr="00BA2F9C">
        <w:rPr>
          <w:rFonts w:ascii="StobiSerif Regular" w:hAnsi="StobiSerif Regular"/>
          <w:color w:val="auto"/>
          <w:sz w:val="22"/>
          <w:szCs w:val="22"/>
          <w:lang w:val="mk-MK"/>
        </w:rPr>
        <w:t xml:space="preserve">подобни </w:t>
      </w:r>
      <w:r w:rsidRPr="00BA2F9C">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BA2F9C" w:rsidRDefault="00915FC0" w:rsidP="00915FC0">
      <w:pPr>
        <w:pStyle w:val="ListParagraph"/>
        <w:rPr>
          <w:rFonts w:ascii="StobiSerif Regular" w:hAnsi="StobiSerif Regular"/>
          <w:color w:val="auto"/>
          <w:sz w:val="22"/>
          <w:szCs w:val="22"/>
          <w:lang w:val="ru-RU"/>
        </w:rPr>
      </w:pPr>
    </w:p>
    <w:p w14:paraId="2295407E" w14:textId="585575FD" w:rsidR="00365474" w:rsidRPr="00BA2F9C" w:rsidRDefault="00915FC0" w:rsidP="00DF4BB4">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BA2F9C">
        <w:rPr>
          <w:rFonts w:ascii="StobiSerif Regular" w:hAnsi="StobiSerif Regular"/>
          <w:color w:val="auto"/>
          <w:sz w:val="22"/>
          <w:szCs w:val="22"/>
          <w:lang w:val="mk-MK"/>
        </w:rPr>
        <w:t xml:space="preserve">(ЕИП) </w:t>
      </w:r>
      <w:r w:rsidRPr="00BA2F9C">
        <w:rPr>
          <w:rFonts w:ascii="StobiSerif Regular" w:hAnsi="StobiSerif Regular"/>
          <w:color w:val="auto"/>
          <w:sz w:val="22"/>
          <w:szCs w:val="22"/>
          <w:lang w:val="mk-MK"/>
        </w:rPr>
        <w:t>во Министерство за тр</w:t>
      </w:r>
      <w:r w:rsidR="008C546F" w:rsidRPr="00BA2F9C">
        <w:rPr>
          <w:rFonts w:ascii="StobiSerif Regular" w:hAnsi="StobiSerif Regular"/>
          <w:color w:val="auto"/>
          <w:sz w:val="22"/>
          <w:szCs w:val="22"/>
          <w:lang w:val="mk-MK"/>
        </w:rPr>
        <w:t>анспорт и врски</w:t>
      </w:r>
      <w:r w:rsidR="00522F85" w:rsidRPr="00BA2F9C">
        <w:rPr>
          <w:rFonts w:ascii="StobiSerif Regular" w:hAnsi="StobiSerif Regular"/>
          <w:color w:val="auto"/>
          <w:sz w:val="22"/>
          <w:szCs w:val="22"/>
          <w:lang w:val="mk-MK"/>
        </w:rPr>
        <w:t xml:space="preserve"> од </w:t>
      </w:r>
      <w:r w:rsidR="00FE6298" w:rsidRPr="00BA2F9C">
        <w:rPr>
          <w:rFonts w:ascii="StobiSerif Regular" w:hAnsi="StobiSerif Regular"/>
          <w:color w:val="auto"/>
          <w:sz w:val="22"/>
          <w:szCs w:val="22"/>
          <w:lang w:val="mk-MK"/>
        </w:rPr>
        <w:t>г-</w:t>
      </w:r>
      <w:r w:rsidR="007D1CA7" w:rsidRPr="00BA2F9C">
        <w:rPr>
          <w:rFonts w:ascii="StobiSerif Regular" w:hAnsi="StobiSerif Regular"/>
          <w:color w:val="auto"/>
          <w:sz w:val="22"/>
          <w:szCs w:val="22"/>
          <w:lang w:val="ru-RU"/>
        </w:rPr>
        <w:t>ѓ</w:t>
      </w:r>
      <w:r w:rsidR="00FE6298" w:rsidRPr="00BA2F9C">
        <w:rPr>
          <w:rFonts w:ascii="StobiSerif Regular" w:hAnsi="StobiSerif Regular"/>
          <w:color w:val="auto"/>
          <w:sz w:val="22"/>
          <w:szCs w:val="22"/>
          <w:lang w:val="mk-MK"/>
        </w:rPr>
        <w:t>а Власта Ружиновска</w:t>
      </w:r>
      <w:r w:rsidR="00903197" w:rsidRPr="00BA2F9C">
        <w:rPr>
          <w:rFonts w:ascii="StobiSerif Regular" w:hAnsi="StobiSerif Regular"/>
          <w:color w:val="auto"/>
          <w:sz w:val="22"/>
          <w:szCs w:val="22"/>
          <w:lang w:val="mk-MK"/>
        </w:rPr>
        <w:t>, Г-ѓа Наташа Стојановска</w:t>
      </w:r>
      <w:r w:rsidR="00FE6298" w:rsidRPr="00BA2F9C">
        <w:rPr>
          <w:rFonts w:ascii="StobiSerif Regular" w:hAnsi="StobiSerif Regular"/>
          <w:color w:val="auto"/>
          <w:sz w:val="22"/>
          <w:szCs w:val="22"/>
          <w:lang w:val="mk-MK"/>
        </w:rPr>
        <w:t xml:space="preserve"> </w:t>
      </w:r>
      <w:r w:rsidR="00FE6298" w:rsidRPr="00BA2F9C">
        <w:rPr>
          <w:rFonts w:ascii="StobiSerif Regular" w:hAnsi="StobiSerif Regular"/>
          <w:color w:val="auto"/>
          <w:sz w:val="22"/>
          <w:szCs w:val="22"/>
          <w:lang w:val="ru-RU"/>
        </w:rPr>
        <w:t xml:space="preserve">и </w:t>
      </w:r>
      <w:r w:rsidR="00522F85" w:rsidRPr="00BA2F9C">
        <w:rPr>
          <w:rFonts w:ascii="StobiSerif Regular" w:hAnsi="StobiSerif Regular"/>
          <w:color w:val="auto"/>
          <w:sz w:val="22"/>
          <w:szCs w:val="22"/>
          <w:lang w:val="mk-MK"/>
        </w:rPr>
        <w:t>г-дин</w:t>
      </w:r>
      <w:r w:rsidR="008C546F" w:rsidRPr="00BA2F9C">
        <w:rPr>
          <w:rFonts w:ascii="StobiSerif Regular" w:hAnsi="StobiSerif Regular"/>
          <w:color w:val="auto"/>
          <w:sz w:val="22"/>
          <w:szCs w:val="22"/>
          <w:lang w:val="mk-MK"/>
        </w:rPr>
        <w:t xml:space="preserve"> </w:t>
      </w:r>
      <w:r w:rsidR="00522F85" w:rsidRPr="00BA2F9C">
        <w:rPr>
          <w:rFonts w:ascii="StobiSerif Regular" w:hAnsi="StobiSerif Regular"/>
          <w:color w:val="auto"/>
          <w:sz w:val="22"/>
          <w:szCs w:val="22"/>
          <w:lang w:val="mk-MK"/>
        </w:rPr>
        <w:t>Славко Мицевск</w:t>
      </w:r>
      <w:r w:rsidR="00FE6298"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mk-MK"/>
        </w:rPr>
        <w:t>, електронски адреси (е-</w:t>
      </w:r>
      <w:r w:rsidR="00013821" w:rsidRPr="00BA2F9C">
        <w:rPr>
          <w:rFonts w:ascii="StobiSerif Regular" w:hAnsi="StobiSerif Regular"/>
          <w:color w:val="auto"/>
          <w:sz w:val="22"/>
          <w:szCs w:val="22"/>
          <w:lang w:val="mk-MK"/>
        </w:rPr>
        <w:t>пошта</w:t>
      </w:r>
      <w:bookmarkStart w:id="5" w:name="_Hlk91666019"/>
      <w:r w:rsidR="00FE04B9" w:rsidRPr="00BA2F9C">
        <w:rPr>
          <w:rFonts w:ascii="StobiSerif Regular" w:hAnsi="StobiSerif Regular"/>
          <w:color w:val="auto"/>
          <w:sz w:val="22"/>
          <w:szCs w:val="22"/>
          <w:lang w:val="mk-MK"/>
        </w:rPr>
        <w:t>):</w:t>
      </w:r>
      <w:r w:rsidR="001E6285" w:rsidRPr="00BA2F9C">
        <w:rPr>
          <w:rFonts w:ascii="StobiSerif Regular" w:hAnsi="StobiSerif Regular"/>
          <w:color w:val="auto"/>
          <w:sz w:val="22"/>
          <w:szCs w:val="22"/>
        </w:rPr>
        <w:t xml:space="preserve"> </w:t>
      </w:r>
      <w:hyperlink r:id="rId8" w:history="1">
        <w:r w:rsidR="001E6285" w:rsidRPr="00BA2F9C">
          <w:rPr>
            <w:rStyle w:val="Hyperlink"/>
            <w:rFonts w:ascii="StobiSerif Regular" w:hAnsi="StobiSerif Regular"/>
            <w:b/>
            <w:bCs/>
            <w:spacing w:val="-2"/>
            <w:sz w:val="22"/>
            <w:szCs w:val="22"/>
          </w:rPr>
          <w:t>procurement</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piu</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mtc</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gmail</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com</w:t>
        </w:r>
      </w:hyperlink>
      <w:r w:rsidR="00115B90" w:rsidRPr="00BA2F9C">
        <w:rPr>
          <w:rFonts w:ascii="StobiSerif Regular" w:hAnsi="StobiSerif Regular"/>
          <w:b/>
          <w:bCs/>
          <w:color w:val="auto"/>
          <w:spacing w:val="-2"/>
          <w:sz w:val="22"/>
          <w:szCs w:val="22"/>
          <w:lang w:val="ru-RU"/>
        </w:rPr>
        <w:t>;</w:t>
      </w:r>
      <w:bookmarkEnd w:id="5"/>
      <w:r w:rsidR="00F23822" w:rsidRPr="00BA2F9C">
        <w:rPr>
          <w:rFonts w:ascii="StobiSerif Regular" w:hAnsi="StobiSerif Regular"/>
          <w:b/>
          <w:color w:val="auto"/>
          <w:sz w:val="22"/>
          <w:szCs w:val="22"/>
          <w:lang w:val="pt-BR"/>
        </w:rPr>
        <w:fldChar w:fldCharType="begin"/>
      </w:r>
      <w:r w:rsidR="00F23822" w:rsidRPr="00BA2F9C">
        <w:rPr>
          <w:rFonts w:ascii="StobiSerif Regular" w:hAnsi="StobiSerif Regular"/>
          <w:b/>
          <w:color w:val="auto"/>
          <w:sz w:val="22"/>
          <w:szCs w:val="22"/>
          <w:lang w:val="pt-BR"/>
        </w:rPr>
        <w:instrText>HYPERLINK "mailto:vlasta.ruzinovska@piu.mtc.gov.mk"</w:instrText>
      </w:r>
      <w:r w:rsidR="00F23822" w:rsidRPr="00BA2F9C">
        <w:rPr>
          <w:rFonts w:ascii="StobiSerif Regular" w:hAnsi="StobiSerif Regular"/>
          <w:b/>
          <w:color w:val="auto"/>
          <w:sz w:val="22"/>
          <w:szCs w:val="22"/>
          <w:lang w:val="pt-BR"/>
        </w:rPr>
      </w:r>
      <w:r w:rsidR="00F23822" w:rsidRPr="00BA2F9C">
        <w:rPr>
          <w:rFonts w:ascii="StobiSerif Regular" w:hAnsi="StobiSerif Regular"/>
          <w:b/>
          <w:color w:val="auto"/>
          <w:sz w:val="22"/>
          <w:szCs w:val="22"/>
          <w:lang w:val="pt-BR"/>
        </w:rPr>
        <w:fldChar w:fldCharType="separate"/>
      </w:r>
      <w:r w:rsidR="00F23822" w:rsidRPr="00BA2F9C">
        <w:rPr>
          <w:rStyle w:val="Hyperlink"/>
          <w:rFonts w:ascii="StobiSerif Regular" w:hAnsi="StobiSerif Regular"/>
          <w:b/>
          <w:sz w:val="22"/>
          <w:szCs w:val="22"/>
          <w:lang w:val="pt-BR"/>
        </w:rPr>
        <w:t>vlasta.ruzinovska@piu.mtc.gov.mk</w:t>
      </w:r>
      <w:r w:rsidR="00F23822" w:rsidRPr="00BA2F9C">
        <w:rPr>
          <w:rFonts w:ascii="StobiSerif Regular" w:hAnsi="StobiSerif Regular"/>
          <w:b/>
          <w:color w:val="auto"/>
          <w:sz w:val="22"/>
          <w:szCs w:val="22"/>
          <w:lang w:val="pt-BR"/>
        </w:rPr>
        <w:fldChar w:fldCharType="end"/>
      </w:r>
      <w:r w:rsidR="00FC63EE" w:rsidRPr="00BA2F9C">
        <w:rPr>
          <w:rFonts w:ascii="StobiSerif Regular" w:hAnsi="StobiSerif Regular"/>
          <w:b/>
          <w:color w:val="auto"/>
          <w:sz w:val="22"/>
          <w:szCs w:val="22"/>
          <w:lang w:val="pt-BR"/>
        </w:rPr>
        <w:t>;</w:t>
      </w:r>
      <w:hyperlink r:id="rId9" w:history="1">
        <w:r w:rsidR="00E60919" w:rsidRPr="00BA2F9C">
          <w:rPr>
            <w:rStyle w:val="Hyperlink"/>
            <w:rFonts w:ascii="StobiSerif Regular" w:hAnsi="StobiSerif Regular"/>
            <w:b/>
            <w:bCs/>
            <w:sz w:val="22"/>
            <w:szCs w:val="22"/>
          </w:rPr>
          <w:t>natasha.stojanovska@piu.mtc.gov.mk</w:t>
        </w:r>
      </w:hyperlink>
      <w:r w:rsidR="00903197" w:rsidRPr="00BA2F9C">
        <w:rPr>
          <w:rFonts w:ascii="StobiSerif Regular" w:hAnsi="StobiSerif Regular"/>
          <w:color w:val="auto"/>
          <w:sz w:val="22"/>
          <w:szCs w:val="22"/>
        </w:rPr>
        <w:t>;</w:t>
      </w:r>
      <w:r w:rsidR="001E6285" w:rsidRPr="00BA2F9C">
        <w:rPr>
          <w:rFonts w:ascii="StobiSerif Regular" w:hAnsi="StobiSerif Regular"/>
          <w:color w:val="auto"/>
          <w:sz w:val="22"/>
          <w:szCs w:val="22"/>
        </w:rPr>
        <w:t xml:space="preserve"> </w:t>
      </w:r>
      <w:hyperlink r:id="rId10" w:history="1">
        <w:r w:rsidR="001E6285" w:rsidRPr="00BA2F9C">
          <w:rPr>
            <w:rStyle w:val="Hyperlink"/>
            <w:rFonts w:ascii="StobiSerif Regular" w:hAnsi="StobiSerif Regular"/>
            <w:b/>
            <w:sz w:val="22"/>
            <w:szCs w:val="22"/>
            <w:lang w:val="pt-BR"/>
          </w:rPr>
          <w:t>slavko.micevski@piu.mtc.gov.mk</w:t>
        </w:r>
      </w:hyperlink>
      <w:r w:rsidRPr="00BA2F9C">
        <w:rPr>
          <w:rFonts w:ascii="StobiSerif Regular" w:hAnsi="StobiSerif Regular"/>
          <w:b/>
          <w:color w:val="auto"/>
          <w:sz w:val="22"/>
          <w:szCs w:val="22"/>
          <w:lang w:val="pt-BR"/>
        </w:rPr>
        <w:t xml:space="preserve">; </w:t>
      </w:r>
      <w:r w:rsidR="00522F85"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 xml:space="preserve">работно време од </w:t>
      </w:r>
      <w:r w:rsidRPr="00BA2F9C">
        <w:rPr>
          <w:rFonts w:ascii="StobiSerif Regular" w:hAnsi="StobiSerif Regular"/>
          <w:color w:val="auto"/>
          <w:spacing w:val="-2"/>
          <w:sz w:val="22"/>
          <w:szCs w:val="22"/>
          <w:lang w:val="ru-RU"/>
        </w:rPr>
        <w:t xml:space="preserve">09:30 </w:t>
      </w:r>
      <w:r w:rsidR="00466CA3" w:rsidRPr="00BA2F9C">
        <w:rPr>
          <w:rFonts w:ascii="StobiSerif Regular" w:hAnsi="StobiSerif Regular"/>
          <w:color w:val="auto"/>
          <w:spacing w:val="-2"/>
          <w:sz w:val="22"/>
          <w:szCs w:val="22"/>
          <w:lang w:val="ru-RU"/>
        </w:rPr>
        <w:t>д</w:t>
      </w:r>
      <w:r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ru-RU"/>
        </w:rPr>
        <w:t xml:space="preserve"> 15:30</w:t>
      </w:r>
      <w:r w:rsidRPr="00BA2F9C">
        <w:rPr>
          <w:rFonts w:ascii="StobiSerif Regular" w:hAnsi="StobiSerif Regular"/>
          <w:color w:val="auto"/>
          <w:spacing w:val="-2"/>
          <w:sz w:val="22"/>
          <w:szCs w:val="22"/>
          <w:lang w:val="mk-MK"/>
        </w:rPr>
        <w:t xml:space="preserve">. </w:t>
      </w:r>
      <w:r w:rsidR="007D1CA7" w:rsidRPr="00BA2F9C">
        <w:rPr>
          <w:rFonts w:ascii="StobiSerif Regular" w:hAnsi="StobiSerif Regular"/>
          <w:b/>
          <w:bCs/>
          <w:color w:val="auto"/>
          <w:sz w:val="22"/>
          <w:szCs w:val="22"/>
          <w:lang w:val="ru-RU"/>
        </w:rPr>
        <w:t>П</w:t>
      </w:r>
      <w:r w:rsidRPr="00BA2F9C">
        <w:rPr>
          <w:rFonts w:ascii="StobiSerif Regular" w:hAnsi="StobiSerif Regular"/>
          <w:b/>
          <w:color w:val="auto"/>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BA2F9C" w:rsidRDefault="00FF72C9" w:rsidP="00FF72C9">
      <w:pPr>
        <w:pStyle w:val="ListParagraph"/>
        <w:rPr>
          <w:rFonts w:ascii="StobiSerif Regular" w:hAnsi="StobiSerif Regular"/>
          <w:color w:val="auto"/>
          <w:spacing w:val="-2"/>
          <w:sz w:val="22"/>
          <w:szCs w:val="22"/>
          <w:lang w:val="mk-MK"/>
        </w:rPr>
      </w:pPr>
    </w:p>
    <w:p w14:paraId="4155994C" w14:textId="2A455DE4" w:rsidR="00365474" w:rsidRPr="00BA2F9C" w:rsidRDefault="00AF2745" w:rsidP="00366DE7">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pacing w:val="-2"/>
          <w:sz w:val="22"/>
          <w:szCs w:val="22"/>
          <w:lang w:val="mk-MK"/>
        </w:rPr>
        <w:t xml:space="preserve">Заинтересираните </w:t>
      </w:r>
      <w:r w:rsidR="002D51DE" w:rsidRPr="00BA2F9C">
        <w:rPr>
          <w:rFonts w:ascii="StobiSerif Regular" w:hAnsi="StobiSerif Regular"/>
          <w:color w:val="auto"/>
          <w:spacing w:val="-2"/>
          <w:sz w:val="22"/>
          <w:szCs w:val="22"/>
          <w:lang w:val="mk-MK"/>
        </w:rPr>
        <w:t xml:space="preserve">подобни </w:t>
      </w:r>
      <w:r w:rsidRPr="00BA2F9C">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BA2F9C">
        <w:rPr>
          <w:rFonts w:ascii="StobiSerif Regular" w:hAnsi="StobiSerif Regular"/>
          <w:bCs/>
          <w:color w:val="auto"/>
          <w:spacing w:val="-2"/>
          <w:sz w:val="22"/>
          <w:szCs w:val="22"/>
          <w:lang w:val="mk-MK"/>
        </w:rPr>
        <w:t>македонски јазик</w:t>
      </w:r>
      <w:r w:rsidRPr="00BA2F9C">
        <w:rPr>
          <w:rFonts w:ascii="StobiSerif Regular" w:hAnsi="StobiSerif Regular"/>
          <w:color w:val="auto"/>
          <w:spacing w:val="-2"/>
          <w:sz w:val="22"/>
          <w:szCs w:val="22"/>
          <w:lang w:val="mk-MK"/>
        </w:rPr>
        <w:t xml:space="preserve"> од </w:t>
      </w:r>
      <w:r w:rsidR="002F765A" w:rsidRPr="00BA2F9C">
        <w:rPr>
          <w:rFonts w:ascii="StobiSerif Regular" w:hAnsi="StobiSerif Regular"/>
          <w:bCs/>
          <w:color w:val="auto"/>
          <w:spacing w:val="-2"/>
          <w:sz w:val="22"/>
          <w:szCs w:val="22"/>
          <w:lang w:val="mk-MK"/>
        </w:rPr>
        <w:t>веб</w:t>
      </w:r>
      <w:r w:rsidR="00C80330" w:rsidRPr="00BA2F9C">
        <w:rPr>
          <w:rFonts w:ascii="StobiSerif Regular" w:hAnsi="StobiSerif Regular"/>
          <w:bCs/>
          <w:color w:val="auto"/>
          <w:spacing w:val="-2"/>
          <w:sz w:val="22"/>
          <w:szCs w:val="22"/>
          <w:lang w:val="mk-MK"/>
        </w:rPr>
        <w:t xml:space="preserve"> </w:t>
      </w:r>
      <w:r w:rsidR="002F765A" w:rsidRPr="00BA2F9C">
        <w:rPr>
          <w:rFonts w:ascii="StobiSerif Regular" w:hAnsi="StobiSerif Regular"/>
          <w:bCs/>
          <w:color w:val="auto"/>
          <w:spacing w:val="-2"/>
          <w:sz w:val="22"/>
          <w:szCs w:val="22"/>
          <w:lang w:val="mk-MK"/>
        </w:rPr>
        <w:t>страната</w:t>
      </w:r>
      <w:r w:rsidR="002F765A" w:rsidRPr="00BA2F9C" w:rsidDel="002F765A">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BA2F9C">
        <w:rPr>
          <w:rFonts w:ascii="StobiSerif Regular" w:hAnsi="StobiSerif Regular"/>
          <w:b/>
          <w:color w:val="auto"/>
          <w:spacing w:val="-2"/>
          <w:sz w:val="22"/>
          <w:szCs w:val="22"/>
          <w:lang w:val="mk-MK"/>
        </w:rPr>
        <w:t>(</w:t>
      </w:r>
      <w:hyperlink r:id="rId11" w:history="1">
        <w:r w:rsidRPr="00BA2F9C">
          <w:rPr>
            <w:rFonts w:ascii="StobiSerif Regular" w:hAnsi="StobiSerif Regular"/>
            <w:b/>
            <w:color w:val="auto"/>
            <w:sz w:val="22"/>
            <w:szCs w:val="22"/>
          </w:rPr>
          <w:t>https</w:t>
        </w:r>
        <w:r w:rsidRPr="00BA2F9C">
          <w:rPr>
            <w:rFonts w:ascii="StobiSerif Regular" w:hAnsi="StobiSerif Regular"/>
            <w:b/>
            <w:color w:val="auto"/>
            <w:sz w:val="22"/>
            <w:szCs w:val="22"/>
            <w:lang w:val="ru-RU"/>
          </w:rPr>
          <w:t>://</w:t>
        </w:r>
        <w:r w:rsidR="00851F8A" w:rsidRPr="00BA2F9C">
          <w:rPr>
            <w:rFonts w:ascii="StobiSerif Regular" w:hAnsi="StobiSerif Regular"/>
            <w:b/>
            <w:color w:val="auto"/>
            <w:sz w:val="22"/>
            <w:szCs w:val="22"/>
            <w:lang w:val="pt-BR"/>
          </w:rPr>
          <w:t>www.e-nabavki.gov.mk</w:t>
        </w:r>
      </w:hyperlink>
      <w:r w:rsidR="00851F8A" w:rsidRPr="00BA2F9C">
        <w:rPr>
          <w:rFonts w:ascii="StobiSerif Regular" w:hAnsi="StobiSerif Regular"/>
          <w:b/>
          <w:color w:val="auto"/>
          <w:spacing w:val="-2"/>
          <w:sz w:val="22"/>
          <w:szCs w:val="22"/>
          <w:lang w:val="pt-BR"/>
        </w:rPr>
        <w:t xml:space="preserve">) </w:t>
      </w:r>
      <w:r w:rsidR="00851F8A" w:rsidRPr="00BA2F9C">
        <w:rPr>
          <w:rFonts w:ascii="StobiSerif Regular" w:hAnsi="StobiSerif Regular"/>
          <w:color w:val="auto"/>
          <w:spacing w:val="-2"/>
          <w:sz w:val="22"/>
          <w:szCs w:val="22"/>
          <w:lang w:val="pt-BR"/>
        </w:rPr>
        <w:t xml:space="preserve">и од </w:t>
      </w:r>
      <w:r w:rsidR="00C80330" w:rsidRPr="00BA2F9C">
        <w:rPr>
          <w:rFonts w:ascii="StobiSerif Regular" w:hAnsi="StobiSerif Regular"/>
          <w:color w:val="auto"/>
          <w:sz w:val="22"/>
          <w:szCs w:val="22"/>
          <w:lang w:val="mk-MK"/>
        </w:rPr>
        <w:t>веб</w:t>
      </w:r>
      <w:r w:rsidR="00C80330" w:rsidRPr="00BA2F9C">
        <w:rPr>
          <w:rFonts w:ascii="StobiSerif Regular" w:hAnsi="StobiSerif Regular"/>
          <w:color w:val="auto"/>
          <w:spacing w:val="-2"/>
          <w:sz w:val="22"/>
          <w:szCs w:val="22"/>
          <w:lang w:val="pt-BR"/>
        </w:rPr>
        <w:t xml:space="preserve"> </w:t>
      </w:r>
      <w:r w:rsidR="00851F8A" w:rsidRPr="00BA2F9C">
        <w:rPr>
          <w:rFonts w:ascii="StobiSerif Regular" w:hAnsi="StobiSerif Regular"/>
          <w:color w:val="auto"/>
          <w:spacing w:val="-2"/>
          <w:sz w:val="22"/>
          <w:szCs w:val="22"/>
          <w:lang w:val="pt-BR"/>
        </w:rPr>
        <w:t>с</w:t>
      </w:r>
      <w:r w:rsidRPr="00BA2F9C">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BA2F9C">
          <w:rPr>
            <w:rFonts w:ascii="StobiSerif Regular" w:hAnsi="StobiSerif Regular"/>
            <w:b/>
            <w:color w:val="auto"/>
            <w:sz w:val="22"/>
            <w:szCs w:val="22"/>
            <w:lang w:val="mk-MK"/>
          </w:rPr>
          <w:t>http://mtc.gov.mk/javniO</w:t>
        </w:r>
        <w:r w:rsidR="00851F8A" w:rsidRPr="00BA2F9C">
          <w:rPr>
            <w:rFonts w:ascii="StobiSerif Regular" w:hAnsi="StobiSerif Regular"/>
            <w:b/>
            <w:color w:val="auto"/>
            <w:spacing w:val="-2"/>
            <w:sz w:val="22"/>
            <w:szCs w:val="22"/>
          </w:rPr>
          <w:t>glasi</w:t>
        </w:r>
      </w:hyperlink>
      <w:r w:rsidR="00781CF1" w:rsidRPr="00BA2F9C">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како и </w:t>
      </w:r>
      <w:r w:rsidR="00781CF1" w:rsidRPr="00BA2F9C">
        <w:rPr>
          <w:rFonts w:ascii="StobiSerif Regular" w:hAnsi="StobiSerif Regular"/>
          <w:color w:val="auto"/>
          <w:spacing w:val="-2"/>
          <w:sz w:val="22"/>
          <w:szCs w:val="22"/>
          <w:lang w:val="mk-MK"/>
        </w:rPr>
        <w:t>со доставување на апликација на</w:t>
      </w:r>
      <w:r w:rsidRPr="00BA2F9C">
        <w:rPr>
          <w:rFonts w:ascii="StobiSerif Regular" w:hAnsi="StobiSerif Regular"/>
          <w:color w:val="auto"/>
          <w:spacing w:val="-2"/>
          <w:sz w:val="22"/>
          <w:szCs w:val="22"/>
          <w:lang w:val="mk-MK"/>
        </w:rPr>
        <w:t xml:space="preserve"> електронските адреси наведени погоре во </w:t>
      </w:r>
      <w:r w:rsidR="004036FD" w:rsidRPr="00BA2F9C">
        <w:rPr>
          <w:rFonts w:ascii="StobiSerif Regular" w:hAnsi="StobiSerif Regular"/>
          <w:color w:val="auto"/>
          <w:spacing w:val="-2"/>
          <w:sz w:val="22"/>
          <w:szCs w:val="22"/>
          <w:lang w:val="mk-MK"/>
        </w:rPr>
        <w:t xml:space="preserve">точка </w:t>
      </w:r>
      <w:r w:rsidRPr="00BA2F9C">
        <w:rPr>
          <w:rFonts w:ascii="StobiSerif Regular" w:hAnsi="StobiSerif Regular"/>
          <w:color w:val="auto"/>
          <w:spacing w:val="-2"/>
          <w:sz w:val="22"/>
          <w:szCs w:val="22"/>
          <w:lang w:val="mk-MK"/>
        </w:rPr>
        <w:t>бр. 5</w:t>
      </w:r>
      <w:r w:rsidR="00851F8A" w:rsidRPr="00BA2F9C">
        <w:rPr>
          <w:rFonts w:ascii="StobiSerif Regular" w:hAnsi="StobiSerif Regular"/>
          <w:color w:val="auto"/>
          <w:spacing w:val="-2"/>
          <w:sz w:val="22"/>
          <w:szCs w:val="22"/>
          <w:lang w:val="mk-MK"/>
        </w:rPr>
        <w:t xml:space="preserve">. </w:t>
      </w:r>
      <w:r w:rsidR="008B7775" w:rsidRPr="00BA2F9C">
        <w:rPr>
          <w:rFonts w:ascii="StobiSerif Regular" w:hAnsi="StobiSerif Regular"/>
          <w:color w:val="auto"/>
          <w:spacing w:val="-2"/>
          <w:sz w:val="22"/>
          <w:szCs w:val="22"/>
          <w:lang w:val="mk-MK"/>
        </w:rPr>
        <w:t>и</w:t>
      </w:r>
      <w:r w:rsidR="00851F8A" w:rsidRPr="00BA2F9C">
        <w:rPr>
          <w:rFonts w:ascii="StobiSerif Regular" w:hAnsi="StobiSerif Regular"/>
          <w:color w:val="auto"/>
          <w:spacing w:val="-2"/>
          <w:sz w:val="22"/>
          <w:szCs w:val="22"/>
          <w:lang w:val="mk-MK"/>
        </w:rPr>
        <w:t xml:space="preserve"> </w:t>
      </w:r>
      <w:bookmarkStart w:id="6" w:name="_Hlk91665119"/>
      <w:r w:rsidR="00851F8A" w:rsidRPr="00BA2F9C">
        <w:rPr>
          <w:rFonts w:ascii="StobiSerif Regular" w:hAnsi="StobiSerif Regular"/>
          <w:color w:val="auto"/>
          <w:spacing w:val="-2"/>
          <w:sz w:val="22"/>
          <w:szCs w:val="22"/>
          <w:lang w:val="mk-MK"/>
        </w:rPr>
        <w:t>на дополнителн</w:t>
      </w:r>
      <w:r w:rsidR="00115B90" w:rsidRPr="00BA2F9C">
        <w:rPr>
          <w:rFonts w:ascii="StobiSerif Regular" w:hAnsi="StobiSerif Regular"/>
          <w:color w:val="auto"/>
          <w:spacing w:val="-2"/>
          <w:sz w:val="22"/>
          <w:szCs w:val="22"/>
          <w:lang w:val="ru-RU"/>
        </w:rPr>
        <w:t>ата</w:t>
      </w:r>
      <w:r w:rsidR="00851F8A" w:rsidRPr="00BA2F9C">
        <w:rPr>
          <w:rFonts w:ascii="StobiSerif Regular" w:hAnsi="StobiSerif Regular"/>
          <w:color w:val="auto"/>
          <w:spacing w:val="-2"/>
          <w:sz w:val="22"/>
          <w:szCs w:val="22"/>
          <w:lang w:val="mk-MK"/>
        </w:rPr>
        <w:t xml:space="preserve"> електронс</w:t>
      </w:r>
      <w:r w:rsidR="000C469A" w:rsidRPr="00BA2F9C">
        <w:rPr>
          <w:rFonts w:ascii="StobiSerif Regular" w:hAnsi="StobiSerif Regular"/>
          <w:color w:val="auto"/>
          <w:spacing w:val="-2"/>
          <w:sz w:val="22"/>
          <w:szCs w:val="22"/>
          <w:lang w:val="ru-RU"/>
        </w:rPr>
        <w:t>к</w:t>
      </w:r>
      <w:r w:rsidR="00115B90" w:rsidRPr="00BA2F9C">
        <w:rPr>
          <w:rFonts w:ascii="StobiSerif Regular" w:hAnsi="StobiSerif Regular"/>
          <w:color w:val="auto"/>
          <w:spacing w:val="-2"/>
          <w:sz w:val="22"/>
          <w:szCs w:val="22"/>
          <w:lang w:val="ru-RU"/>
        </w:rPr>
        <w:t>а</w:t>
      </w:r>
      <w:r w:rsidR="00851F8A" w:rsidRPr="00BA2F9C">
        <w:rPr>
          <w:rFonts w:ascii="StobiSerif Regular" w:hAnsi="StobiSerif Regular"/>
          <w:color w:val="auto"/>
          <w:spacing w:val="-2"/>
          <w:sz w:val="22"/>
          <w:szCs w:val="22"/>
          <w:lang w:val="mk-MK"/>
        </w:rPr>
        <w:t xml:space="preserve"> адрес</w:t>
      </w:r>
      <w:r w:rsidR="00115B90" w:rsidRPr="00BA2F9C">
        <w:rPr>
          <w:rFonts w:ascii="StobiSerif Regular" w:hAnsi="StobiSerif Regular"/>
          <w:color w:val="auto"/>
          <w:spacing w:val="-2"/>
          <w:sz w:val="22"/>
          <w:szCs w:val="22"/>
          <w:lang w:val="ru-RU"/>
        </w:rPr>
        <w:t>а</w:t>
      </w:r>
      <w:r w:rsidR="00915FC0" w:rsidRPr="00BA2F9C">
        <w:rPr>
          <w:rFonts w:ascii="StobiSerif Regular" w:hAnsi="StobiSerif Regular"/>
          <w:color w:val="auto"/>
          <w:spacing w:val="-2"/>
          <w:sz w:val="22"/>
          <w:szCs w:val="22"/>
          <w:lang w:val="mk-MK"/>
        </w:rPr>
        <w:t>:</w:t>
      </w:r>
      <w:r w:rsidR="00294993" w:rsidRPr="00BA2F9C">
        <w:rPr>
          <w:rFonts w:ascii="StobiSerif Regular" w:hAnsi="StobiSerif Regular"/>
          <w:color w:val="auto"/>
          <w:spacing w:val="-2"/>
          <w:sz w:val="22"/>
          <w:szCs w:val="22"/>
          <w:lang w:val="mk-MK"/>
        </w:rPr>
        <w:t xml:space="preserve"> </w:t>
      </w:r>
      <w:bookmarkEnd w:id="6"/>
      <w:r w:rsidR="00903197" w:rsidRPr="00BA2F9C">
        <w:rPr>
          <w:rFonts w:ascii="StobiSerif Regular" w:hAnsi="StobiSerif Regular"/>
          <w:b/>
          <w:color w:val="auto"/>
          <w:spacing w:val="-2"/>
          <w:sz w:val="22"/>
          <w:szCs w:val="22"/>
        </w:rPr>
        <w:fldChar w:fldCharType="begin"/>
      </w:r>
      <w:r w:rsidR="00903197" w:rsidRPr="00BA2F9C">
        <w:rPr>
          <w:rFonts w:ascii="StobiSerif Regular" w:hAnsi="StobiSerif Regular"/>
          <w:b/>
          <w:color w:val="auto"/>
          <w:spacing w:val="-2"/>
          <w:sz w:val="22"/>
          <w:szCs w:val="22"/>
        </w:rPr>
        <w:instrText>HYPERLINK "mailto:harita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pandovska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piu.mtc</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gov</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mk"</w:instrText>
      </w:r>
      <w:r w:rsidR="00903197" w:rsidRPr="00BA2F9C">
        <w:rPr>
          <w:rFonts w:ascii="StobiSerif Regular" w:hAnsi="StobiSerif Regular"/>
          <w:b/>
          <w:color w:val="auto"/>
          <w:spacing w:val="-2"/>
          <w:sz w:val="22"/>
          <w:szCs w:val="22"/>
        </w:rPr>
      </w:r>
      <w:r w:rsidR="00903197" w:rsidRPr="00BA2F9C">
        <w:rPr>
          <w:rFonts w:ascii="StobiSerif Regular" w:hAnsi="StobiSerif Regular"/>
          <w:b/>
          <w:color w:val="auto"/>
          <w:spacing w:val="-2"/>
          <w:sz w:val="22"/>
          <w:szCs w:val="22"/>
        </w:rPr>
        <w:fldChar w:fldCharType="separate"/>
      </w:r>
      <w:r w:rsidR="00903197" w:rsidRPr="00BA2F9C">
        <w:rPr>
          <w:rStyle w:val="Hyperlink"/>
          <w:rFonts w:ascii="StobiSerif Regular" w:hAnsi="StobiSerif Regular"/>
          <w:b/>
          <w:spacing w:val="-2"/>
          <w:sz w:val="22"/>
          <w:szCs w:val="22"/>
        </w:rPr>
        <w:t>harita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pandovska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piu.mtc</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gov</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mk</w:t>
      </w:r>
      <w:r w:rsidR="00903197" w:rsidRPr="00BA2F9C">
        <w:rPr>
          <w:rFonts w:ascii="StobiSerif Regular" w:hAnsi="StobiSerif Regular"/>
          <w:b/>
          <w:color w:val="auto"/>
          <w:spacing w:val="-2"/>
          <w:sz w:val="22"/>
          <w:szCs w:val="22"/>
        </w:rPr>
        <w:fldChar w:fldCharType="end"/>
      </w:r>
      <w:r w:rsidR="00115B90" w:rsidRPr="00BA2F9C">
        <w:rPr>
          <w:rFonts w:ascii="StobiSerif Regular" w:hAnsi="StobiSerif Regular"/>
          <w:color w:val="auto"/>
          <w:spacing w:val="-2"/>
          <w:sz w:val="22"/>
          <w:szCs w:val="22"/>
          <w:lang w:val="ru-RU"/>
        </w:rPr>
        <w:t xml:space="preserve">. </w:t>
      </w:r>
      <w:r w:rsidR="00D0795F" w:rsidRPr="00BA2F9C">
        <w:rPr>
          <w:rFonts w:ascii="StobiSerif Regular" w:hAnsi="StobiSerif Regular"/>
          <w:b/>
          <w:color w:val="auto"/>
          <w:spacing w:val="-2"/>
          <w:sz w:val="22"/>
          <w:szCs w:val="22"/>
          <w:lang w:val="mk-MK"/>
        </w:rPr>
        <w:t xml:space="preserve">Сите </w:t>
      </w:r>
      <w:r w:rsidRPr="00BA2F9C">
        <w:rPr>
          <w:rFonts w:ascii="StobiSerif Regular" w:hAnsi="StobiSerif Regular"/>
          <w:b/>
          <w:bCs/>
          <w:color w:val="auto"/>
          <w:spacing w:val="-2"/>
          <w:sz w:val="22"/>
          <w:szCs w:val="22"/>
          <w:lang w:val="mk-MK"/>
        </w:rPr>
        <w:t xml:space="preserve">заинтересирани </w:t>
      </w:r>
      <w:r w:rsidR="000166A6" w:rsidRPr="00BA2F9C">
        <w:rPr>
          <w:rFonts w:ascii="StobiSerif Regular" w:hAnsi="StobiSerif Regular"/>
          <w:b/>
          <w:bCs/>
          <w:color w:val="auto"/>
          <w:spacing w:val="-2"/>
          <w:sz w:val="22"/>
          <w:szCs w:val="22"/>
          <w:lang w:val="mk-MK"/>
        </w:rPr>
        <w:t xml:space="preserve">подобни </w:t>
      </w:r>
      <w:r w:rsidRPr="00BA2F9C">
        <w:rPr>
          <w:rFonts w:ascii="StobiSerif Regular" w:hAnsi="StobiSerif Regular"/>
          <w:b/>
          <w:bCs/>
          <w:color w:val="auto"/>
          <w:spacing w:val="-2"/>
          <w:sz w:val="22"/>
          <w:szCs w:val="22"/>
          <w:lang w:val="mk-MK"/>
        </w:rPr>
        <w:t xml:space="preserve">понудувачи </w:t>
      </w:r>
      <w:r w:rsidR="006235AD" w:rsidRPr="00BA2F9C">
        <w:rPr>
          <w:rFonts w:ascii="StobiSerif Regular" w:hAnsi="StobiSerif Regular"/>
          <w:b/>
          <w:bCs/>
          <w:color w:val="auto"/>
          <w:spacing w:val="-2"/>
          <w:sz w:val="22"/>
          <w:szCs w:val="22"/>
          <w:lang w:val="mk-MK"/>
        </w:rPr>
        <w:t>задолжително</w:t>
      </w:r>
      <w:r w:rsidR="000166A6" w:rsidRPr="00BA2F9C">
        <w:rPr>
          <w:rFonts w:ascii="StobiSerif Regular" w:hAnsi="StobiSerif Regular"/>
          <w:b/>
          <w:bCs/>
          <w:color w:val="auto"/>
          <w:spacing w:val="-2"/>
          <w:sz w:val="22"/>
          <w:szCs w:val="22"/>
          <w:lang w:val="mk-MK"/>
        </w:rPr>
        <w:t xml:space="preserve"> треба да </w:t>
      </w:r>
      <w:r w:rsidR="002F765A" w:rsidRPr="00BA2F9C">
        <w:rPr>
          <w:rFonts w:ascii="StobiSerif Regular" w:hAnsi="StobiSerif Regular"/>
          <w:b/>
          <w:bCs/>
          <w:color w:val="auto"/>
          <w:spacing w:val="-2"/>
          <w:sz w:val="22"/>
          <w:szCs w:val="22"/>
          <w:lang w:val="mk-MK"/>
        </w:rPr>
        <w:t>се пријават</w:t>
      </w:r>
      <w:r w:rsidR="000166A6" w:rsidRPr="00BA2F9C">
        <w:rPr>
          <w:rFonts w:ascii="StobiSerif Regular" w:hAnsi="StobiSerif Regular"/>
          <w:b/>
          <w:bCs/>
          <w:color w:val="auto"/>
          <w:spacing w:val="-2"/>
          <w:sz w:val="22"/>
          <w:szCs w:val="22"/>
          <w:lang w:val="mk-MK"/>
        </w:rPr>
        <w:t xml:space="preserve"> преку електронска пошта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со </w:t>
      </w:r>
      <w:r w:rsidR="000166A6" w:rsidRPr="00BA2F9C">
        <w:rPr>
          <w:rFonts w:ascii="StobiSerif Regular" w:hAnsi="StobiSerif Regular"/>
          <w:b/>
          <w:bCs/>
          <w:color w:val="auto"/>
          <w:spacing w:val="-2"/>
          <w:sz w:val="22"/>
          <w:szCs w:val="22"/>
          <w:lang w:val="mk-MK"/>
        </w:rPr>
        <w:t xml:space="preserve">детали </w:t>
      </w:r>
      <w:r w:rsidRPr="00BA2F9C">
        <w:rPr>
          <w:rFonts w:ascii="StobiSerif Regular" w:hAnsi="StobiSerif Regular"/>
          <w:b/>
          <w:bCs/>
          <w:color w:val="auto"/>
          <w:spacing w:val="-2"/>
          <w:sz w:val="22"/>
          <w:szCs w:val="22"/>
          <w:lang w:val="mk-MK"/>
        </w:rPr>
        <w:t xml:space="preserve">за контакт </w:t>
      </w:r>
      <w:r w:rsidR="000166A6" w:rsidRPr="00BA2F9C">
        <w:rPr>
          <w:rFonts w:ascii="StobiSerif Regular" w:hAnsi="StobiSerif Regular"/>
          <w:b/>
          <w:bCs/>
          <w:color w:val="auto"/>
          <w:spacing w:val="-2"/>
          <w:sz w:val="22"/>
          <w:szCs w:val="22"/>
          <w:lang w:val="mk-MK"/>
        </w:rPr>
        <w:t xml:space="preserve">од </w:t>
      </w:r>
      <w:r w:rsidRPr="00BA2F9C">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BA2F9C">
        <w:rPr>
          <w:rFonts w:ascii="StobiSerif Regular" w:hAnsi="StobiSerif Regular"/>
          <w:b/>
          <w:bCs/>
          <w:color w:val="auto"/>
          <w:spacing w:val="-2"/>
          <w:sz w:val="22"/>
          <w:szCs w:val="22"/>
          <w:lang w:val="mk-MK"/>
        </w:rPr>
        <w:t xml:space="preserve">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BA2F9C">
        <w:rPr>
          <w:rFonts w:ascii="StobiSerif Regular" w:hAnsi="StobiSerif Regular"/>
          <w:b/>
          <w:bCs/>
          <w:color w:val="auto"/>
          <w:spacing w:val="-2"/>
          <w:sz w:val="22"/>
          <w:szCs w:val="22"/>
          <w:lang w:val="mk-MK"/>
        </w:rPr>
        <w:t xml:space="preserve">погоре </w:t>
      </w:r>
      <w:r w:rsidRPr="00BA2F9C">
        <w:rPr>
          <w:rFonts w:ascii="StobiSerif Regular" w:hAnsi="StobiSerif Regular"/>
          <w:b/>
          <w:bCs/>
          <w:color w:val="auto"/>
          <w:spacing w:val="-2"/>
          <w:sz w:val="22"/>
          <w:szCs w:val="22"/>
          <w:lang w:val="mk-MK"/>
        </w:rPr>
        <w:t xml:space="preserve">наведените веб-страници, за да </w:t>
      </w:r>
      <w:r w:rsidR="00013821" w:rsidRPr="00BA2F9C">
        <w:rPr>
          <w:rFonts w:ascii="StobiSerif Regular" w:hAnsi="StobiSerif Regular"/>
          <w:b/>
          <w:bCs/>
          <w:color w:val="auto"/>
          <w:spacing w:val="-2"/>
          <w:sz w:val="22"/>
          <w:szCs w:val="22"/>
          <w:lang w:val="mk-MK"/>
        </w:rPr>
        <w:t xml:space="preserve">се изјаснат </w:t>
      </w:r>
      <w:r w:rsidRPr="00BA2F9C">
        <w:rPr>
          <w:rFonts w:ascii="StobiSerif Regular" w:hAnsi="StobiSerif Regular"/>
          <w:b/>
          <w:bCs/>
          <w:color w:val="auto"/>
          <w:spacing w:val="-2"/>
          <w:sz w:val="22"/>
          <w:szCs w:val="22"/>
          <w:lang w:val="mk-MK"/>
        </w:rPr>
        <w:t xml:space="preserve">дека имаат намера да учествуваат во тендерската постапка и за да добијат </w:t>
      </w:r>
      <w:r w:rsidR="004036FD" w:rsidRPr="00BA2F9C">
        <w:rPr>
          <w:rFonts w:ascii="StobiSerif Regular" w:hAnsi="StobiSerif Regular"/>
          <w:b/>
          <w:bCs/>
          <w:color w:val="auto"/>
          <w:spacing w:val="-2"/>
          <w:sz w:val="22"/>
          <w:szCs w:val="22"/>
          <w:lang w:val="mk-MK"/>
        </w:rPr>
        <w:t>А</w:t>
      </w:r>
      <w:r w:rsidRPr="00BA2F9C">
        <w:rPr>
          <w:rFonts w:ascii="StobiSerif Regular" w:hAnsi="StobiSerif Regular"/>
          <w:b/>
          <w:bCs/>
          <w:color w:val="auto"/>
          <w:spacing w:val="-2"/>
          <w:sz w:val="22"/>
          <w:szCs w:val="22"/>
          <w:lang w:val="mk-MK"/>
        </w:rPr>
        <w:t xml:space="preserve">некс </w:t>
      </w:r>
      <w:r w:rsidR="004036FD" w:rsidRPr="00BA2F9C">
        <w:rPr>
          <w:rFonts w:ascii="StobiSerif Regular" w:hAnsi="StobiSerif Regular"/>
          <w:b/>
          <w:bCs/>
          <w:color w:val="auto"/>
          <w:spacing w:val="-2"/>
          <w:sz w:val="22"/>
          <w:szCs w:val="22"/>
          <w:lang w:val="mk-MK"/>
        </w:rPr>
        <w:t xml:space="preserve">1 </w:t>
      </w:r>
      <w:r w:rsidRPr="00BA2F9C">
        <w:rPr>
          <w:rFonts w:ascii="StobiSerif Regular" w:hAnsi="StobiSerif Regular"/>
          <w:b/>
          <w:bCs/>
          <w:color w:val="auto"/>
          <w:spacing w:val="-2"/>
          <w:sz w:val="22"/>
          <w:szCs w:val="22"/>
          <w:lang w:val="mk-MK"/>
        </w:rPr>
        <w:t>на тендерската документација</w:t>
      </w:r>
      <w:r w:rsidR="00CE37D0" w:rsidRPr="00BA2F9C">
        <w:rPr>
          <w:rFonts w:ascii="StobiSerif Regular" w:hAnsi="StobiSerif Regular"/>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00CE37D0" w:rsidRPr="00BA2F9C">
        <w:rPr>
          <w:rFonts w:ascii="StobiSerif Regular" w:hAnsi="StobiSerif Regular"/>
          <w:b/>
          <w:bCs/>
          <w:color w:val="auto"/>
          <w:spacing w:val="-2"/>
          <w:sz w:val="22"/>
          <w:szCs w:val="22"/>
          <w:lang w:val="mk-MK"/>
        </w:rPr>
        <w:t>ко</w:t>
      </w:r>
      <w:r w:rsidR="00E21B63" w:rsidRPr="00BA2F9C">
        <w:rPr>
          <w:rFonts w:ascii="StobiSerif Regular" w:hAnsi="StobiSerif Regular"/>
          <w:b/>
          <w:bCs/>
          <w:color w:val="auto"/>
          <w:spacing w:val="-2"/>
          <w:sz w:val="22"/>
          <w:szCs w:val="22"/>
          <w:lang w:val="mk-MK"/>
        </w:rPr>
        <w:t>ј</w:t>
      </w:r>
      <w:r w:rsidR="00CE37D0" w:rsidRPr="00BA2F9C">
        <w:rPr>
          <w:rFonts w:ascii="StobiSerif Regular" w:hAnsi="StobiSerif Regular"/>
          <w:b/>
          <w:bCs/>
          <w:color w:val="auto"/>
          <w:spacing w:val="-2"/>
          <w:sz w:val="22"/>
          <w:szCs w:val="22"/>
          <w:lang w:val="mk-MK"/>
        </w:rPr>
        <w:t xml:space="preserve"> </w:t>
      </w:r>
      <w:r w:rsidR="000166A6" w:rsidRPr="00BA2F9C">
        <w:rPr>
          <w:rFonts w:ascii="StobiSerif Regular" w:hAnsi="StobiSerif Regular"/>
          <w:b/>
          <w:bCs/>
          <w:color w:val="auto"/>
          <w:spacing w:val="-2"/>
          <w:sz w:val="22"/>
          <w:szCs w:val="22"/>
          <w:lang w:val="mk-MK"/>
        </w:rPr>
        <w:t>содрж</w:t>
      </w:r>
      <w:r w:rsidR="00E21B63" w:rsidRPr="00BA2F9C">
        <w:rPr>
          <w:rFonts w:ascii="StobiSerif Regular" w:hAnsi="StobiSerif Regular"/>
          <w:b/>
          <w:bCs/>
          <w:color w:val="auto"/>
          <w:spacing w:val="-2"/>
          <w:sz w:val="22"/>
          <w:szCs w:val="22"/>
          <w:lang w:val="mk-MK"/>
        </w:rPr>
        <w:t>и</w:t>
      </w:r>
      <w:r w:rsidR="000166A6" w:rsidRPr="00BA2F9C">
        <w:rPr>
          <w:rFonts w:ascii="StobiSerif Regular" w:hAnsi="StobiSerif Regular"/>
          <w:b/>
          <w:bCs/>
          <w:color w:val="auto"/>
          <w:spacing w:val="-2"/>
          <w:sz w:val="22"/>
          <w:szCs w:val="22"/>
          <w:lang w:val="mk-MK"/>
        </w:rPr>
        <w:t>:</w:t>
      </w:r>
      <w:r w:rsidR="00294993" w:rsidRPr="00BA2F9C">
        <w:rPr>
          <w:rFonts w:ascii="StobiSerif Regular" w:hAnsi="StobiSerif Regular"/>
          <w:b/>
          <w:bCs/>
          <w:color w:val="auto"/>
          <w:spacing w:val="-2"/>
          <w:sz w:val="22"/>
          <w:szCs w:val="22"/>
          <w:lang w:val="mk-MK"/>
        </w:rPr>
        <w:t xml:space="preserve"> Предмер</w:t>
      </w:r>
      <w:r w:rsidR="00350824" w:rsidRPr="00BA2F9C">
        <w:rPr>
          <w:rFonts w:ascii="StobiSerif Regular" w:hAnsi="StobiSerif Regular"/>
          <w:b/>
          <w:bCs/>
          <w:color w:val="auto"/>
          <w:spacing w:val="-2"/>
          <w:sz w:val="22"/>
          <w:szCs w:val="22"/>
          <w:lang w:val="ru-RU"/>
        </w:rPr>
        <w:t xml:space="preserve"> </w:t>
      </w:r>
      <w:r w:rsidR="00350824" w:rsidRPr="00BA2F9C">
        <w:rPr>
          <w:rFonts w:ascii="StobiSerif Regular" w:hAnsi="StobiSerif Regular"/>
          <w:b/>
          <w:bCs/>
          <w:color w:val="auto"/>
          <w:spacing w:val="-2"/>
          <w:sz w:val="22"/>
          <w:szCs w:val="22"/>
          <w:lang w:val="mk-MK"/>
        </w:rPr>
        <w:t>со количини</w:t>
      </w:r>
      <w:r w:rsidR="00433F70" w:rsidRPr="00BA2F9C">
        <w:rPr>
          <w:rFonts w:ascii="StobiSerif Regular" w:hAnsi="StobiSerif Regular"/>
          <w:b/>
          <w:bCs/>
          <w:color w:val="auto"/>
          <w:spacing w:val="-2"/>
          <w:sz w:val="22"/>
          <w:szCs w:val="22"/>
          <w:lang w:val="mk-MK"/>
        </w:rPr>
        <w:t xml:space="preserve"> и</w:t>
      </w:r>
      <w:r w:rsidR="00294993" w:rsidRPr="00BA2F9C">
        <w:rPr>
          <w:rFonts w:ascii="StobiSerif Regular" w:hAnsi="StobiSerif Regular"/>
          <w:b/>
          <w:bCs/>
          <w:color w:val="auto"/>
          <w:spacing w:val="-2"/>
          <w:sz w:val="22"/>
          <w:szCs w:val="22"/>
          <w:lang w:val="mk-MK"/>
        </w:rPr>
        <w:t xml:space="preserve"> О</w:t>
      </w:r>
      <w:r w:rsidRPr="00BA2F9C">
        <w:rPr>
          <w:rFonts w:ascii="StobiSerif Regular" w:hAnsi="StobiSerif Regular"/>
          <w:b/>
          <w:bCs/>
          <w:color w:val="auto"/>
          <w:spacing w:val="-2"/>
          <w:sz w:val="22"/>
          <w:szCs w:val="22"/>
          <w:lang w:val="mk-MK"/>
        </w:rPr>
        <w:t>снов</w:t>
      </w:r>
      <w:r w:rsidR="00E21B63" w:rsidRPr="00BA2F9C">
        <w:rPr>
          <w:rFonts w:ascii="StobiSerif Regular" w:hAnsi="StobiSerif Regular"/>
          <w:b/>
          <w:bCs/>
          <w:color w:val="auto"/>
          <w:spacing w:val="-2"/>
          <w:sz w:val="22"/>
          <w:szCs w:val="22"/>
          <w:lang w:val="mk-MK"/>
        </w:rPr>
        <w:t>ен</w:t>
      </w:r>
      <w:r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 xml:space="preserve">проект, </w:t>
      </w:r>
      <w:r w:rsidR="00433F70" w:rsidRPr="00BA2F9C">
        <w:rPr>
          <w:rFonts w:ascii="StobiSerif Regular" w:hAnsi="StobiSerif Regular"/>
          <w:b/>
          <w:bCs/>
          <w:color w:val="auto"/>
          <w:spacing w:val="-2"/>
          <w:sz w:val="22"/>
          <w:szCs w:val="22"/>
          <w:lang w:val="mk-MK"/>
        </w:rPr>
        <w:t xml:space="preserve">вклучително и </w:t>
      </w:r>
      <w:r w:rsidR="00827C48" w:rsidRPr="00BA2F9C">
        <w:rPr>
          <w:rFonts w:ascii="StobiSerif Regular" w:hAnsi="StobiSerif Regular"/>
          <w:b/>
          <w:bCs/>
          <w:color w:val="auto"/>
          <w:spacing w:val="-2"/>
          <w:sz w:val="22"/>
          <w:szCs w:val="22"/>
          <w:lang w:val="mk-MK"/>
        </w:rPr>
        <w:t>Технички извешта</w:t>
      </w:r>
      <w:r w:rsidR="00E21B63" w:rsidRPr="00BA2F9C">
        <w:rPr>
          <w:rFonts w:ascii="StobiSerif Regular" w:hAnsi="StobiSerif Regular"/>
          <w:b/>
          <w:bCs/>
          <w:color w:val="auto"/>
          <w:spacing w:val="-2"/>
          <w:sz w:val="22"/>
          <w:szCs w:val="22"/>
          <w:lang w:val="mk-MK"/>
        </w:rPr>
        <w:t>ј</w:t>
      </w:r>
      <w:r w:rsidR="004036FD" w:rsidRPr="00BA2F9C">
        <w:rPr>
          <w:rFonts w:ascii="StobiSerif Regular" w:hAnsi="StobiSerif Regular"/>
          <w:b/>
          <w:bCs/>
          <w:color w:val="auto"/>
          <w:spacing w:val="-2"/>
          <w:sz w:val="22"/>
          <w:szCs w:val="22"/>
          <w:lang w:val="mk-MK"/>
        </w:rPr>
        <w:t>,</w:t>
      </w:r>
      <w:r w:rsidR="00915FC0"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Ц</w:t>
      </w:r>
      <w:r w:rsidRPr="00BA2F9C">
        <w:rPr>
          <w:rFonts w:ascii="StobiSerif Regular" w:hAnsi="StobiSerif Regular"/>
          <w:b/>
          <w:bCs/>
          <w:color w:val="auto"/>
          <w:spacing w:val="-2"/>
          <w:sz w:val="22"/>
          <w:szCs w:val="22"/>
          <w:lang w:val="mk-MK"/>
        </w:rPr>
        <w:t>ртеж</w:t>
      </w:r>
      <w:r w:rsidR="004036FD" w:rsidRPr="00BA2F9C">
        <w:rPr>
          <w:rFonts w:ascii="StobiSerif Regular" w:hAnsi="StobiSerif Regular"/>
          <w:b/>
          <w:bCs/>
          <w:color w:val="auto"/>
          <w:spacing w:val="-2"/>
          <w:sz w:val="22"/>
          <w:szCs w:val="22"/>
          <w:lang w:val="mk-MK"/>
        </w:rPr>
        <w:t xml:space="preserve"> и </w:t>
      </w:r>
      <w:r w:rsidR="006235AD" w:rsidRPr="00BA2F9C">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A2F9C">
        <w:rPr>
          <w:rFonts w:ascii="StobiSerif Regular" w:hAnsi="StobiSerif Regular"/>
          <w:b/>
          <w:bCs/>
          <w:color w:val="auto"/>
          <w:spacing w:val="-2"/>
          <w:sz w:val="22"/>
          <w:szCs w:val="22"/>
          <w:lang w:val="mk-MK"/>
        </w:rPr>
        <w:t>аспекти</w:t>
      </w:r>
      <w:r w:rsidR="006235AD"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lastRenderedPageBreak/>
        <w:t>(</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013821" w:rsidRPr="00BA2F9C">
        <w:rPr>
          <w:rFonts w:ascii="StobiSerif Regular" w:hAnsi="StobiSerif Regular"/>
          <w:b/>
          <w:color w:val="auto"/>
          <w:sz w:val="22"/>
          <w:szCs w:val="22"/>
          <w:lang w:val="mk-MK"/>
        </w:rPr>
        <w:t>)/(</w:t>
      </w:r>
      <w:r w:rsidR="00433F70" w:rsidRPr="00BA2F9C">
        <w:rPr>
          <w:rFonts w:ascii="StobiSerif Regular" w:hAnsi="StobiSerif Regular"/>
          <w:b/>
          <w:color w:val="auto"/>
          <w:sz w:val="22"/>
          <w:szCs w:val="22"/>
        </w:rPr>
        <w:t>ESMP</w:t>
      </w:r>
      <w:r w:rsidR="00D0795F" w:rsidRPr="00BA2F9C">
        <w:rPr>
          <w:rFonts w:ascii="StobiSerif Regular" w:hAnsi="StobiSerif Regular"/>
          <w:b/>
          <w:color w:val="auto"/>
          <w:sz w:val="22"/>
          <w:szCs w:val="22"/>
          <w:lang w:val="mk-MK"/>
        </w:rPr>
        <w:t>)</w:t>
      </w:r>
      <w:r w:rsidR="00D0795F" w:rsidRPr="00BA2F9C">
        <w:rPr>
          <w:rFonts w:ascii="StobiSerif Regular" w:hAnsi="StobiSerif Regular"/>
          <w:b/>
          <w:color w:val="auto"/>
          <w:sz w:val="22"/>
          <w:szCs w:val="22"/>
          <w:lang w:val="ru-RU"/>
        </w:rPr>
        <w:t xml:space="preserve"> </w:t>
      </w:r>
      <w:r w:rsidR="004036FD" w:rsidRPr="00BA2F9C">
        <w:rPr>
          <w:rFonts w:ascii="StobiSerif Regular" w:hAnsi="StobiSerif Regular"/>
          <w:b/>
          <w:color w:val="auto"/>
          <w:spacing w:val="-2"/>
          <w:sz w:val="22"/>
          <w:szCs w:val="22"/>
          <w:lang w:val="mk-MK"/>
        </w:rPr>
        <w:t>и/или</w:t>
      </w:r>
      <w:r w:rsidR="00851F8A" w:rsidRPr="00BA2F9C">
        <w:rPr>
          <w:rFonts w:ascii="StobiSerif Regular" w:hAnsi="StobiSerif Regular"/>
          <w:b/>
          <w:color w:val="auto"/>
          <w:spacing w:val="-2"/>
          <w:sz w:val="22"/>
          <w:szCs w:val="22"/>
          <w:lang w:val="ru-RU"/>
        </w:rPr>
        <w:t xml:space="preserve"> </w:t>
      </w:r>
      <w:r w:rsidR="00D0795F" w:rsidRPr="00BA2F9C">
        <w:rPr>
          <w:rFonts w:ascii="StobiSerif Regular" w:hAnsi="StobiSerif Regular"/>
          <w:b/>
          <w:color w:val="auto"/>
          <w:sz w:val="22"/>
          <w:szCs w:val="22"/>
          <w:lang w:val="ru-RU"/>
        </w:rPr>
        <w:t>К</w:t>
      </w:r>
      <w:r w:rsidR="00D0795F" w:rsidRPr="00BA2F9C">
        <w:rPr>
          <w:rFonts w:ascii="StobiSerif Regular" w:hAnsi="StobiSerif Regular"/>
          <w:b/>
          <w:color w:val="auto"/>
          <w:sz w:val="22"/>
          <w:szCs w:val="22"/>
          <w:lang w:val="mk-MK"/>
        </w:rPr>
        <w:t>онтролн</w:t>
      </w:r>
      <w:r w:rsidR="00E21B63" w:rsidRPr="00BA2F9C">
        <w:rPr>
          <w:rFonts w:ascii="StobiSerif Regular" w:hAnsi="StobiSerif Regular"/>
          <w:b/>
          <w:color w:val="auto"/>
          <w:sz w:val="22"/>
          <w:szCs w:val="22"/>
          <w:lang w:val="mk-MK"/>
        </w:rPr>
        <w:t>а</w:t>
      </w:r>
      <w:r w:rsidR="00D0795F" w:rsidRPr="00BA2F9C">
        <w:rPr>
          <w:rFonts w:ascii="StobiSerif Regular" w:hAnsi="StobiSerif Regular"/>
          <w:b/>
          <w:color w:val="auto"/>
          <w:sz w:val="22"/>
          <w:szCs w:val="22"/>
          <w:lang w:val="mk-MK"/>
        </w:rPr>
        <w:t xml:space="preserve"> </w:t>
      </w:r>
      <w:r w:rsidR="00433F70" w:rsidRPr="00BA2F9C">
        <w:rPr>
          <w:rFonts w:ascii="StobiSerif Regular" w:hAnsi="StobiSerif Regular"/>
          <w:b/>
          <w:color w:val="auto"/>
          <w:sz w:val="22"/>
          <w:szCs w:val="22"/>
          <w:lang w:val="mk-MK"/>
        </w:rPr>
        <w:t>лист</w:t>
      </w:r>
      <w:r w:rsidR="00E21B63" w:rsidRPr="00BA2F9C">
        <w:rPr>
          <w:rFonts w:ascii="StobiSerif Regular" w:hAnsi="StobiSerif Regular"/>
          <w:b/>
          <w:color w:val="auto"/>
          <w:sz w:val="22"/>
          <w:szCs w:val="22"/>
          <w:lang w:val="mk-MK"/>
        </w:rPr>
        <w:t>а</w:t>
      </w:r>
      <w:r w:rsidR="00433F70" w:rsidRPr="00BA2F9C">
        <w:rPr>
          <w:rFonts w:ascii="StobiSerif Regular" w:hAnsi="StobiSerif Regular"/>
          <w:b/>
          <w:color w:val="auto"/>
          <w:sz w:val="22"/>
          <w:szCs w:val="22"/>
          <w:lang w:val="mk-MK"/>
        </w:rPr>
        <w:t xml:space="preserve"> </w:t>
      </w:r>
      <w:r w:rsidR="00D0795F" w:rsidRPr="00BA2F9C">
        <w:rPr>
          <w:rFonts w:ascii="StobiSerif Regular" w:hAnsi="StobiSerif Regular"/>
          <w:b/>
          <w:color w:val="auto"/>
          <w:sz w:val="22"/>
          <w:szCs w:val="22"/>
          <w:lang w:val="mk-MK"/>
        </w:rPr>
        <w:t>за</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F70FE0" w:rsidRPr="00BA2F9C">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A2F9C">
        <w:rPr>
          <w:rFonts w:ascii="StobiSerif Regular" w:hAnsi="StobiSerif Regular"/>
          <w:b/>
          <w:bCs/>
          <w:color w:val="auto"/>
          <w:spacing w:val="-2"/>
          <w:sz w:val="22"/>
          <w:szCs w:val="22"/>
          <w:lang w:val="mk-MK"/>
        </w:rPr>
        <w:t>. Поради големината на Анекс</w:t>
      </w:r>
      <w:r w:rsidR="00E21B63" w:rsidRPr="00BA2F9C">
        <w:rPr>
          <w:rFonts w:ascii="StobiSerif Regular" w:hAnsi="StobiSerif Regular"/>
          <w:b/>
          <w:bCs/>
          <w:color w:val="auto"/>
          <w:spacing w:val="-2"/>
          <w:sz w:val="22"/>
          <w:szCs w:val="22"/>
          <w:lang w:val="mk-MK"/>
        </w:rPr>
        <w:t>от</w:t>
      </w:r>
      <w:r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t>исти</w:t>
      </w:r>
      <w:r w:rsidR="00E21B63" w:rsidRPr="00BA2F9C">
        <w:rPr>
          <w:rFonts w:ascii="StobiSerif Regular" w:hAnsi="StobiSerif Regular"/>
          <w:b/>
          <w:bCs/>
          <w:color w:val="auto"/>
          <w:spacing w:val="-2"/>
          <w:sz w:val="22"/>
          <w:szCs w:val="22"/>
          <w:lang w:val="mk-MK"/>
        </w:rPr>
        <w:t>от</w:t>
      </w:r>
      <w:r w:rsidR="006235AD"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ќе бид</w:t>
      </w:r>
      <w:r w:rsidR="00E21B63" w:rsidRPr="00BA2F9C">
        <w:rPr>
          <w:rFonts w:ascii="StobiSerif Regular" w:hAnsi="StobiSerif Regular"/>
          <w:b/>
          <w:bCs/>
          <w:color w:val="auto"/>
          <w:spacing w:val="-2"/>
          <w:sz w:val="22"/>
          <w:szCs w:val="22"/>
          <w:lang w:val="mk-MK"/>
        </w:rPr>
        <w:t>е</w:t>
      </w:r>
      <w:r w:rsidRPr="00BA2F9C">
        <w:rPr>
          <w:rFonts w:ascii="StobiSerif Regular" w:hAnsi="StobiSerif Regular"/>
          <w:b/>
          <w:bCs/>
          <w:color w:val="auto"/>
          <w:spacing w:val="-2"/>
          <w:sz w:val="22"/>
          <w:szCs w:val="22"/>
          <w:lang w:val="mk-MK"/>
        </w:rPr>
        <w:t xml:space="preserve"> доставен до Понудувачите што </w:t>
      </w:r>
      <w:r w:rsidR="00433F70" w:rsidRPr="00BA2F9C">
        <w:rPr>
          <w:rFonts w:ascii="StobiSerif Regular" w:hAnsi="StobiSerif Regular"/>
          <w:b/>
          <w:bCs/>
          <w:color w:val="auto"/>
          <w:spacing w:val="-2"/>
          <w:sz w:val="22"/>
          <w:szCs w:val="22"/>
          <w:lang w:val="mk-MK"/>
        </w:rPr>
        <w:t>се пријавиле,</w:t>
      </w:r>
      <w:r w:rsidRPr="00BA2F9C">
        <w:rPr>
          <w:rFonts w:ascii="StobiSerif Regular" w:hAnsi="StobiSerif Regular"/>
          <w:b/>
          <w:bCs/>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851F8A" w:rsidRPr="00BA2F9C">
        <w:rPr>
          <w:rStyle w:val="Hyperlink"/>
          <w:rFonts w:ascii="StobiSerif Regular" w:hAnsi="StobiSerif Regular"/>
          <w:b/>
          <w:bCs/>
          <w:color w:val="auto"/>
          <w:sz w:val="22"/>
          <w:szCs w:val="22"/>
        </w:rPr>
        <w:t>https</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wetransfer</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com</w:t>
      </w:r>
      <w:r w:rsidR="00915FC0"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pacing w:val="-2"/>
          <w:sz w:val="22"/>
          <w:szCs w:val="22"/>
          <w:lang w:val="mk-MK"/>
        </w:rPr>
        <w:t xml:space="preserve"> .</w:t>
      </w:r>
    </w:p>
    <w:p w14:paraId="0BE6C304" w14:textId="77777777" w:rsidR="00FF72C9" w:rsidRPr="00BA2F9C" w:rsidRDefault="00FF72C9" w:rsidP="00FF72C9">
      <w:pPr>
        <w:pStyle w:val="ListParagraph"/>
        <w:ind w:left="360"/>
        <w:jc w:val="both"/>
        <w:rPr>
          <w:rFonts w:ascii="StobiSerif Regular" w:hAnsi="StobiSerif Regular"/>
          <w:color w:val="auto"/>
          <w:sz w:val="22"/>
          <w:szCs w:val="22"/>
          <w:lang w:val="ru-RU"/>
        </w:rPr>
      </w:pPr>
    </w:p>
    <w:p w14:paraId="2ED43217" w14:textId="28828EFD" w:rsidR="001C71B1" w:rsidRPr="00BA2F9C" w:rsidRDefault="001657B6" w:rsidP="001C71B1">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Поради очекуваната </w:t>
      </w:r>
      <w:r w:rsidR="00433F70" w:rsidRPr="00BA2F9C">
        <w:rPr>
          <w:rFonts w:ascii="StobiSerif Regular" w:hAnsi="StobiSerif Regular"/>
          <w:color w:val="auto"/>
          <w:sz w:val="22"/>
          <w:szCs w:val="22"/>
          <w:lang w:val="mk-MK"/>
        </w:rPr>
        <w:t>големина</w:t>
      </w:r>
      <w:r w:rsidRPr="00BA2F9C">
        <w:rPr>
          <w:rFonts w:ascii="StobiSerif Regular" w:hAnsi="StobiSerif Regular"/>
          <w:color w:val="auto"/>
          <w:sz w:val="22"/>
          <w:szCs w:val="22"/>
          <w:lang w:val="ru-RU"/>
        </w:rPr>
        <w:t xml:space="preserve"> н</w:t>
      </w:r>
      <w:r w:rsidR="001C71B1" w:rsidRPr="00BA2F9C">
        <w:rPr>
          <w:rFonts w:ascii="StobiSerif Regular" w:hAnsi="StobiSerif Regular"/>
          <w:color w:val="auto"/>
          <w:sz w:val="22"/>
          <w:szCs w:val="22"/>
          <w:lang w:val="ru-RU"/>
        </w:rPr>
        <w:t xml:space="preserve">а </w:t>
      </w:r>
      <w:r w:rsidR="00013821" w:rsidRPr="00BA2F9C">
        <w:rPr>
          <w:rFonts w:ascii="StobiSerif Regular" w:hAnsi="StobiSerif Regular"/>
          <w:color w:val="auto"/>
          <w:sz w:val="22"/>
          <w:szCs w:val="22"/>
          <w:lang w:val="mk-MK"/>
        </w:rPr>
        <w:t>п</w:t>
      </w:r>
      <w:r w:rsidR="001C71B1" w:rsidRPr="00BA2F9C">
        <w:rPr>
          <w:rFonts w:ascii="StobiSerif Regular" w:hAnsi="StobiSerif Regular"/>
          <w:color w:val="auto"/>
          <w:sz w:val="22"/>
          <w:szCs w:val="22"/>
          <w:lang w:val="ru-RU"/>
        </w:rPr>
        <w:t xml:space="preserve">онудите, </w:t>
      </w:r>
      <w:r w:rsidR="0001382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онудите мора да бидат доставени како</w:t>
      </w:r>
      <w:r w:rsidR="00D32D2A" w:rsidRPr="00BA2F9C">
        <w:rPr>
          <w:rFonts w:ascii="StobiSerif Regular" w:hAnsi="StobiSerif Regular"/>
          <w:b/>
          <w:bCs/>
          <w:color w:val="auto"/>
          <w:sz w:val="22"/>
          <w:szCs w:val="22"/>
          <w:lang w:val="ru-RU"/>
        </w:rPr>
        <w:t xml:space="preserve"> 1</w:t>
      </w:r>
      <w:r w:rsidRPr="00BA2F9C">
        <w:rPr>
          <w:rFonts w:ascii="StobiSerif Regular" w:hAnsi="StobiSerif Regular"/>
          <w:b/>
          <w:bCs/>
          <w:color w:val="auto"/>
          <w:sz w:val="22"/>
          <w:szCs w:val="22"/>
          <w:lang w:val="ru-RU"/>
        </w:rPr>
        <w:t xml:space="preserve"> </w:t>
      </w:r>
      <w:r w:rsidR="00D32D2A" w:rsidRPr="00BA2F9C">
        <w:rPr>
          <w:rFonts w:ascii="StobiSerif Regular" w:hAnsi="StobiSerif Regular"/>
          <w:b/>
          <w:bCs/>
          <w:color w:val="auto"/>
          <w:sz w:val="22"/>
          <w:szCs w:val="22"/>
          <w:lang w:val="ru-RU"/>
        </w:rPr>
        <w:t>(</w:t>
      </w:r>
      <w:r w:rsidR="003B42AE" w:rsidRPr="00BA2F9C">
        <w:rPr>
          <w:rFonts w:ascii="StobiSerif Regular" w:hAnsi="StobiSerif Regular"/>
          <w:b/>
          <w:bCs/>
          <w:color w:val="auto"/>
          <w:sz w:val="22"/>
          <w:szCs w:val="22"/>
          <w:lang w:val="ru-RU"/>
        </w:rPr>
        <w:t>еден)</w:t>
      </w:r>
      <w:r w:rsidR="00E21B63" w:rsidRPr="00BA2F9C">
        <w:rPr>
          <w:rFonts w:ascii="StobiSerif Regular" w:hAnsi="StobiSerif Regular"/>
          <w:b/>
          <w:bCs/>
          <w:color w:val="auto"/>
          <w:sz w:val="22"/>
          <w:szCs w:val="22"/>
          <w:lang w:val="mk-MK"/>
        </w:rPr>
        <w:t xml:space="preserve"> </w:t>
      </w:r>
      <w:r w:rsidR="001C71B1" w:rsidRPr="00BA2F9C">
        <w:rPr>
          <w:rFonts w:ascii="StobiSerif Regular" w:hAnsi="StobiSerif Regular"/>
          <w:b/>
          <w:bCs/>
          <w:color w:val="auto"/>
          <w:sz w:val="22"/>
          <w:szCs w:val="22"/>
        </w:rPr>
        <w:t>PDF</w:t>
      </w:r>
      <w:r w:rsidR="001C71B1" w:rsidRPr="00BA2F9C">
        <w:rPr>
          <w:rFonts w:ascii="StobiSerif Regular" w:hAnsi="StobiSerif Regular"/>
          <w:b/>
          <w:bCs/>
          <w:color w:val="auto"/>
          <w:sz w:val="22"/>
          <w:szCs w:val="22"/>
          <w:lang w:val="ru-RU"/>
        </w:rPr>
        <w:t xml:space="preserve"> </w:t>
      </w:r>
      <w:r w:rsidR="000063C0" w:rsidRPr="00BA2F9C">
        <w:rPr>
          <w:rFonts w:ascii="StobiSerif Regular" w:hAnsi="StobiSerif Regular"/>
          <w:b/>
          <w:bCs/>
          <w:color w:val="auto"/>
          <w:sz w:val="22"/>
          <w:szCs w:val="22"/>
          <w:lang w:val="mk-MK"/>
        </w:rPr>
        <w:t>документ</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заштитен со лозинка преку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w:t>
      </w:r>
      <w:r w:rsidRPr="00BA2F9C">
        <w:fldChar w:fldCharType="begin"/>
      </w:r>
      <w:r w:rsidRPr="00BA2F9C">
        <w:instrText>HYPERLINK "https://wetransfer.com/"</w:instrText>
      </w:r>
      <w:r w:rsidRPr="00BA2F9C">
        <w:fldChar w:fldCharType="separate"/>
      </w:r>
      <w:r w:rsidR="007730AB" w:rsidRPr="00BA2F9C">
        <w:rPr>
          <w:rStyle w:val="Hyperlink"/>
          <w:rFonts w:ascii="StobiSerif Regular" w:hAnsi="StobiSerif Regular"/>
          <w:b/>
          <w:bCs/>
          <w:color w:val="auto"/>
          <w:sz w:val="22"/>
          <w:szCs w:val="22"/>
        </w:rPr>
        <w:t>https</w:t>
      </w:r>
      <w:r w:rsidR="007730AB" w:rsidRPr="00BA2F9C">
        <w:rPr>
          <w:rStyle w:val="Hyperlink"/>
          <w:rFonts w:ascii="StobiSerif Regular" w:hAnsi="StobiSerif Regular"/>
          <w:b/>
          <w:bCs/>
          <w:color w:val="auto"/>
          <w:sz w:val="22"/>
          <w:szCs w:val="22"/>
          <w:lang w:val="ru-RU"/>
        </w:rPr>
        <w:t>://</w:t>
      </w:r>
      <w:proofErr w:type="spellStart"/>
      <w:r w:rsidR="007730AB" w:rsidRPr="00BA2F9C">
        <w:rPr>
          <w:rStyle w:val="Hyperlink"/>
          <w:rFonts w:ascii="StobiSerif Regular" w:hAnsi="StobiSerif Regular"/>
          <w:b/>
          <w:bCs/>
          <w:color w:val="auto"/>
          <w:sz w:val="22"/>
          <w:szCs w:val="22"/>
        </w:rPr>
        <w:t>wetransfer</w:t>
      </w:r>
      <w:proofErr w:type="spellEnd"/>
      <w:r w:rsidR="007730AB" w:rsidRPr="00BA2F9C">
        <w:rPr>
          <w:rStyle w:val="Hyperlink"/>
          <w:rFonts w:ascii="StobiSerif Regular" w:hAnsi="StobiSerif Regular"/>
          <w:b/>
          <w:bCs/>
          <w:color w:val="auto"/>
          <w:sz w:val="22"/>
          <w:szCs w:val="22"/>
          <w:lang w:val="ru-RU"/>
        </w:rPr>
        <w:t>.</w:t>
      </w:r>
      <w:r w:rsidR="007730AB" w:rsidRPr="00BA2F9C">
        <w:rPr>
          <w:rStyle w:val="Hyperlink"/>
          <w:rFonts w:ascii="StobiSerif Regular" w:hAnsi="StobiSerif Regular"/>
          <w:b/>
          <w:bCs/>
          <w:color w:val="auto"/>
          <w:sz w:val="22"/>
          <w:szCs w:val="22"/>
        </w:rPr>
        <w:t>com</w:t>
      </w:r>
      <w:r w:rsidR="007730AB"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z w:val="22"/>
          <w:szCs w:val="22"/>
          <w:lang w:val="mk-MK"/>
        </w:rPr>
        <w:t xml:space="preserve">. </w:t>
      </w:r>
      <w:r w:rsidRPr="00BA2F9C">
        <w:rPr>
          <w:rFonts w:ascii="StobiSerif Regular" w:hAnsi="StobiSerif Regular"/>
          <w:b/>
          <w:bCs/>
          <w:color w:val="auto"/>
          <w:sz w:val="22"/>
          <w:szCs w:val="22"/>
          <w:lang w:val="ru-RU"/>
        </w:rPr>
        <w:t xml:space="preserve">Не е дозволено поднесување на </w:t>
      </w:r>
      <w:r w:rsidR="000063C0" w:rsidRPr="00BA2F9C">
        <w:rPr>
          <w:rFonts w:ascii="StobiSerif Regular" w:hAnsi="StobiSerif Regular"/>
          <w:b/>
          <w:bCs/>
          <w:color w:val="auto"/>
          <w:sz w:val="22"/>
          <w:szCs w:val="22"/>
          <w:lang w:val="mk-MK"/>
        </w:rPr>
        <w:t>документи</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компресирани со </w:t>
      </w:r>
      <w:r w:rsidRPr="00BA2F9C">
        <w:rPr>
          <w:rFonts w:ascii="StobiSerif Regular" w:hAnsi="StobiSerif Regular"/>
          <w:b/>
          <w:bCs/>
          <w:color w:val="auto"/>
          <w:sz w:val="22"/>
          <w:szCs w:val="22"/>
        </w:rPr>
        <w:t>zip</w:t>
      </w:r>
      <w:r w:rsidRPr="00BA2F9C">
        <w:rPr>
          <w:rFonts w:ascii="StobiSerif Regular" w:hAnsi="StobiSerif Regular"/>
          <w:b/>
          <w:bCs/>
          <w:color w:val="auto"/>
          <w:sz w:val="22"/>
          <w:szCs w:val="22"/>
          <w:lang w:val="ru-RU"/>
        </w:rPr>
        <w:t xml:space="preserve">, </w:t>
      </w:r>
      <w:proofErr w:type="spellStart"/>
      <w:r w:rsidRPr="00BA2F9C">
        <w:rPr>
          <w:rFonts w:ascii="StobiSerif Regular" w:hAnsi="StobiSerif Regular"/>
          <w:b/>
          <w:bCs/>
          <w:color w:val="auto"/>
          <w:sz w:val="22"/>
          <w:szCs w:val="22"/>
        </w:rPr>
        <w:t>rar</w:t>
      </w:r>
      <w:proofErr w:type="spellEnd"/>
      <w:r w:rsidRPr="00BA2F9C">
        <w:rPr>
          <w:rFonts w:ascii="StobiSerif Regular" w:hAnsi="StobiSerif Regular"/>
          <w:b/>
          <w:bCs/>
          <w:color w:val="auto"/>
          <w:sz w:val="22"/>
          <w:szCs w:val="22"/>
          <w:lang w:val="ru-RU"/>
        </w:rPr>
        <w:t xml:space="preserve"> или слични компресирани формати преку е-пошта. </w:t>
      </w:r>
      <w:r w:rsidR="001C71B1" w:rsidRPr="00BA2F9C">
        <w:rPr>
          <w:rFonts w:ascii="StobiSerif Regular" w:hAnsi="StobiSerif Regular"/>
          <w:b/>
          <w:bCs/>
          <w:color w:val="auto"/>
          <w:sz w:val="22"/>
          <w:szCs w:val="22"/>
          <w:lang w:val="mk-MK"/>
        </w:rPr>
        <w:t>Линк</w:t>
      </w:r>
      <w:r w:rsidRPr="00BA2F9C">
        <w:rPr>
          <w:rFonts w:ascii="StobiSerif Regular" w:hAnsi="StobiSerif Regular"/>
          <w:b/>
          <w:bCs/>
          <w:color w:val="auto"/>
          <w:sz w:val="22"/>
          <w:szCs w:val="22"/>
          <w:lang w:val="ru-RU"/>
        </w:rPr>
        <w:t xml:space="preserve"> од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горенаведени е</w:t>
      </w:r>
      <w:r w:rsidR="00433F70" w:rsidRPr="00BA2F9C">
        <w:rPr>
          <w:rFonts w:ascii="StobiSerif Regular" w:hAnsi="StobiSerif Regular"/>
          <w:b/>
          <w:bCs/>
          <w:color w:val="auto"/>
          <w:sz w:val="22"/>
          <w:szCs w:val="22"/>
          <w:lang w:val="mk-MK"/>
        </w:rPr>
        <w:t xml:space="preserve">лектронски </w:t>
      </w:r>
      <w:r w:rsidRPr="00BA2F9C">
        <w:rPr>
          <w:rFonts w:ascii="StobiSerif Regular" w:hAnsi="StobiSerif Regular"/>
          <w:b/>
          <w:bCs/>
          <w:color w:val="auto"/>
          <w:sz w:val="22"/>
          <w:szCs w:val="22"/>
          <w:lang w:val="ru-RU"/>
        </w:rPr>
        <w:t>адреси</w:t>
      </w:r>
      <w:r w:rsidRPr="00BA2F9C">
        <w:rPr>
          <w:rFonts w:ascii="StobiSerif Regular" w:hAnsi="StobiSerif Regular"/>
          <w:color w:val="auto"/>
          <w:sz w:val="22"/>
          <w:szCs w:val="22"/>
          <w:lang w:val="ru-RU"/>
        </w:rPr>
        <w:t xml:space="preserve"> </w:t>
      </w:r>
      <w:r w:rsidR="00466CA3" w:rsidRPr="00BA2F9C">
        <w:rPr>
          <w:rFonts w:ascii="StobiSerif Regular" w:hAnsi="StobiSerif Regular"/>
          <w:b/>
          <w:bCs/>
          <w:color w:val="auto"/>
          <w:sz w:val="22"/>
          <w:szCs w:val="22"/>
          <w:lang w:val="ru-RU"/>
        </w:rPr>
        <w:t xml:space="preserve">најдоцна </w:t>
      </w:r>
      <w:r w:rsidR="00466CA3" w:rsidRPr="00F838BA">
        <w:rPr>
          <w:rFonts w:ascii="StobiSerif Regular" w:hAnsi="StobiSerif Regular"/>
          <w:b/>
          <w:bCs/>
          <w:color w:val="auto"/>
          <w:sz w:val="22"/>
          <w:szCs w:val="22"/>
          <w:lang w:val="ru-RU"/>
        </w:rPr>
        <w:t>до</w:t>
      </w:r>
      <w:r w:rsidRPr="00F838BA">
        <w:rPr>
          <w:rFonts w:ascii="StobiSerif Regular" w:hAnsi="StobiSerif Regular"/>
          <w:b/>
          <w:bCs/>
          <w:color w:val="auto"/>
          <w:sz w:val="22"/>
          <w:szCs w:val="22"/>
          <w:lang w:val="ru-RU"/>
        </w:rPr>
        <w:t xml:space="preserve"> </w:t>
      </w:r>
      <w:r w:rsidR="000127ED" w:rsidRPr="00F838BA">
        <w:rPr>
          <w:rFonts w:ascii="StobiSerif Regular" w:hAnsi="StobiSerif Regular"/>
          <w:b/>
          <w:bCs/>
          <w:color w:val="auto"/>
          <w:sz w:val="22"/>
          <w:szCs w:val="22"/>
          <w:lang w:val="ru-RU"/>
        </w:rPr>
        <w:t xml:space="preserve"> </w:t>
      </w:r>
      <w:r w:rsidR="001F5568" w:rsidRPr="00F838BA">
        <w:rPr>
          <w:rFonts w:ascii="StobiSerif Regular" w:hAnsi="StobiSerif Regular"/>
          <w:b/>
          <w:bCs/>
          <w:color w:val="auto"/>
          <w:sz w:val="22"/>
          <w:szCs w:val="22"/>
          <w:lang w:val="mk-MK"/>
        </w:rPr>
        <w:t>Март</w:t>
      </w:r>
      <w:r w:rsidR="001F5568" w:rsidRPr="00F838BA">
        <w:rPr>
          <w:rFonts w:ascii="StobiSerif Regular" w:hAnsi="StobiSerif Regular"/>
          <w:b/>
          <w:bCs/>
          <w:color w:val="auto"/>
          <w:sz w:val="22"/>
          <w:szCs w:val="22"/>
        </w:rPr>
        <w:t xml:space="preserve"> </w:t>
      </w:r>
      <w:r w:rsidR="004779CF" w:rsidRPr="00F838BA">
        <w:rPr>
          <w:rFonts w:ascii="StobiSerif Regular" w:hAnsi="StobiSerif Regular"/>
          <w:b/>
          <w:bCs/>
          <w:color w:val="auto"/>
          <w:sz w:val="22"/>
          <w:szCs w:val="22"/>
          <w:lang w:val="mk-MK"/>
        </w:rPr>
        <w:t>1</w:t>
      </w:r>
      <w:r w:rsidR="00F04490">
        <w:rPr>
          <w:rFonts w:ascii="StobiSerif Regular" w:hAnsi="StobiSerif Regular"/>
          <w:b/>
          <w:bCs/>
          <w:color w:val="auto"/>
          <w:sz w:val="22"/>
          <w:szCs w:val="22"/>
          <w:lang w:val="mk-MK"/>
        </w:rPr>
        <w:t>9</w:t>
      </w:r>
      <w:r w:rsidR="000917DE" w:rsidRPr="00F838BA">
        <w:rPr>
          <w:rFonts w:ascii="StobiSerif Regular" w:hAnsi="StobiSerif Regular"/>
          <w:b/>
          <w:bCs/>
          <w:color w:val="auto"/>
          <w:sz w:val="22"/>
          <w:szCs w:val="22"/>
        </w:rPr>
        <w:t>т</w:t>
      </w:r>
      <w:r w:rsidR="003658EE" w:rsidRPr="00F838BA">
        <w:rPr>
          <w:rFonts w:ascii="StobiSerif Regular" w:hAnsi="StobiSerif Regular"/>
          <w:b/>
          <w:bCs/>
          <w:color w:val="auto"/>
          <w:sz w:val="22"/>
          <w:szCs w:val="22"/>
          <w:lang w:val="ru-RU"/>
        </w:rPr>
        <w:t>и</w:t>
      </w:r>
      <w:r w:rsidR="007E358C" w:rsidRPr="00F838BA">
        <w:rPr>
          <w:rFonts w:ascii="StobiSerif Regular" w:hAnsi="StobiSerif Regular"/>
          <w:b/>
          <w:bCs/>
          <w:color w:val="auto"/>
          <w:sz w:val="22"/>
          <w:szCs w:val="22"/>
          <w:lang w:val="ru-RU"/>
        </w:rPr>
        <w:t>,</w:t>
      </w:r>
      <w:r w:rsidR="000127ED" w:rsidRPr="00F838BA">
        <w:rPr>
          <w:rFonts w:ascii="StobiSerif Regular" w:hAnsi="StobiSerif Regular"/>
          <w:b/>
          <w:bCs/>
          <w:color w:val="auto"/>
          <w:sz w:val="22"/>
          <w:szCs w:val="22"/>
          <w:lang w:val="ru-RU"/>
        </w:rPr>
        <w:t xml:space="preserve"> </w:t>
      </w:r>
      <w:r w:rsidRPr="00F838BA">
        <w:rPr>
          <w:rFonts w:ascii="StobiSerif Regular" w:hAnsi="StobiSerif Regular"/>
          <w:b/>
          <w:bCs/>
          <w:color w:val="auto"/>
          <w:sz w:val="22"/>
          <w:szCs w:val="22"/>
          <w:lang w:val="ru-RU"/>
        </w:rPr>
        <w:t>202</w:t>
      </w:r>
      <w:r w:rsidR="0099234E" w:rsidRPr="00F838BA">
        <w:rPr>
          <w:rFonts w:ascii="StobiSerif Regular" w:hAnsi="StobiSerif Regular"/>
          <w:b/>
          <w:bCs/>
          <w:color w:val="auto"/>
          <w:sz w:val="22"/>
          <w:szCs w:val="22"/>
          <w:lang w:val="ru-RU"/>
        </w:rPr>
        <w:t>4</w:t>
      </w:r>
      <w:r w:rsidRPr="00F838BA">
        <w:rPr>
          <w:rFonts w:ascii="StobiSerif Regular" w:hAnsi="StobiSerif Regular"/>
          <w:b/>
          <w:bCs/>
          <w:color w:val="auto"/>
          <w:sz w:val="22"/>
          <w:szCs w:val="22"/>
          <w:lang w:val="ru-RU"/>
        </w:rPr>
        <w:t xml:space="preserve"> година,</w:t>
      </w:r>
      <w:r w:rsidRPr="00BA2F9C">
        <w:rPr>
          <w:rFonts w:ascii="StobiSerif Regular" w:hAnsi="StobiSerif Regular"/>
          <w:b/>
          <w:bCs/>
          <w:color w:val="auto"/>
          <w:sz w:val="22"/>
          <w:szCs w:val="22"/>
          <w:lang w:val="ru-RU"/>
        </w:rPr>
        <w:t xml:space="preserve"> 10:30 часот</w:t>
      </w:r>
      <w:r w:rsidR="00433F70" w:rsidRPr="00BA2F9C">
        <w:rPr>
          <w:rFonts w:ascii="StobiSerif Regular" w:hAnsi="StobiSerif Regular"/>
          <w:b/>
          <w:bCs/>
          <w:color w:val="auto"/>
          <w:sz w:val="22"/>
          <w:szCs w:val="22"/>
          <w:lang w:val="mk-MK"/>
        </w:rPr>
        <w:t>.</w:t>
      </w:r>
      <w:r w:rsidR="00433F7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Лозинките треба да бидат со </w:t>
      </w:r>
      <w:r w:rsidR="00433F70" w:rsidRPr="00BA2F9C">
        <w:rPr>
          <w:rFonts w:ascii="StobiSerif Regular" w:hAnsi="StobiSerif Regular"/>
          <w:color w:val="auto"/>
          <w:sz w:val="22"/>
          <w:szCs w:val="22"/>
          <w:lang w:val="mk-MK"/>
        </w:rPr>
        <w:t>латиничен</w:t>
      </w:r>
      <w:r w:rsidR="00433F70"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фонт. Приемот на секоја е-пошта со линк за преземање на понудата (и успешно</w:t>
      </w:r>
      <w:r w:rsidR="00013821"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ru-RU"/>
        </w:rPr>
        <w:t xml:space="preserve"> преземање на понудата) веднаш ќе биде потврден</w:t>
      </w:r>
      <w:r w:rsidR="001C71B1" w:rsidRPr="00BA2F9C">
        <w:rPr>
          <w:rFonts w:ascii="StobiSerif Regular" w:hAnsi="StobiSerif Regular"/>
          <w:color w:val="auto"/>
          <w:sz w:val="22"/>
          <w:szCs w:val="22"/>
          <w:lang w:val="mk-MK"/>
        </w:rPr>
        <w:t xml:space="preserve">. </w:t>
      </w:r>
      <w:r w:rsidR="001C71B1" w:rsidRPr="00BA2F9C">
        <w:rPr>
          <w:rFonts w:ascii="StobiSerif Regular" w:hAnsi="StobiSerif Regular"/>
          <w:color w:val="auto"/>
          <w:spacing w:val="-2"/>
          <w:sz w:val="22"/>
          <w:szCs w:val="22"/>
          <w:lang w:val="mk-MK"/>
        </w:rPr>
        <w:t xml:space="preserve">Задоцнетите понуди ќе бидат одбиени. Во рок од </w:t>
      </w:r>
      <w:r w:rsidR="00B03411" w:rsidRPr="00BA2F9C">
        <w:rPr>
          <w:rFonts w:ascii="StobiSerif Regular" w:hAnsi="StobiSerif Regular"/>
          <w:b/>
          <w:bCs/>
          <w:color w:val="auto"/>
          <w:spacing w:val="-2"/>
          <w:sz w:val="22"/>
          <w:szCs w:val="22"/>
          <w:lang w:val="mk-MK"/>
        </w:rPr>
        <w:t>1</w:t>
      </w:r>
      <w:r w:rsidR="00D32D2A" w:rsidRPr="00BA2F9C">
        <w:rPr>
          <w:rFonts w:ascii="StobiSerif Regular" w:hAnsi="StobiSerif Regular"/>
          <w:b/>
          <w:bCs/>
          <w:color w:val="auto"/>
          <w:spacing w:val="-2"/>
          <w:sz w:val="22"/>
          <w:szCs w:val="22"/>
          <w:lang w:val="ru-RU"/>
        </w:rPr>
        <w:t xml:space="preserve"> (еден)</w:t>
      </w:r>
      <w:r w:rsidR="00B03411"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w:t>
      </w:r>
      <w:r w:rsidR="001C71B1" w:rsidRPr="00BA2F9C">
        <w:rPr>
          <w:rFonts w:ascii="StobiSerif Regular" w:hAnsi="StobiSerif Regular"/>
          <w:bCs/>
          <w:color w:val="auto"/>
          <w:spacing w:val="-2"/>
          <w:sz w:val="22"/>
          <w:szCs w:val="22"/>
          <w:lang w:val="mk-MK"/>
        </w:rPr>
        <w:t>по</w:t>
      </w:r>
      <w:r w:rsidR="001C71B1" w:rsidRPr="00BA2F9C">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BA2F9C">
        <w:rPr>
          <w:rFonts w:ascii="StobiSerif Regular" w:hAnsi="StobiSerif Regular"/>
          <w:color w:val="auto"/>
          <w:spacing w:val="-2"/>
          <w:sz w:val="22"/>
          <w:szCs w:val="22"/>
          <w:lang w:val="mk-MK"/>
        </w:rPr>
        <w:t>треба</w:t>
      </w:r>
      <w:r w:rsidR="001C71B1" w:rsidRPr="00BA2F9C">
        <w:rPr>
          <w:rFonts w:ascii="StobiSerif Regular" w:hAnsi="StobiSerif Regular"/>
          <w:color w:val="auto"/>
          <w:spacing w:val="-2"/>
          <w:sz w:val="22"/>
          <w:szCs w:val="22"/>
          <w:lang w:val="mk-MK"/>
        </w:rPr>
        <w:t xml:space="preserve"> да ја испратат </w:t>
      </w:r>
      <w:r w:rsidR="0099234E" w:rsidRPr="00BA2F9C">
        <w:rPr>
          <w:rFonts w:ascii="StobiSerif Regular" w:hAnsi="StobiSerif Regular"/>
          <w:b/>
          <w:color w:val="auto"/>
          <w:spacing w:val="-2"/>
          <w:sz w:val="22"/>
          <w:szCs w:val="22"/>
          <w:lang w:val="ru-RU"/>
        </w:rPr>
        <w:t>лозиниката</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до сите </w:t>
      </w:r>
      <w:r w:rsidR="001E6285" w:rsidRPr="00BA2F9C">
        <w:rPr>
          <w:rFonts w:ascii="StobiSerif Regular" w:hAnsi="StobiSerif Regular"/>
          <w:b/>
          <w:bCs/>
          <w:color w:val="auto"/>
          <w:spacing w:val="-2"/>
          <w:sz w:val="22"/>
          <w:szCs w:val="22"/>
        </w:rPr>
        <w:t>5</w:t>
      </w:r>
      <w:r w:rsidR="003B42AE"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w:t>
      </w:r>
      <w:proofErr w:type="spellStart"/>
      <w:r w:rsidR="001E6285" w:rsidRPr="00BA2F9C">
        <w:rPr>
          <w:rFonts w:ascii="StobiSerif Regular" w:hAnsi="StobiSerif Regular"/>
          <w:b/>
          <w:bCs/>
          <w:color w:val="auto"/>
          <w:spacing w:val="-2"/>
          <w:sz w:val="22"/>
          <w:szCs w:val="22"/>
        </w:rPr>
        <w:t>пет</w:t>
      </w:r>
      <w:proofErr w:type="spellEnd"/>
      <w:r w:rsidR="00D32D2A" w:rsidRPr="00BA2F9C">
        <w:rPr>
          <w:rFonts w:ascii="StobiSerif Regular" w:hAnsi="StobiSerif Regular"/>
          <w:b/>
          <w:bCs/>
          <w:color w:val="auto"/>
          <w:spacing w:val="-2"/>
          <w:sz w:val="22"/>
          <w:szCs w:val="22"/>
          <w:lang w:val="ru-RU"/>
        </w:rPr>
        <w:t>)</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наведени електронски адреси</w:t>
      </w:r>
      <w:r w:rsidR="001C71B1" w:rsidRPr="00BA2F9C">
        <w:rPr>
          <w:rFonts w:ascii="StobiSerif Regular" w:hAnsi="StobiSerif Regular"/>
          <w:color w:val="auto"/>
          <w:spacing w:val="-2"/>
          <w:sz w:val="22"/>
          <w:szCs w:val="22"/>
          <w:lang w:val="mk-MK"/>
        </w:rPr>
        <w:t xml:space="preserve">. </w:t>
      </w:r>
      <w:proofErr w:type="spellStart"/>
      <w:r w:rsidR="001E6285" w:rsidRPr="00BA2F9C">
        <w:rPr>
          <w:rFonts w:ascii="StobiSerif Regular" w:hAnsi="StobiSerif Regular"/>
          <w:b/>
          <w:bCs/>
          <w:color w:val="auto"/>
          <w:spacing w:val="-2"/>
          <w:sz w:val="22"/>
          <w:szCs w:val="22"/>
        </w:rPr>
        <w:t>Недоставувањето</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начинот</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опишан</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погоре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ќе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биде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причина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за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отфрлање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w:t>
      </w:r>
      <w:r w:rsidR="001E6285" w:rsidRPr="00BA2F9C">
        <w:rPr>
          <w:rFonts w:ascii="StobiSerif Regular" w:hAnsi="StobiSerif Regular"/>
          <w:color w:val="auto"/>
          <w:spacing w:val="-2"/>
          <w:sz w:val="22"/>
          <w:szCs w:val="22"/>
        </w:rPr>
        <w:t xml:space="preserve"> </w:t>
      </w:r>
      <w:r w:rsidR="001C71B1" w:rsidRPr="00BA2F9C">
        <w:rPr>
          <w:rFonts w:ascii="StobiSerif Regular" w:hAnsi="StobiSerif Regular"/>
          <w:color w:val="auto"/>
          <w:spacing w:val="-2"/>
          <w:sz w:val="22"/>
          <w:szCs w:val="22"/>
          <w:lang w:val="mk-MK"/>
        </w:rPr>
        <w:t>Понудите ќе бидат јавно отворени</w:t>
      </w:r>
      <w:r w:rsidR="008B259C" w:rsidRPr="00BA2F9C">
        <w:rPr>
          <w:rFonts w:ascii="StobiSerif Regular" w:hAnsi="StobiSerif Regular"/>
          <w:color w:val="auto"/>
          <w:spacing w:val="-2"/>
          <w:sz w:val="22"/>
          <w:szCs w:val="22"/>
          <w:lang w:val="mk-MK"/>
        </w:rPr>
        <w:t>,</w:t>
      </w:r>
      <w:r w:rsidR="001C71B1" w:rsidRPr="00BA2F9C">
        <w:rPr>
          <w:rFonts w:ascii="StobiSerif Regular" w:hAnsi="StobiSerif Regular"/>
          <w:color w:val="auto"/>
          <w:spacing w:val="-2"/>
          <w:sz w:val="22"/>
          <w:szCs w:val="22"/>
          <w:lang w:val="mk-MK"/>
        </w:rPr>
        <w:t xml:space="preserve"> преку </w:t>
      </w:r>
      <w:r w:rsidR="001C71B1" w:rsidRPr="00BA2F9C">
        <w:rPr>
          <w:rFonts w:ascii="StobiSerif Regular" w:hAnsi="StobiSerif Regular"/>
          <w:b/>
          <w:color w:val="auto"/>
          <w:spacing w:val="-2"/>
          <w:sz w:val="22"/>
          <w:szCs w:val="22"/>
          <w:lang w:val="mk-MK"/>
        </w:rPr>
        <w:t>видео-конференција</w:t>
      </w:r>
      <w:r w:rsidR="001C71B1" w:rsidRPr="00BA2F9C">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Црвена Скопска Општина</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 број 4</w:t>
      </w:r>
      <w:r w:rsidR="001C71B1" w:rsidRPr="00BA2F9C">
        <w:rPr>
          <w:rFonts w:ascii="StobiSerif Regular" w:hAnsi="StobiSerif Regular"/>
          <w:color w:val="auto"/>
          <w:spacing w:val="-2"/>
          <w:sz w:val="22"/>
          <w:szCs w:val="22"/>
          <w:lang w:val="mk-MK"/>
        </w:rPr>
        <w:t>,</w:t>
      </w:r>
      <w:r w:rsidR="00433F70"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1000 Скопје, во присуство (</w:t>
      </w:r>
      <w:r w:rsidR="001C71B1" w:rsidRPr="00BA2F9C">
        <w:rPr>
          <w:rFonts w:ascii="StobiSerif Regular" w:hAnsi="StobiSerif Regular"/>
          <w:b/>
          <w:bCs/>
          <w:color w:val="auto"/>
          <w:spacing w:val="-2"/>
          <w:sz w:val="22"/>
          <w:szCs w:val="22"/>
          <w:lang w:val="mk-MK"/>
        </w:rPr>
        <w:t>само преку видео-врска</w:t>
      </w:r>
      <w:r w:rsidR="001C71B1" w:rsidRPr="00BA2F9C">
        <w:rPr>
          <w:rFonts w:ascii="StobiSerif Regular" w:hAnsi="StobiSerif Regular"/>
          <w:color w:val="auto"/>
          <w:spacing w:val="-2"/>
          <w:sz w:val="22"/>
          <w:szCs w:val="22"/>
          <w:lang w:val="mk-MK"/>
        </w:rPr>
        <w:t xml:space="preserve">) на назначените претставници </w:t>
      </w:r>
      <w:r w:rsidR="008B259C" w:rsidRPr="00BA2F9C">
        <w:rPr>
          <w:rFonts w:ascii="StobiSerif Regular" w:hAnsi="StobiSerif Regular"/>
          <w:color w:val="auto"/>
          <w:spacing w:val="-2"/>
          <w:sz w:val="22"/>
          <w:szCs w:val="22"/>
          <w:lang w:val="mk-MK"/>
        </w:rPr>
        <w:t>на</w:t>
      </w:r>
      <w:r w:rsidR="001C71B1" w:rsidRPr="00BA2F9C">
        <w:rPr>
          <w:rFonts w:ascii="StobiSerif Regular" w:hAnsi="StobiSerif Regular"/>
          <w:color w:val="auto"/>
          <w:spacing w:val="-2"/>
          <w:sz w:val="22"/>
          <w:szCs w:val="22"/>
          <w:lang w:val="mk-MK"/>
        </w:rPr>
        <w:t xml:space="preserve"> </w:t>
      </w:r>
      <w:r w:rsidR="008B259C"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онудувачите и секо</w:t>
      </w:r>
      <w:r w:rsidR="00C44FF4" w:rsidRPr="00BA2F9C">
        <w:rPr>
          <w:rFonts w:ascii="StobiSerif Regular" w:hAnsi="StobiSerif Regular"/>
          <w:color w:val="auto"/>
          <w:spacing w:val="-2"/>
          <w:sz w:val="22"/>
          <w:szCs w:val="22"/>
          <w:lang w:val="ru-RU"/>
        </w:rPr>
        <w:t xml:space="preserve">е заинтересирано лице кое има желба да го следи </w:t>
      </w:r>
      <w:r w:rsidR="001C71B1" w:rsidRPr="00BA2F9C">
        <w:rPr>
          <w:rFonts w:ascii="StobiSerif Regular" w:hAnsi="StobiSerif Regular"/>
          <w:color w:val="auto"/>
          <w:spacing w:val="-2"/>
          <w:sz w:val="22"/>
          <w:szCs w:val="22"/>
          <w:lang w:val="mk-MK"/>
        </w:rPr>
        <w:t>отворањето на понуди</w:t>
      </w:r>
      <w:r w:rsidR="00433F70"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Отворањето на понудите ќе започне еден </w:t>
      </w:r>
      <w:r w:rsidR="003B42AE" w:rsidRPr="00BA2F9C">
        <w:rPr>
          <w:rFonts w:ascii="StobiSerif Regular" w:hAnsi="StobiSerif Regular"/>
          <w:b/>
          <w:bCs/>
          <w:color w:val="auto"/>
          <w:spacing w:val="-2"/>
          <w:sz w:val="22"/>
          <w:szCs w:val="22"/>
          <w:lang w:val="mk-MK"/>
        </w:rPr>
        <w:t>1</w:t>
      </w:r>
      <w:r w:rsidR="00B03411"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(еден)</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BA2F9C">
        <w:rPr>
          <w:rFonts w:ascii="StobiSerif Regular" w:hAnsi="StobiSerif Regular"/>
          <w:color w:val="auto"/>
          <w:spacing w:val="-2"/>
          <w:sz w:val="22"/>
          <w:szCs w:val="22"/>
          <w:lang w:val="mk-MK"/>
        </w:rPr>
        <w:t>Записникот од отв</w:t>
      </w:r>
      <w:r w:rsidR="00433F70" w:rsidRPr="00BA2F9C">
        <w:rPr>
          <w:rFonts w:ascii="StobiSerif Regular" w:hAnsi="StobiSerif Regular"/>
          <w:color w:val="auto"/>
          <w:spacing w:val="-2"/>
          <w:sz w:val="22"/>
          <w:szCs w:val="22"/>
          <w:lang w:val="mk-MK"/>
        </w:rPr>
        <w:t>о</w:t>
      </w:r>
      <w:r w:rsidR="001C71B1" w:rsidRPr="00BA2F9C">
        <w:rPr>
          <w:rFonts w:ascii="StobiSerif Regular" w:hAnsi="StobiSerif Regular"/>
          <w:color w:val="auto"/>
          <w:spacing w:val="-2"/>
          <w:sz w:val="22"/>
          <w:szCs w:val="22"/>
          <w:lang w:val="mk-MK"/>
        </w:rPr>
        <w:t xml:space="preserve">рањето на понудите ќе се сподели со сите </w:t>
      </w:r>
      <w:r w:rsidR="007B0945"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 xml:space="preserve">онудувачи </w:t>
      </w:r>
      <w:r w:rsidR="00433F70" w:rsidRPr="00BA2F9C">
        <w:rPr>
          <w:rFonts w:ascii="StobiSerif Regular" w:hAnsi="StobiSerif Regular"/>
          <w:color w:val="auto"/>
          <w:spacing w:val="-2"/>
          <w:sz w:val="22"/>
          <w:szCs w:val="22"/>
          <w:lang w:val="mk-MK"/>
        </w:rPr>
        <w:t xml:space="preserve">во електронска форма </w:t>
      </w:r>
      <w:r w:rsidR="001C71B1" w:rsidRPr="00BA2F9C">
        <w:rPr>
          <w:rFonts w:ascii="StobiSerif Regular" w:hAnsi="StobiSerif Regular"/>
          <w:color w:val="auto"/>
          <w:spacing w:val="-2"/>
          <w:sz w:val="22"/>
          <w:szCs w:val="22"/>
          <w:lang w:val="mk-MK"/>
        </w:rPr>
        <w:t xml:space="preserve">преку </w:t>
      </w:r>
      <w:r w:rsidR="001C71B1" w:rsidRPr="00BA2F9C">
        <w:rPr>
          <w:rFonts w:ascii="StobiSerif Regular" w:hAnsi="StobiSerif Regular"/>
          <w:b/>
          <w:color w:val="auto"/>
          <w:spacing w:val="-2"/>
          <w:sz w:val="22"/>
          <w:szCs w:val="22"/>
          <w:lang w:val="mk-MK"/>
        </w:rPr>
        <w:t xml:space="preserve">електронска </w:t>
      </w:r>
      <w:r w:rsidR="001C71B1" w:rsidRPr="00BA2F9C">
        <w:rPr>
          <w:rFonts w:ascii="StobiSerif Regular" w:hAnsi="StobiSerif Regular"/>
          <w:color w:val="auto"/>
          <w:spacing w:val="-2"/>
          <w:sz w:val="22"/>
          <w:szCs w:val="22"/>
          <w:lang w:val="mk-MK"/>
        </w:rPr>
        <w:t>пошта. Детални</w:t>
      </w:r>
      <w:r w:rsidR="007B0945"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упатства за поднесување на понудите се </w:t>
      </w:r>
      <w:r w:rsidR="001B1DFB" w:rsidRPr="00BA2F9C">
        <w:rPr>
          <w:rFonts w:ascii="StobiSerif Regular" w:hAnsi="StobiSerif Regular"/>
          <w:color w:val="auto"/>
          <w:spacing w:val="-2"/>
          <w:sz w:val="22"/>
          <w:szCs w:val="22"/>
          <w:lang w:val="mk-MK"/>
        </w:rPr>
        <w:t xml:space="preserve">дадени </w:t>
      </w:r>
      <w:r w:rsidR="001C71B1" w:rsidRPr="00BA2F9C">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BA2F9C" w:rsidRDefault="00FF72C9" w:rsidP="00FF72C9">
      <w:pPr>
        <w:pStyle w:val="ListParagraph"/>
        <w:rPr>
          <w:rFonts w:ascii="StobiSerif Regular" w:hAnsi="StobiSerif Regular"/>
          <w:color w:val="auto"/>
          <w:sz w:val="22"/>
          <w:szCs w:val="22"/>
          <w:lang w:val="mk-MK"/>
        </w:rPr>
      </w:pPr>
    </w:p>
    <w:p w14:paraId="1779A614" w14:textId="77777777" w:rsidR="00915FC0" w:rsidRPr="00BA2F9C" w:rsidRDefault="00AF2745" w:rsidP="00FF72C9">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Сите понуди </w:t>
      </w:r>
      <w:r w:rsidR="00350824"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mk-MK"/>
        </w:rPr>
        <w:t xml:space="preserve"> да бидат доставени заедно со </w:t>
      </w:r>
      <w:r w:rsidRPr="00BA2F9C">
        <w:rPr>
          <w:rFonts w:ascii="StobiSerif Regular" w:hAnsi="StobiSerif Regular"/>
          <w:b/>
          <w:color w:val="auto"/>
          <w:sz w:val="22"/>
          <w:szCs w:val="22"/>
          <w:lang w:val="mk-MK"/>
        </w:rPr>
        <w:t xml:space="preserve">Изјава </w:t>
      </w:r>
      <w:r w:rsidR="002437CA" w:rsidRPr="00BA2F9C">
        <w:rPr>
          <w:rFonts w:ascii="StobiSerif Regular" w:hAnsi="StobiSerif Regular"/>
          <w:b/>
          <w:color w:val="auto"/>
          <w:sz w:val="22"/>
          <w:szCs w:val="22"/>
          <w:lang w:val="mk-MK"/>
        </w:rPr>
        <w:t>која ја гарантира</w:t>
      </w:r>
      <w:r w:rsidRPr="00BA2F9C">
        <w:rPr>
          <w:rFonts w:ascii="StobiSerif Regular" w:hAnsi="StobiSerif Regular"/>
          <w:b/>
          <w:color w:val="auto"/>
          <w:sz w:val="22"/>
          <w:szCs w:val="22"/>
          <w:lang w:val="mk-MK"/>
        </w:rPr>
        <w:t xml:space="preserve"> </w:t>
      </w:r>
      <w:r w:rsidR="002437CA" w:rsidRPr="00BA2F9C">
        <w:rPr>
          <w:rFonts w:ascii="StobiSerif Regular" w:hAnsi="StobiSerif Regular"/>
          <w:b/>
          <w:color w:val="auto"/>
          <w:sz w:val="22"/>
          <w:szCs w:val="22"/>
          <w:lang w:val="mk-MK"/>
        </w:rPr>
        <w:t>понудата</w:t>
      </w:r>
      <w:r w:rsidR="001B1DFB" w:rsidRPr="00BA2F9C">
        <w:rPr>
          <w:rFonts w:ascii="StobiSerif Regular" w:hAnsi="StobiSerif Regular"/>
          <w:b/>
          <w:bCs/>
          <w:color w:val="auto"/>
          <w:sz w:val="22"/>
          <w:szCs w:val="22"/>
          <w:lang w:val="mk-MK"/>
        </w:rPr>
        <w:t>,</w:t>
      </w:r>
      <w:r w:rsidR="001C71B1" w:rsidRPr="00BA2F9C">
        <w:rPr>
          <w:rFonts w:ascii="StobiSerif Regular" w:hAnsi="StobiSerif Regular"/>
          <w:b/>
          <w:bCs/>
          <w:color w:val="auto"/>
          <w:sz w:val="22"/>
          <w:szCs w:val="22"/>
          <w:lang w:val="mk-MK"/>
        </w:rPr>
        <w:t xml:space="preserve"> согласно Листа</w:t>
      </w:r>
      <w:r w:rsidR="007B0945" w:rsidRPr="00BA2F9C">
        <w:rPr>
          <w:rFonts w:ascii="StobiSerif Regular" w:hAnsi="StobiSerif Regular"/>
          <w:b/>
          <w:bCs/>
          <w:color w:val="auto"/>
          <w:sz w:val="22"/>
          <w:szCs w:val="22"/>
          <w:lang w:val="mk-MK"/>
        </w:rPr>
        <w:t>та</w:t>
      </w:r>
      <w:r w:rsidR="001C71B1" w:rsidRPr="00BA2F9C">
        <w:rPr>
          <w:rFonts w:ascii="StobiSerif Regular" w:hAnsi="StobiSerif Regular"/>
          <w:b/>
          <w:bCs/>
          <w:color w:val="auto"/>
          <w:sz w:val="22"/>
          <w:szCs w:val="22"/>
          <w:lang w:val="mk-MK"/>
        </w:rPr>
        <w:t xml:space="preserve"> на податоци за понудат</w:t>
      </w:r>
      <w:r w:rsidR="001B1DFB" w:rsidRPr="00BA2F9C">
        <w:rPr>
          <w:rFonts w:ascii="StobiSerif Regular" w:hAnsi="StobiSerif Regular"/>
          <w:b/>
          <w:bCs/>
          <w:color w:val="auto"/>
          <w:sz w:val="22"/>
          <w:szCs w:val="22"/>
          <w:lang w:val="mk-MK"/>
        </w:rPr>
        <w:t xml:space="preserve">а </w:t>
      </w:r>
      <w:r w:rsidR="001C71B1" w:rsidRPr="00BA2F9C">
        <w:rPr>
          <w:rFonts w:ascii="StobiSerif Regular" w:hAnsi="StobiSerif Regular"/>
          <w:b/>
          <w:bCs/>
          <w:color w:val="auto"/>
          <w:sz w:val="22"/>
          <w:szCs w:val="22"/>
          <w:lang w:val="mk-MK"/>
        </w:rPr>
        <w:t xml:space="preserve">(ЛПП) – Инструкции </w:t>
      </w:r>
      <w:r w:rsidR="001B1DFB" w:rsidRPr="00BA2F9C">
        <w:rPr>
          <w:rFonts w:ascii="StobiSerif Regular" w:hAnsi="StobiSerif Regular"/>
          <w:b/>
          <w:bCs/>
          <w:color w:val="auto"/>
          <w:sz w:val="22"/>
          <w:szCs w:val="22"/>
          <w:lang w:val="mk-MK"/>
        </w:rPr>
        <w:t>з</w:t>
      </w:r>
      <w:r w:rsidR="001C71B1" w:rsidRPr="00BA2F9C">
        <w:rPr>
          <w:rFonts w:ascii="StobiSerif Regular" w:hAnsi="StobiSerif Regular"/>
          <w:b/>
          <w:bCs/>
          <w:color w:val="auto"/>
          <w:sz w:val="22"/>
          <w:szCs w:val="22"/>
          <w:lang w:val="mk-MK"/>
        </w:rPr>
        <w:t>а понудувачите (ИП) 19</w:t>
      </w:r>
      <w:r w:rsidR="008842E6" w:rsidRPr="00BA2F9C">
        <w:rPr>
          <w:rFonts w:ascii="StobiSerif Regular" w:hAnsi="StobiSerif Regular"/>
          <w:b/>
          <w:bCs/>
          <w:color w:val="auto"/>
          <w:sz w:val="22"/>
          <w:szCs w:val="22"/>
          <w:lang w:val="mk-MK"/>
        </w:rPr>
        <w:t>.</w:t>
      </w:r>
    </w:p>
    <w:p w14:paraId="30E51593" w14:textId="77777777" w:rsidR="00915FC0" w:rsidRPr="00BA2F9C" w:rsidRDefault="00915FC0" w:rsidP="00915FC0">
      <w:pPr>
        <w:pStyle w:val="ListParagraph"/>
        <w:rPr>
          <w:rFonts w:ascii="StobiSerif Regular" w:hAnsi="StobiSerif Regular"/>
          <w:b/>
          <w:bCs/>
          <w:color w:val="auto"/>
          <w:sz w:val="22"/>
          <w:szCs w:val="22"/>
          <w:lang w:val="mk-MK"/>
        </w:rPr>
      </w:pPr>
    </w:p>
    <w:p w14:paraId="398907AD" w14:textId="3B3D9F2A" w:rsidR="00931FC7" w:rsidRPr="00BA2F9C"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BA2F9C">
        <w:rPr>
          <w:rFonts w:ascii="StobiSerif Regular" w:hAnsi="StobiSerif Regular"/>
          <w:color w:val="auto"/>
          <w:sz w:val="22"/>
          <w:szCs w:val="22"/>
          <w:lang w:val="mk-MK"/>
        </w:rPr>
        <w:t>Внимателно прочитајте го</w:t>
      </w:r>
      <w:r w:rsidR="008C546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Правилникот за набавки</w:t>
      </w:r>
      <w:r w:rsidR="00614B00" w:rsidRPr="00BA2F9C">
        <w:rPr>
          <w:rFonts w:ascii="StobiSerif Regular" w:hAnsi="StobiSerif Regular"/>
          <w:color w:val="auto"/>
          <w:sz w:val="22"/>
          <w:szCs w:val="22"/>
          <w:lang w:val="mk-MK"/>
        </w:rPr>
        <w:t xml:space="preserve"> со</w:t>
      </w:r>
      <w:r w:rsidR="008C546F" w:rsidRPr="00BA2F9C">
        <w:rPr>
          <w:rFonts w:ascii="StobiSerif Regular" w:hAnsi="StobiSerif Regular"/>
          <w:color w:val="auto"/>
          <w:sz w:val="22"/>
          <w:szCs w:val="22"/>
          <w:lang w:val="mk-MK"/>
        </w:rPr>
        <w:t>гласно ко</w:t>
      </w:r>
      <w:r w:rsidR="007B0945" w:rsidRPr="00BA2F9C">
        <w:rPr>
          <w:rFonts w:ascii="StobiSerif Regular" w:hAnsi="StobiSerif Regular"/>
          <w:color w:val="auto"/>
          <w:sz w:val="22"/>
          <w:szCs w:val="22"/>
          <w:lang w:val="mk-MK"/>
        </w:rPr>
        <w:t>ј</w:t>
      </w:r>
      <w:r w:rsidR="00614B00" w:rsidRPr="00BA2F9C">
        <w:rPr>
          <w:rFonts w:ascii="StobiSerif Regular" w:hAnsi="StobiSerif Regular"/>
          <w:color w:val="auto"/>
          <w:sz w:val="22"/>
          <w:szCs w:val="22"/>
          <w:lang w:val="mk-MK"/>
        </w:rPr>
        <w:t xml:space="preserve"> се бара </w:t>
      </w:r>
      <w:r w:rsidR="007B0945" w:rsidRPr="00BA2F9C">
        <w:rPr>
          <w:rFonts w:ascii="StobiSerif Regular" w:hAnsi="StobiSerif Regular"/>
          <w:color w:val="auto"/>
          <w:sz w:val="22"/>
          <w:szCs w:val="22"/>
          <w:lang w:val="mk-MK"/>
        </w:rPr>
        <w:t>З</w:t>
      </w:r>
      <w:r w:rsidR="00614B00" w:rsidRPr="00BA2F9C">
        <w:rPr>
          <w:rFonts w:ascii="StobiSerif Regular" w:hAnsi="StobiSerif Regular"/>
          <w:color w:val="auto"/>
          <w:sz w:val="22"/>
          <w:szCs w:val="22"/>
          <w:lang w:val="mk-MK"/>
        </w:rPr>
        <w:t xml:space="preserve">аемопримачот </w:t>
      </w:r>
      <w:r w:rsidR="00E472FD" w:rsidRPr="00BA2F9C">
        <w:rPr>
          <w:rFonts w:ascii="StobiSerif Regular" w:hAnsi="StobiSerif Regular"/>
          <w:color w:val="auto"/>
          <w:sz w:val="22"/>
          <w:szCs w:val="22"/>
          <w:lang w:val="mk-MK"/>
        </w:rPr>
        <w:t>да ги обелодени</w:t>
      </w:r>
      <w:r w:rsidR="008C546F" w:rsidRPr="00BA2F9C">
        <w:rPr>
          <w:rFonts w:ascii="StobiSerif Regular" w:hAnsi="StobiSerif Regular"/>
          <w:color w:val="auto"/>
          <w:sz w:val="22"/>
          <w:szCs w:val="22"/>
          <w:lang w:val="mk-MK"/>
        </w:rPr>
        <w:t xml:space="preserve"> </w:t>
      </w:r>
      <w:r w:rsidR="00614B00" w:rsidRPr="00BA2F9C">
        <w:rPr>
          <w:rFonts w:ascii="StobiSerif Regular" w:hAnsi="StobiSerif Regular"/>
          <w:color w:val="auto"/>
          <w:sz w:val="22"/>
          <w:szCs w:val="22"/>
          <w:lang w:val="mk-MK"/>
        </w:rPr>
        <w:t>информации</w:t>
      </w:r>
      <w:r w:rsidR="00E472FD" w:rsidRPr="00BA2F9C">
        <w:rPr>
          <w:rFonts w:ascii="StobiSerif Regular" w:hAnsi="StobiSerif Regular"/>
          <w:color w:val="auto"/>
          <w:sz w:val="22"/>
          <w:szCs w:val="22"/>
          <w:lang w:val="mk-MK"/>
        </w:rPr>
        <w:t>те</w:t>
      </w:r>
      <w:r w:rsidR="00614B00" w:rsidRPr="00BA2F9C">
        <w:rPr>
          <w:rFonts w:ascii="StobiSerif Regular" w:hAnsi="StobiSerif Regular"/>
          <w:color w:val="auto"/>
          <w:sz w:val="22"/>
          <w:szCs w:val="22"/>
          <w:lang w:val="mk-MK"/>
        </w:rPr>
        <w:t xml:space="preserve"> за </w:t>
      </w:r>
      <w:r w:rsidR="00827C48" w:rsidRPr="00BA2F9C">
        <w:rPr>
          <w:rFonts w:ascii="StobiSerif Regular" w:hAnsi="StobiSerif Regular"/>
          <w:color w:val="auto"/>
          <w:sz w:val="22"/>
          <w:szCs w:val="22"/>
          <w:lang w:val="mk-MK"/>
        </w:rPr>
        <w:t>сопствеништво на корисникот</w:t>
      </w:r>
      <w:r w:rsidR="00331462" w:rsidRPr="00BA2F9C">
        <w:rPr>
          <w:rFonts w:ascii="StobiSerif Regular" w:hAnsi="StobiSerif Regular"/>
          <w:color w:val="auto"/>
          <w:sz w:val="22"/>
          <w:szCs w:val="22"/>
          <w:lang w:val="mk-MK"/>
        </w:rPr>
        <w:t xml:space="preserve"> на најуспешниот (избраниот) </w:t>
      </w:r>
      <w:r w:rsidR="007B0945" w:rsidRPr="00BA2F9C">
        <w:rPr>
          <w:rFonts w:ascii="StobiSerif Regular" w:hAnsi="StobiSerif Regular"/>
          <w:color w:val="auto"/>
          <w:sz w:val="22"/>
          <w:szCs w:val="22"/>
          <w:lang w:val="mk-MK"/>
        </w:rPr>
        <w:t>П</w:t>
      </w:r>
      <w:r w:rsidR="00614B00" w:rsidRPr="00BA2F9C">
        <w:rPr>
          <w:rFonts w:ascii="StobiSerif Regular" w:hAnsi="StobiSerif Regular"/>
          <w:color w:val="auto"/>
          <w:sz w:val="22"/>
          <w:szCs w:val="22"/>
          <w:lang w:val="mk-MK"/>
        </w:rPr>
        <w:t xml:space="preserve">онудувач, како дел од </w:t>
      </w:r>
      <w:r w:rsidR="008C546F" w:rsidRPr="00BA2F9C">
        <w:rPr>
          <w:rFonts w:ascii="StobiSerif Regular" w:hAnsi="StobiSerif Regular"/>
          <w:color w:val="auto"/>
          <w:sz w:val="22"/>
          <w:szCs w:val="22"/>
          <w:lang w:val="mk-MK"/>
        </w:rPr>
        <w:t>Известувањето</w:t>
      </w:r>
      <w:r w:rsidR="00614B00" w:rsidRPr="00BA2F9C">
        <w:rPr>
          <w:rFonts w:ascii="StobiSerif Regular" w:hAnsi="StobiSerif Regular"/>
          <w:color w:val="auto"/>
          <w:sz w:val="22"/>
          <w:szCs w:val="22"/>
          <w:lang w:val="mk-MK"/>
        </w:rPr>
        <w:t xml:space="preserve"> за доделување на договор, користејќи го Образецот за </w:t>
      </w:r>
      <w:r w:rsidR="00EA6DEA" w:rsidRPr="00BA2F9C">
        <w:rPr>
          <w:rFonts w:ascii="StobiSerif Regular" w:hAnsi="StobiSerif Regular"/>
          <w:color w:val="auto"/>
          <w:sz w:val="22"/>
          <w:szCs w:val="22"/>
          <w:lang w:val="mk-MK"/>
        </w:rPr>
        <w:t>сопствеништво на корисникот</w:t>
      </w:r>
      <w:r w:rsidR="00614B00" w:rsidRPr="00BA2F9C">
        <w:rPr>
          <w:rFonts w:ascii="StobiSerif Regular" w:hAnsi="StobiSerif Regular"/>
          <w:color w:val="auto"/>
          <w:sz w:val="22"/>
          <w:szCs w:val="22"/>
          <w:lang w:val="mk-MK"/>
        </w:rPr>
        <w:t xml:space="preserve">, </w:t>
      </w:r>
      <w:r w:rsidR="007B0945" w:rsidRPr="00BA2F9C">
        <w:rPr>
          <w:rFonts w:ascii="StobiSerif Regular" w:hAnsi="StobiSerif Regular"/>
          <w:color w:val="auto"/>
          <w:sz w:val="22"/>
          <w:szCs w:val="22"/>
          <w:lang w:val="mk-MK"/>
        </w:rPr>
        <w:t>кој е составен дел од</w:t>
      </w:r>
      <w:r w:rsidR="00614B00" w:rsidRPr="00BA2F9C">
        <w:rPr>
          <w:rFonts w:ascii="StobiSerif Regular" w:hAnsi="StobiSerif Regular"/>
          <w:color w:val="auto"/>
          <w:sz w:val="22"/>
          <w:szCs w:val="22"/>
          <w:lang w:val="mk-MK"/>
        </w:rPr>
        <w:t xml:space="preserve"> </w:t>
      </w:r>
      <w:r w:rsidR="00331462" w:rsidRPr="00BA2F9C">
        <w:rPr>
          <w:rFonts w:ascii="StobiSerif Regular" w:hAnsi="StobiSerif Regular"/>
          <w:color w:val="auto"/>
          <w:sz w:val="22"/>
          <w:szCs w:val="22"/>
          <w:lang w:val="mk-MK"/>
        </w:rPr>
        <w:t>тендерската документација</w:t>
      </w:r>
      <w:r w:rsidR="008C546F" w:rsidRPr="00BA2F9C">
        <w:rPr>
          <w:rFonts w:ascii="StobiSerif Regular" w:hAnsi="StobiSerif Regular"/>
          <w:color w:val="auto"/>
          <w:sz w:val="22"/>
          <w:szCs w:val="22"/>
          <w:lang w:val="mk-MK"/>
        </w:rPr>
        <w:t>.</w:t>
      </w:r>
    </w:p>
    <w:p w14:paraId="460FF49C" w14:textId="53DAAF60" w:rsidR="00931FC7" w:rsidRPr="00BA2F9C"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BA2F9C"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Адресата</w:t>
      </w:r>
      <w:r w:rsidR="008B7775" w:rsidRPr="00BA2F9C" w:rsidDel="008B7775">
        <w:rPr>
          <w:rFonts w:ascii="StobiSerif Regular" w:hAnsi="StobiSerif Regular"/>
          <w:color w:val="auto"/>
          <w:sz w:val="22"/>
          <w:szCs w:val="22"/>
          <w:lang w:val="mk-MK"/>
        </w:rPr>
        <w:t xml:space="preserve"> </w:t>
      </w:r>
      <w:r w:rsidR="00FF72C9" w:rsidRPr="00BA2F9C">
        <w:rPr>
          <w:rFonts w:ascii="StobiSerif Regular" w:hAnsi="StobiSerif Regular"/>
          <w:color w:val="auto"/>
          <w:sz w:val="22"/>
          <w:szCs w:val="22"/>
          <w:lang w:val="mk-MK"/>
        </w:rPr>
        <w:t>наведена</w:t>
      </w:r>
      <w:r w:rsidRPr="00BA2F9C">
        <w:rPr>
          <w:rFonts w:ascii="StobiSerif Regular" w:hAnsi="StobiSerif Regular"/>
          <w:color w:val="auto"/>
          <w:sz w:val="22"/>
          <w:szCs w:val="22"/>
          <w:lang w:val="mk-MK"/>
        </w:rPr>
        <w:t xml:space="preserve"> погоре е</w:t>
      </w:r>
      <w:r w:rsidRPr="00BA2F9C">
        <w:rPr>
          <w:rFonts w:ascii="StobiSerif Regular" w:hAnsi="StobiSerif Regular"/>
          <w:color w:val="auto"/>
          <w:sz w:val="22"/>
          <w:szCs w:val="22"/>
        </w:rPr>
        <w:t>:</w:t>
      </w:r>
    </w:p>
    <w:p w14:paraId="2C19D4E5" w14:textId="77777777" w:rsidR="00AA6928" w:rsidRPr="00BA2F9C" w:rsidRDefault="00AF2745" w:rsidP="00FF72C9">
      <w:pPr>
        <w:pStyle w:val="ListParagraph"/>
        <w:ind w:left="36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760925BD" w14:textId="77777777" w:rsidR="00FF72C9" w:rsidRPr="00BA2F9C" w:rsidRDefault="00AF2745"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 за имплементација на проектот</w:t>
      </w:r>
    </w:p>
    <w:p w14:paraId="57F9A79D" w14:textId="390090E8" w:rsidR="00FF72C9" w:rsidRPr="00BA2F9C" w:rsidRDefault="000127ED"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Г</w:t>
      </w:r>
      <w:r w:rsidRPr="00BA2F9C">
        <w:rPr>
          <w:rFonts w:ascii="StobiSerif Regular" w:hAnsi="StobiSerif Regular"/>
          <w:color w:val="auto"/>
          <w:sz w:val="22"/>
          <w:szCs w:val="22"/>
          <w:lang w:val="mk-MK"/>
        </w:rPr>
        <w:t>-</w:t>
      </w:r>
      <w:r w:rsidR="005D2B4A" w:rsidRPr="00BA2F9C">
        <w:rPr>
          <w:rFonts w:ascii="StobiSerif Regular" w:hAnsi="StobiSerif Regular"/>
          <w:color w:val="auto"/>
          <w:sz w:val="22"/>
          <w:szCs w:val="22"/>
          <w:lang w:val="mk-MK"/>
        </w:rPr>
        <w:t>ѓ</w:t>
      </w:r>
      <w:r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Г-ѓа Наташа Стојановска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и/или</w:t>
      </w:r>
      <w:r w:rsidRPr="00BA2F9C">
        <w:rPr>
          <w:rFonts w:ascii="StobiSerif Regular" w:hAnsi="StobiSerif Regular"/>
          <w:color w:val="auto"/>
          <w:sz w:val="22"/>
          <w:szCs w:val="22"/>
          <w:lang w:val="mk-MK"/>
        </w:rPr>
        <w:t xml:space="preserve"> </w:t>
      </w:r>
      <w:r w:rsidR="00264F32" w:rsidRPr="00BA2F9C">
        <w:rPr>
          <w:rFonts w:ascii="StobiSerif Regular" w:hAnsi="StobiSerif Regular"/>
          <w:color w:val="auto"/>
          <w:sz w:val="22"/>
          <w:szCs w:val="22"/>
          <w:lang w:val="mk-MK"/>
        </w:rPr>
        <w:t xml:space="preserve">Г-дин </w:t>
      </w:r>
      <w:r w:rsidR="00AF2745" w:rsidRPr="00BA2F9C">
        <w:rPr>
          <w:rFonts w:ascii="StobiSerif Regular" w:hAnsi="StobiSerif Regular"/>
          <w:color w:val="auto"/>
          <w:sz w:val="22"/>
          <w:szCs w:val="22"/>
          <w:lang w:val="mk-MK"/>
        </w:rPr>
        <w:t>Славко Мицевски</w:t>
      </w:r>
      <w:r w:rsidR="00601505" w:rsidRPr="00BA2F9C">
        <w:rPr>
          <w:rFonts w:ascii="StobiSerif Regular" w:hAnsi="StobiSerif Regular"/>
          <w:color w:val="auto"/>
          <w:sz w:val="22"/>
          <w:szCs w:val="22"/>
          <w:lang w:val="mk-MK"/>
        </w:rPr>
        <w:t>,</w:t>
      </w:r>
      <w:r w:rsidR="00AF274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Е</w:t>
      </w:r>
      <w:r w:rsidR="00264F32" w:rsidRPr="00BA2F9C">
        <w:rPr>
          <w:rFonts w:ascii="StobiSerif Regular" w:hAnsi="StobiSerif Regular"/>
          <w:color w:val="auto"/>
          <w:sz w:val="22"/>
          <w:szCs w:val="22"/>
          <w:lang w:val="mk-MK"/>
        </w:rPr>
        <w:t xml:space="preserve">ксперти </w:t>
      </w:r>
      <w:r w:rsidR="009F2231" w:rsidRPr="00BA2F9C">
        <w:rPr>
          <w:rFonts w:ascii="StobiSerif Regular" w:hAnsi="StobiSerif Regular"/>
          <w:color w:val="auto"/>
          <w:sz w:val="22"/>
          <w:szCs w:val="22"/>
          <w:lang w:val="mk-MK"/>
        </w:rPr>
        <w:t>за набавки</w:t>
      </w:r>
    </w:p>
    <w:p w14:paraId="1FA017DD" w14:textId="77777777" w:rsidR="00156BE9" w:rsidRPr="00BA2F9C" w:rsidRDefault="00AF2745"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Ул</w:t>
      </w:r>
      <w:r w:rsidR="00264F32" w:rsidRPr="00BA2F9C">
        <w:rPr>
          <w:rFonts w:ascii="StobiSerif Regular" w:hAnsi="StobiSerif Regular"/>
          <w:color w:val="auto"/>
          <w:sz w:val="22"/>
          <w:szCs w:val="22"/>
          <w:lang w:val="mk-MK"/>
        </w:rPr>
        <w:t>ица</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 Република Северна Македонија</w:t>
      </w:r>
    </w:p>
    <w:p w14:paraId="5BC04D5A" w14:textId="77777777" w:rsidR="00156BE9" w:rsidRPr="00BA2F9C" w:rsidRDefault="00156BE9" w:rsidP="00156BE9">
      <w:pPr>
        <w:pStyle w:val="ListParagraph"/>
        <w:ind w:left="36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Телефон: + 389 (0)2 3145 531; </w:t>
      </w:r>
    </w:p>
    <w:p w14:paraId="7B646E40" w14:textId="77777777" w:rsidR="00156BE9" w:rsidRPr="00BA2F9C" w:rsidRDefault="00156BE9"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Факс: + 389 (0)2 3126 228</w:t>
      </w:r>
    </w:p>
    <w:p w14:paraId="56E6976B" w14:textId="77777777" w:rsidR="009F2231" w:rsidRPr="00BA2F9C" w:rsidRDefault="00BF2F8D" w:rsidP="009F2231">
      <w:pPr>
        <w:pStyle w:val="ListParagraph"/>
        <w:ind w:left="360"/>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Веб </w:t>
      </w:r>
      <w:r w:rsidR="009F2231" w:rsidRPr="00BA2F9C">
        <w:rPr>
          <w:rFonts w:ascii="StobiSerif Regular" w:hAnsi="StobiSerif Regular"/>
          <w:b/>
          <w:color w:val="auto"/>
          <w:sz w:val="22"/>
          <w:szCs w:val="22"/>
          <w:lang w:val="mk-MK"/>
        </w:rPr>
        <w:t>страница</w:t>
      </w:r>
      <w:r w:rsidR="009F2231" w:rsidRPr="00BA2F9C">
        <w:rPr>
          <w:rFonts w:ascii="StobiSerif Regular" w:hAnsi="StobiSerif Regular"/>
          <w:color w:val="auto"/>
          <w:sz w:val="22"/>
          <w:szCs w:val="22"/>
          <w:lang w:val="ru-RU"/>
        </w:rPr>
        <w:t>:</w:t>
      </w:r>
      <w:r w:rsidR="009F2231" w:rsidRPr="00BA2F9C">
        <w:rPr>
          <w:rFonts w:ascii="StobiSerif Regular" w:hAnsi="StobiSerif Regular"/>
          <w:color w:val="auto"/>
          <w:sz w:val="22"/>
          <w:szCs w:val="22"/>
          <w:lang w:val="mk-MK"/>
        </w:rPr>
        <w:t xml:space="preserve"> </w:t>
      </w:r>
      <w:hyperlink r:id="rId13" w:history="1">
        <w:r w:rsidR="00156BE9" w:rsidRPr="00BA2F9C">
          <w:rPr>
            <w:rStyle w:val="Hyperlink"/>
            <w:rFonts w:ascii="StobiSerif Regular" w:hAnsi="StobiSerif Regular"/>
            <w:color w:val="auto"/>
            <w:sz w:val="22"/>
            <w:szCs w:val="22"/>
            <w:u w:val="none"/>
          </w:rPr>
          <w:t>http</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mtc</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mk</w:t>
        </w:r>
        <w:r w:rsidR="00156BE9" w:rsidRPr="00BA2F9C">
          <w:rPr>
            <w:rStyle w:val="Hyperlink"/>
            <w:rFonts w:ascii="StobiSerif Regular" w:hAnsi="StobiSerif Regular"/>
            <w:color w:val="auto"/>
            <w:sz w:val="22"/>
            <w:szCs w:val="22"/>
            <w:u w:val="none"/>
            <w:lang w:val="mk-MK"/>
          </w:rPr>
          <w:t>/</w:t>
        </w:r>
      </w:hyperlink>
      <w:r w:rsidR="009F2231" w:rsidRPr="00BA2F9C">
        <w:rPr>
          <w:rFonts w:ascii="StobiSerif Regular" w:hAnsi="StobiSerif Regular"/>
          <w:color w:val="auto"/>
          <w:sz w:val="22"/>
          <w:szCs w:val="22"/>
          <w:lang w:val="ru-RU"/>
        </w:rPr>
        <w:t xml:space="preserve">; </w:t>
      </w:r>
      <w:r w:rsidR="00000000">
        <w:fldChar w:fldCharType="begin"/>
      </w:r>
      <w:r w:rsidR="00000000">
        <w:instrText>HYPERLINK "https://www.e-nabavki.gov.mк"</w:instrText>
      </w:r>
      <w:r w:rsidR="00000000">
        <w:fldChar w:fldCharType="separate"/>
      </w:r>
      <w:r w:rsidR="00156BE9" w:rsidRPr="00BA2F9C">
        <w:rPr>
          <w:rStyle w:val="Hyperlink"/>
          <w:rFonts w:ascii="StobiSerif Regular" w:hAnsi="StobiSerif Regular"/>
          <w:color w:val="auto"/>
          <w:sz w:val="22"/>
          <w:szCs w:val="22"/>
          <w:u w:val="none"/>
        </w:rPr>
        <w:t>https</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www</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e</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nabavki</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w:t>
      </w:r>
      <w:r w:rsidR="00156BE9" w:rsidRPr="00BA2F9C">
        <w:rPr>
          <w:rStyle w:val="Hyperlink"/>
          <w:rFonts w:ascii="StobiSerif Regular" w:hAnsi="StobiSerif Regular"/>
          <w:color w:val="auto"/>
          <w:sz w:val="22"/>
          <w:szCs w:val="22"/>
          <w:u w:val="none"/>
          <w:lang w:val="mk-MK"/>
        </w:rPr>
        <w:t>к</w:t>
      </w:r>
      <w:r w:rsidR="00000000">
        <w:rPr>
          <w:rStyle w:val="Hyperlink"/>
          <w:rFonts w:ascii="StobiSerif Regular" w:hAnsi="StobiSerif Regular"/>
          <w:color w:val="auto"/>
          <w:sz w:val="22"/>
          <w:szCs w:val="22"/>
          <w:u w:val="none"/>
          <w:lang w:val="mk-MK"/>
        </w:rPr>
        <w:fldChar w:fldCharType="end"/>
      </w:r>
      <w:r w:rsidR="00156BE9" w:rsidRPr="00BA2F9C">
        <w:rPr>
          <w:rFonts w:ascii="StobiSerif Regular" w:hAnsi="StobiSerif Regular"/>
          <w:color w:val="auto"/>
          <w:sz w:val="22"/>
          <w:szCs w:val="22"/>
          <w:lang w:val="mk-MK"/>
        </w:rPr>
        <w:t xml:space="preserve"> </w:t>
      </w:r>
    </w:p>
    <w:p w14:paraId="674BBB9C" w14:textId="77777777" w:rsidR="00264F32" w:rsidRPr="00BA2F9C" w:rsidRDefault="00AF2745" w:rsidP="00FF72C9">
      <w:pPr>
        <w:pStyle w:val="ListParagraph"/>
        <w:ind w:left="36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lastRenderedPageBreak/>
        <w:t>Електронск</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mk-MK"/>
        </w:rPr>
        <w:t xml:space="preserve"> адрес</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5F694469" w14:textId="77777777" w:rsidR="00DA497B" w:rsidRPr="00BA2F9C" w:rsidRDefault="00000000" w:rsidP="00FF72C9">
      <w:pPr>
        <w:pStyle w:val="ListParagraph"/>
        <w:ind w:left="360"/>
        <w:rPr>
          <w:rFonts w:ascii="StobiSerif Regular" w:hAnsi="StobiSerif Regular"/>
          <w:color w:val="auto"/>
          <w:sz w:val="22"/>
          <w:szCs w:val="22"/>
          <w:lang w:val="mk-MK"/>
        </w:rPr>
      </w:pPr>
      <w:hyperlink r:id="rId14" w:history="1">
        <w:r w:rsidR="00DA497B" w:rsidRPr="00BA2F9C">
          <w:rPr>
            <w:rStyle w:val="Hyperlink"/>
            <w:rFonts w:ascii="StobiSerif Regular" w:hAnsi="StobiSerif Regular"/>
            <w:color w:val="auto"/>
            <w:spacing w:val="-2"/>
            <w:sz w:val="22"/>
            <w:szCs w:val="22"/>
          </w:rPr>
          <w:t>procurement</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piu</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mtc</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gmail</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com</w:t>
        </w:r>
      </w:hyperlink>
      <w:r w:rsidR="00DA497B" w:rsidRPr="00BA2F9C">
        <w:rPr>
          <w:rFonts w:ascii="StobiSerif Regular" w:hAnsi="StobiSerif Regular"/>
          <w:color w:val="auto"/>
          <w:spacing w:val="-2"/>
          <w:sz w:val="22"/>
          <w:szCs w:val="22"/>
          <w:lang w:val="ru-RU"/>
        </w:rPr>
        <w:t>;</w:t>
      </w:r>
    </w:p>
    <w:p w14:paraId="28E9290E" w14:textId="2DC479D3" w:rsidR="0099234E" w:rsidRPr="00BA2F9C" w:rsidRDefault="00000000" w:rsidP="00FF72C9">
      <w:pPr>
        <w:pStyle w:val="ListParagraph"/>
        <w:ind w:left="360"/>
        <w:rPr>
          <w:rFonts w:ascii="StobiSerif Regular" w:hAnsi="StobiSerif Regular"/>
          <w:color w:val="auto"/>
          <w:sz w:val="22"/>
          <w:szCs w:val="22"/>
          <w:u w:val="single"/>
          <w:lang w:val="pt-BR"/>
        </w:rPr>
      </w:pPr>
      <w:hyperlink r:id="rId15" w:history="1">
        <w:r w:rsidR="00F23822" w:rsidRPr="00BA2F9C">
          <w:rPr>
            <w:rStyle w:val="Hyperlink"/>
            <w:rFonts w:ascii="StobiSerif Regular" w:hAnsi="StobiSerif Regular"/>
            <w:sz w:val="22"/>
            <w:szCs w:val="22"/>
            <w:lang w:val="pt-BR"/>
          </w:rPr>
          <w:t>vlasta.ruzinovska@piu.mtc.gov.mk</w:t>
        </w:r>
      </w:hyperlink>
      <w:r w:rsidR="005F0651" w:rsidRPr="00BA2F9C">
        <w:rPr>
          <w:rFonts w:ascii="StobiSerif Regular" w:hAnsi="StobiSerif Regular"/>
          <w:color w:val="auto"/>
          <w:sz w:val="22"/>
          <w:szCs w:val="22"/>
          <w:u w:val="single"/>
          <w:lang w:val="pt-BR"/>
        </w:rPr>
        <w:t>;</w:t>
      </w:r>
    </w:p>
    <w:p w14:paraId="647249D5" w14:textId="020F490B" w:rsidR="00264F32" w:rsidRPr="00BA2F9C" w:rsidRDefault="0099234E" w:rsidP="00FF72C9">
      <w:pPr>
        <w:pStyle w:val="ListParagraph"/>
        <w:ind w:left="360"/>
        <w:rPr>
          <w:rFonts w:ascii="StobiSerif Regular" w:hAnsi="StobiSerif Regular"/>
          <w:color w:val="auto"/>
          <w:sz w:val="22"/>
          <w:szCs w:val="22"/>
          <w:u w:val="single"/>
          <w:lang w:val="mk-MK"/>
        </w:rPr>
      </w:pPr>
      <w:r w:rsidRPr="00BA2F9C">
        <w:rPr>
          <w:rFonts w:ascii="StobiSerif Regular" w:hAnsi="StobiSerif Regular"/>
          <w:color w:val="auto"/>
          <w:sz w:val="22"/>
          <w:szCs w:val="22"/>
          <w:u w:val="single"/>
        </w:rPr>
        <w:t>natasha.stojanovska@piu.mtc.gov.mk</w:t>
      </w:r>
      <w:r w:rsidR="005F0651" w:rsidRPr="00BA2F9C">
        <w:rPr>
          <w:rFonts w:ascii="StobiSerif Regular" w:hAnsi="StobiSerif Regular"/>
          <w:color w:val="auto"/>
          <w:sz w:val="22"/>
          <w:szCs w:val="22"/>
          <w:u w:val="single"/>
          <w:lang w:val="mk-MK"/>
        </w:rPr>
        <w:t xml:space="preserve"> </w:t>
      </w:r>
    </w:p>
    <w:p w14:paraId="0F875A7B" w14:textId="0111A594" w:rsidR="00431005" w:rsidRPr="00BA2F9C" w:rsidRDefault="00000000" w:rsidP="00CE21AB">
      <w:pPr>
        <w:pStyle w:val="ListParagraph"/>
        <w:ind w:left="360"/>
        <w:rPr>
          <w:rFonts w:ascii="StobiSerif Regular" w:hAnsi="StobiSerif Regular"/>
          <w:color w:val="auto"/>
          <w:sz w:val="22"/>
          <w:szCs w:val="22"/>
          <w:lang w:val="mk-MK"/>
        </w:rPr>
      </w:pPr>
      <w:hyperlink r:id="rId16" w:history="1">
        <w:r w:rsidR="0099234E" w:rsidRPr="00BA2F9C">
          <w:rPr>
            <w:rStyle w:val="Hyperlink"/>
            <w:rFonts w:ascii="StobiSerif Regular" w:hAnsi="StobiSerif Regular"/>
            <w:color w:val="auto"/>
            <w:sz w:val="22"/>
            <w:szCs w:val="22"/>
            <w:lang w:val="pt-BR"/>
          </w:rPr>
          <w:t>slavko.micevski@piu.mtc.gov.mk</w:t>
        </w:r>
      </w:hyperlink>
      <w:r w:rsidR="00431005" w:rsidRPr="00BA2F9C">
        <w:rPr>
          <w:rFonts w:ascii="StobiSerif Regular" w:hAnsi="StobiSerif Regular"/>
          <w:color w:val="auto"/>
          <w:sz w:val="22"/>
          <w:szCs w:val="22"/>
          <w:lang w:val="pt-BR"/>
        </w:rPr>
        <w:t xml:space="preserve">; </w:t>
      </w:r>
    </w:p>
    <w:p w14:paraId="56A6DBF3" w14:textId="180B4B0E" w:rsidR="00FF72C9" w:rsidRPr="00BA2F9C" w:rsidRDefault="00000000" w:rsidP="00FF72C9">
      <w:pPr>
        <w:pStyle w:val="ListParagraph"/>
        <w:ind w:left="360"/>
        <w:rPr>
          <w:rStyle w:val="Hyperlink"/>
          <w:rFonts w:ascii="StobiSerif Regular" w:hAnsi="StobiSerif Regular"/>
          <w:color w:val="auto"/>
          <w:spacing w:val="-2"/>
          <w:sz w:val="22"/>
          <w:szCs w:val="22"/>
          <w:u w:val="none"/>
          <w:lang w:val="mk-MK"/>
        </w:rPr>
      </w:pPr>
      <w:hyperlink r:id="rId17" w:history="1">
        <w:r w:rsidR="0099234E" w:rsidRPr="00BA2F9C">
          <w:rPr>
            <w:rStyle w:val="Hyperlink"/>
            <w:rFonts w:ascii="StobiSerif Regular" w:hAnsi="StobiSerif Regular"/>
            <w:color w:val="auto"/>
            <w:spacing w:val="-2"/>
            <w:sz w:val="22"/>
            <w:szCs w:val="22"/>
            <w:lang w:val="mk-MK"/>
          </w:rPr>
          <w:t>harita.pandovska@</w:t>
        </w:r>
        <w:r w:rsidR="0099234E" w:rsidRPr="00BA2F9C">
          <w:rPr>
            <w:rStyle w:val="Hyperlink"/>
            <w:rFonts w:ascii="StobiSerif Regular" w:hAnsi="StobiSerif Regular"/>
            <w:color w:val="auto"/>
            <w:spacing w:val="-2"/>
            <w:sz w:val="22"/>
            <w:szCs w:val="22"/>
          </w:rPr>
          <w:t>piu.</w:t>
        </w:r>
        <w:r w:rsidR="0099234E" w:rsidRPr="00BA2F9C">
          <w:rPr>
            <w:rStyle w:val="Hyperlink"/>
            <w:rFonts w:ascii="StobiSerif Regular" w:hAnsi="StobiSerif Regular"/>
            <w:color w:val="auto"/>
            <w:spacing w:val="-2"/>
            <w:sz w:val="22"/>
            <w:szCs w:val="22"/>
            <w:lang w:val="mk-MK"/>
          </w:rPr>
          <w:t>mtc.gov.mk</w:t>
        </w:r>
      </w:hyperlink>
      <w:r w:rsidR="009D0CCE" w:rsidRPr="00BA2F9C">
        <w:rPr>
          <w:rStyle w:val="Hyperlink"/>
          <w:rFonts w:ascii="StobiSerif Regular" w:hAnsi="StobiSerif Regular"/>
          <w:color w:val="auto"/>
          <w:spacing w:val="-2"/>
          <w:sz w:val="22"/>
          <w:szCs w:val="22"/>
          <w:u w:val="none"/>
          <w:lang w:val="mk-MK"/>
        </w:rPr>
        <w:t>;</w:t>
      </w:r>
    </w:p>
    <w:p w14:paraId="5A50ED1D" w14:textId="77777777" w:rsidR="00A17A0D" w:rsidRPr="00BA2F9C" w:rsidRDefault="00A17A0D">
      <w:pPr>
        <w:pStyle w:val="Standard"/>
        <w:pageBreakBefore/>
        <w:jc w:val="center"/>
        <w:rPr>
          <w:rFonts w:ascii="StobiSerif Regular" w:hAnsi="StobiSerif Regular"/>
          <w:b/>
          <w:color w:val="auto"/>
          <w:sz w:val="22"/>
          <w:szCs w:val="22"/>
          <w:lang w:val="mk-MK"/>
        </w:rPr>
      </w:pPr>
    </w:p>
    <w:p w14:paraId="6DA56AB1" w14:textId="77777777" w:rsidR="00BD79E6" w:rsidRPr="00BA2F9C" w:rsidRDefault="00BD79E6" w:rsidP="00C07200">
      <w:pPr>
        <w:pStyle w:val="Standard"/>
        <w:jc w:val="center"/>
        <w:rPr>
          <w:rFonts w:ascii="StobiSerif Regular" w:hAnsi="StobiSerif Regular"/>
          <w:b/>
          <w:color w:val="auto"/>
          <w:sz w:val="22"/>
          <w:szCs w:val="22"/>
          <w:lang w:val="mk-MK"/>
        </w:rPr>
      </w:pPr>
    </w:p>
    <w:p w14:paraId="7DFAFD7C" w14:textId="77777777" w:rsidR="00C07200" w:rsidRPr="00BA2F9C" w:rsidRDefault="00C07200" w:rsidP="00C07200">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20DB818C" w14:textId="77777777" w:rsidR="00C07200" w:rsidRPr="00BA2F9C" w:rsidRDefault="00C07200" w:rsidP="00C07200">
      <w:pPr>
        <w:pStyle w:val="Standard"/>
        <w:jc w:val="center"/>
        <w:rPr>
          <w:rFonts w:ascii="StobiSerif Regular" w:hAnsi="StobiSerif Regular"/>
          <w:color w:val="auto"/>
          <w:lang w:val="mk-MK"/>
        </w:rPr>
      </w:pPr>
    </w:p>
    <w:p w14:paraId="2005A94F" w14:textId="77777777" w:rsidR="00BD79E6" w:rsidRPr="00BA2F9C" w:rsidRDefault="00BD79E6" w:rsidP="00C07200">
      <w:pPr>
        <w:pStyle w:val="Standard"/>
        <w:jc w:val="center"/>
        <w:rPr>
          <w:rFonts w:ascii="StobiSerif Regular" w:hAnsi="StobiSerif Regular"/>
          <w:b/>
          <w:color w:val="auto"/>
          <w:lang w:val="mk-MK"/>
        </w:rPr>
      </w:pPr>
    </w:p>
    <w:p w14:paraId="143D0030" w14:textId="77777777" w:rsidR="00C07200" w:rsidRPr="00BA2F9C" w:rsidRDefault="00C07200" w:rsidP="00C07200">
      <w:pPr>
        <w:pStyle w:val="Standard"/>
        <w:jc w:val="center"/>
        <w:rPr>
          <w:rFonts w:ascii="StobiSerif Regular" w:hAnsi="StobiSerif Regular"/>
          <w:color w:val="auto"/>
          <w:lang w:val="ru-RU"/>
        </w:rPr>
      </w:pPr>
      <w:r w:rsidRPr="00BA2F9C">
        <w:rPr>
          <w:rFonts w:ascii="StobiSerif Regular" w:hAnsi="StobiSerif Regular"/>
          <w:b/>
          <w:color w:val="auto"/>
          <w:lang w:val="mk-MK"/>
        </w:rPr>
        <w:t>за набавка на</w:t>
      </w:r>
    </w:p>
    <w:p w14:paraId="033CE5AB" w14:textId="77777777" w:rsidR="00C07200" w:rsidRPr="00BA2F9C" w:rsidRDefault="00C07200" w:rsidP="00C07200">
      <w:pPr>
        <w:pStyle w:val="Standard"/>
        <w:rPr>
          <w:rFonts w:ascii="StobiSerif Regular" w:hAnsi="StobiSerif Regular"/>
          <w:color w:val="auto"/>
          <w:lang w:val="ru-RU"/>
        </w:rPr>
      </w:pPr>
    </w:p>
    <w:p w14:paraId="00FB2D83" w14:textId="4A5D0B6B" w:rsidR="00A17A0D" w:rsidRPr="00BA2F9C" w:rsidRDefault="00C07200" w:rsidP="00A20484">
      <w:pPr>
        <w:pStyle w:val="Standard"/>
        <w:jc w:val="center"/>
        <w:rPr>
          <w:rFonts w:ascii="StobiSerif Regular" w:hAnsi="StobiSerif Regular"/>
          <w:b/>
          <w:color w:val="auto"/>
          <w:spacing w:val="-2"/>
        </w:rPr>
      </w:pPr>
      <w:r w:rsidRPr="00BA2F9C">
        <w:rPr>
          <w:rFonts w:ascii="StobiSerif Regular" w:hAnsi="StobiSerif Regular"/>
          <w:b/>
          <w:color w:val="auto"/>
          <w:spacing w:val="-2"/>
          <w:lang w:val="mk-MK"/>
        </w:rPr>
        <w:t xml:space="preserve">Тендер </w:t>
      </w:r>
      <w:r w:rsidR="005E5462">
        <w:rPr>
          <w:rFonts w:ascii="StobiSerif Regular" w:hAnsi="StobiSerif Regular"/>
          <w:b/>
          <w:color w:val="auto"/>
          <w:spacing w:val="-2"/>
        </w:rPr>
        <w:t>7</w:t>
      </w:r>
      <w:r w:rsidR="000C469A" w:rsidRPr="00BA2F9C">
        <w:rPr>
          <w:rFonts w:ascii="StobiSerif Regular" w:hAnsi="StobiSerif Regular"/>
          <w:b/>
          <w:color w:val="auto"/>
          <w:spacing w:val="-2"/>
          <w:lang w:val="ru-RU"/>
        </w:rPr>
        <w:t xml:space="preserve"> </w:t>
      </w:r>
      <w:r w:rsidRPr="00BA2F9C">
        <w:rPr>
          <w:rFonts w:ascii="StobiSerif Regular" w:hAnsi="StobiSerif Regular"/>
          <w:b/>
          <w:color w:val="auto"/>
          <w:spacing w:val="-2"/>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CB3625" w:rsidRPr="00BA2F9C">
        <w:rPr>
          <w:rFonts w:ascii="StobiSerif Regular" w:hAnsi="StobiSerif Regular"/>
          <w:b/>
          <w:color w:val="auto"/>
          <w:spacing w:val="-2"/>
          <w:lang w:val="ru-RU"/>
        </w:rPr>
        <w:t xml:space="preserve">Дел </w:t>
      </w:r>
      <w:r w:rsidR="00E60919" w:rsidRPr="00BA2F9C">
        <w:rPr>
          <w:rFonts w:ascii="StobiSerif Regular" w:hAnsi="StobiSerif Regular"/>
          <w:b/>
          <w:color w:val="auto"/>
          <w:spacing w:val="-2"/>
          <w:lang w:val="mk-MK"/>
        </w:rPr>
        <w:t>2</w:t>
      </w:r>
      <w:r w:rsidR="005E5462">
        <w:rPr>
          <w:rFonts w:ascii="StobiSerif Regular" w:hAnsi="StobiSerif Regular"/>
          <w:b/>
          <w:color w:val="auto"/>
          <w:spacing w:val="-2"/>
          <w:lang w:val="mk-MK"/>
        </w:rPr>
        <w:t>.1</w:t>
      </w:r>
    </w:p>
    <w:p w14:paraId="3F0DBD34" w14:textId="77777777" w:rsidR="00102C02" w:rsidRPr="00BA2F9C" w:rsidRDefault="00102C02">
      <w:pPr>
        <w:pStyle w:val="Standard"/>
        <w:jc w:val="center"/>
        <w:rPr>
          <w:rFonts w:ascii="StobiSerif Regular" w:hAnsi="StobiSerif Regular"/>
          <w:color w:val="auto"/>
          <w:lang w:val="ru-RU"/>
        </w:rPr>
      </w:pPr>
    </w:p>
    <w:p w14:paraId="0D2039BA" w14:textId="77777777" w:rsidR="00A17A0D" w:rsidRPr="00BA2F9C" w:rsidRDefault="00A17A0D">
      <w:pPr>
        <w:pStyle w:val="Standard"/>
        <w:jc w:val="center"/>
        <w:rPr>
          <w:rFonts w:ascii="StobiSerif Regular" w:hAnsi="StobiSerif Regular"/>
          <w:color w:val="auto"/>
          <w:lang w:val="mk-MK"/>
        </w:rPr>
      </w:pPr>
    </w:p>
    <w:p w14:paraId="28535E9A" w14:textId="77777777" w:rsidR="00827C48" w:rsidRPr="00BA2F9C" w:rsidRDefault="00827C48">
      <w:pPr>
        <w:pStyle w:val="Standard"/>
        <w:spacing w:after="60"/>
        <w:rPr>
          <w:rFonts w:ascii="StobiSerif Regular" w:hAnsi="StobiSerif Regular"/>
          <w:b/>
          <w:color w:val="auto"/>
          <w:spacing w:val="-2"/>
          <w:lang w:val="mk-MK"/>
        </w:rPr>
      </w:pPr>
    </w:p>
    <w:p w14:paraId="2160FF1B" w14:textId="77777777" w:rsidR="00827C48" w:rsidRPr="00BA2F9C" w:rsidRDefault="00827C48">
      <w:pPr>
        <w:pStyle w:val="Standard"/>
        <w:spacing w:after="60"/>
        <w:rPr>
          <w:rFonts w:ascii="StobiSerif Regular" w:hAnsi="StobiSerif Regular"/>
          <w:b/>
          <w:color w:val="auto"/>
          <w:spacing w:val="-2"/>
          <w:lang w:val="mk-MK"/>
        </w:rPr>
      </w:pPr>
    </w:p>
    <w:p w14:paraId="21277B63" w14:textId="77777777" w:rsidR="00827C48" w:rsidRPr="00BA2F9C" w:rsidRDefault="00827C48">
      <w:pPr>
        <w:pStyle w:val="Standard"/>
        <w:spacing w:after="60"/>
        <w:rPr>
          <w:rFonts w:ascii="StobiSerif Regular" w:hAnsi="StobiSerif Regular"/>
          <w:b/>
          <w:color w:val="auto"/>
          <w:spacing w:val="-2"/>
          <w:lang w:val="mk-MK"/>
        </w:rPr>
      </w:pPr>
    </w:p>
    <w:p w14:paraId="02B550DF" w14:textId="77777777" w:rsidR="00827C48" w:rsidRPr="00BA2F9C" w:rsidRDefault="00827C48">
      <w:pPr>
        <w:pStyle w:val="Standard"/>
        <w:spacing w:after="60"/>
        <w:rPr>
          <w:rFonts w:ascii="StobiSerif Regular" w:hAnsi="StobiSerif Regular"/>
          <w:b/>
          <w:color w:val="auto"/>
          <w:spacing w:val="-2"/>
          <w:lang w:val="mk-MK"/>
        </w:rPr>
      </w:pPr>
    </w:p>
    <w:p w14:paraId="00EC2E91" w14:textId="77777777" w:rsidR="006C6A36" w:rsidRPr="00BA2F9C" w:rsidRDefault="006C6A36">
      <w:pPr>
        <w:pStyle w:val="Standard"/>
        <w:spacing w:after="60"/>
        <w:rPr>
          <w:rFonts w:ascii="StobiSerif Regular" w:hAnsi="StobiSerif Regular"/>
          <w:b/>
          <w:color w:val="auto"/>
          <w:spacing w:val="-2"/>
          <w:lang w:val="mk-MK"/>
        </w:rPr>
      </w:pPr>
    </w:p>
    <w:p w14:paraId="7FC322F4" w14:textId="7414BDFF" w:rsidR="00A17A0D" w:rsidRPr="00BA2F9C" w:rsidRDefault="00687121">
      <w:pPr>
        <w:pStyle w:val="Standard"/>
        <w:spacing w:after="60"/>
        <w:rPr>
          <w:rFonts w:ascii="StobiSerif Regular" w:hAnsi="StobiSerif Regular"/>
          <w:color w:val="auto"/>
          <w:lang w:val="mk-MK"/>
        </w:rPr>
      </w:pPr>
      <w:r w:rsidRPr="00BA2F9C">
        <w:rPr>
          <w:rFonts w:ascii="StobiSerif Regular" w:hAnsi="StobiSerif Regular"/>
          <w:b/>
          <w:color w:val="auto"/>
          <w:spacing w:val="-2"/>
          <w:lang w:val="mk-MK"/>
        </w:rPr>
        <w:t xml:space="preserve">БЗП </w:t>
      </w:r>
      <w:r w:rsidR="00A67A1C" w:rsidRPr="00BA2F9C">
        <w:rPr>
          <w:rFonts w:ascii="StobiSerif Regular" w:hAnsi="StobiSerif Regular"/>
          <w:b/>
          <w:color w:val="auto"/>
          <w:spacing w:val="-2"/>
          <w:lang w:val="mk-MK"/>
        </w:rPr>
        <w:t>Број:</w:t>
      </w:r>
      <w:r w:rsidR="00A048E4" w:rsidRPr="00BA2F9C">
        <w:rPr>
          <w:rFonts w:ascii="StobiSerif Regular" w:hAnsi="StobiSerif Regular"/>
          <w:b/>
          <w:color w:val="auto"/>
          <w:spacing w:val="-2"/>
          <w:lang w:val="mk-MK"/>
        </w:rPr>
        <w:t xml:space="preserve"> </w:t>
      </w:r>
      <w:r w:rsidR="00F83EFE" w:rsidRPr="00BA2F9C">
        <w:rPr>
          <w:rFonts w:ascii="StobiSerif Regular" w:hAnsi="StobiSerif Regular"/>
          <w:b/>
          <w:color w:val="auto"/>
          <w:spacing w:val="-2"/>
          <w:lang w:val="mk-MK"/>
        </w:rPr>
        <w:t>LRCP-9034-</w:t>
      </w:r>
      <w:r w:rsidR="00B32C2D" w:rsidRPr="00BA2F9C">
        <w:rPr>
          <w:rFonts w:ascii="StobiSerif Regular" w:hAnsi="StobiSerif Regular"/>
          <w:b/>
          <w:color w:val="auto"/>
          <w:spacing w:val="-2"/>
          <w:lang w:val="mk-MK"/>
        </w:rPr>
        <w:t>9210-</w:t>
      </w:r>
      <w:r w:rsidR="00F83EFE" w:rsidRPr="00BA2F9C">
        <w:rPr>
          <w:rFonts w:ascii="StobiSerif Regular" w:hAnsi="StobiSerif Regular"/>
          <w:b/>
          <w:color w:val="auto"/>
          <w:spacing w:val="-2"/>
          <w:lang w:val="mk-MK"/>
        </w:rPr>
        <w:t>MK-RFB-A.2.1.</w:t>
      </w:r>
      <w:r w:rsidR="005E5462">
        <w:rPr>
          <w:rFonts w:ascii="StobiSerif Regular" w:hAnsi="StobiSerif Regular"/>
          <w:b/>
          <w:color w:val="auto"/>
          <w:spacing w:val="-2"/>
        </w:rPr>
        <w:t>7</w:t>
      </w:r>
      <w:r w:rsidR="007D2854" w:rsidRPr="00BA2F9C">
        <w:rPr>
          <w:rFonts w:ascii="StobiSerif Regular" w:hAnsi="StobiSerif Regular"/>
          <w:b/>
          <w:color w:val="auto"/>
          <w:spacing w:val="-2"/>
          <w:lang w:val="mk-MK"/>
        </w:rPr>
        <w:t>(</w:t>
      </w:r>
      <w:r w:rsidR="00E60919" w:rsidRPr="00BA2F9C">
        <w:rPr>
          <w:rFonts w:ascii="StobiSerif Regular" w:hAnsi="StobiSerif Regular"/>
          <w:b/>
          <w:color w:val="auto"/>
          <w:spacing w:val="-2"/>
          <w:lang w:val="mk-MK"/>
        </w:rPr>
        <w:t>2</w:t>
      </w:r>
      <w:r w:rsidR="005E5462">
        <w:rPr>
          <w:rFonts w:ascii="StobiSerif Regular" w:hAnsi="StobiSerif Regular"/>
          <w:b/>
          <w:color w:val="auto"/>
          <w:spacing w:val="-2"/>
          <w:lang w:val="mk-MK"/>
        </w:rPr>
        <w:t>.1</w:t>
      </w:r>
      <w:r w:rsidR="007D2854" w:rsidRPr="00BA2F9C">
        <w:rPr>
          <w:rFonts w:ascii="StobiSerif Regular" w:hAnsi="StobiSerif Regular"/>
          <w:b/>
          <w:color w:val="auto"/>
          <w:spacing w:val="-2"/>
          <w:lang w:val="mk-MK"/>
        </w:rPr>
        <w:t>)</w:t>
      </w:r>
    </w:p>
    <w:p w14:paraId="7C20D6E7"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lang w:val="mk-MK"/>
        </w:rPr>
        <w:t>Име на Проект</w:t>
      </w:r>
      <w:r w:rsidRPr="00BA2F9C">
        <w:rPr>
          <w:rFonts w:ascii="StobiSerif Regular" w:hAnsi="StobiSerif Regular"/>
          <w:b/>
          <w:color w:val="auto"/>
          <w:lang w:val="ru-RU"/>
        </w:rPr>
        <w:t>:</w:t>
      </w:r>
      <w:r w:rsidRPr="00BA2F9C">
        <w:rPr>
          <w:rFonts w:ascii="StobiSerif Regular" w:hAnsi="StobiSerif Regular"/>
          <w:b/>
          <w:color w:val="auto"/>
          <w:lang w:val="mk-MK"/>
        </w:rPr>
        <w:t xml:space="preserve"> Проект за поврзување</w:t>
      </w:r>
      <w:r w:rsidR="00A048E4" w:rsidRPr="00BA2F9C">
        <w:rPr>
          <w:rFonts w:ascii="StobiSerif Regular" w:hAnsi="StobiSerif Regular"/>
          <w:b/>
          <w:color w:val="auto"/>
          <w:lang w:val="mk-MK"/>
        </w:rPr>
        <w:t xml:space="preserve"> на локални патишта </w:t>
      </w:r>
      <w:r w:rsidR="00C07200" w:rsidRPr="00BA2F9C">
        <w:rPr>
          <w:rFonts w:ascii="StobiSerif Regular" w:hAnsi="StobiSerif Regular"/>
          <w:b/>
          <w:color w:val="auto"/>
          <w:lang w:val="mk-MK"/>
        </w:rPr>
        <w:t>- П170267</w:t>
      </w:r>
    </w:p>
    <w:p w14:paraId="12E15B13"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Договорен орган</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Министерство за транспорт и врски</w:t>
      </w:r>
    </w:p>
    <w:p w14:paraId="6A6FA4D1"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Држава</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Република Северна Македонија</w:t>
      </w:r>
    </w:p>
    <w:p w14:paraId="5812D99D" w14:textId="369D2094" w:rsidR="00A17A0D" w:rsidRPr="00BA2F9C" w:rsidRDefault="00456AE9">
      <w:pPr>
        <w:pStyle w:val="Standard"/>
        <w:spacing w:after="60"/>
        <w:rPr>
          <w:rFonts w:ascii="StobiSerif Regular" w:hAnsi="StobiSerif Regular"/>
          <w:color w:val="auto"/>
          <w:lang w:val="ru-RU"/>
        </w:rPr>
        <w:sectPr w:rsidR="00A17A0D" w:rsidRPr="00BA2F9C" w:rsidSect="003630B2">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720" w:footer="720" w:gutter="0"/>
          <w:cols w:space="720"/>
          <w:titlePg/>
          <w:docGrid w:linePitch="272"/>
        </w:sectPr>
      </w:pPr>
      <w:r w:rsidRPr="00F838BA">
        <w:rPr>
          <w:rFonts w:ascii="StobiSerif Regular" w:hAnsi="StobiSerif Regular"/>
          <w:b/>
          <w:color w:val="auto"/>
          <w:spacing w:val="-2"/>
          <w:lang w:val="mk-MK"/>
        </w:rPr>
        <w:t>Објавено</w:t>
      </w:r>
      <w:r w:rsidR="00FF72C9" w:rsidRPr="00F838BA">
        <w:rPr>
          <w:rFonts w:ascii="StobiSerif Regular" w:hAnsi="StobiSerif Regular"/>
          <w:b/>
          <w:color w:val="auto"/>
          <w:spacing w:val="-2"/>
          <w:lang w:val="ru-RU"/>
        </w:rPr>
        <w:t>:</w:t>
      </w:r>
      <w:r w:rsidR="000C469A" w:rsidRPr="00F838BA">
        <w:rPr>
          <w:rFonts w:ascii="StobiSerif Regular" w:hAnsi="StobiSerif Regular"/>
          <w:b/>
          <w:color w:val="auto"/>
          <w:spacing w:val="-2"/>
          <w:lang w:val="ru-RU"/>
        </w:rPr>
        <w:t xml:space="preserve"> </w:t>
      </w:r>
      <w:r w:rsidR="00F637A1" w:rsidRPr="00F838BA">
        <w:rPr>
          <w:rFonts w:ascii="StobiSerif Regular" w:hAnsi="StobiSerif Regular"/>
          <w:b/>
          <w:color w:val="auto"/>
          <w:spacing w:val="-2"/>
          <w:lang w:val="mk-MK"/>
        </w:rPr>
        <w:t>Февруари</w:t>
      </w:r>
      <w:r w:rsidR="00555FE8" w:rsidRPr="00F838BA">
        <w:rPr>
          <w:rFonts w:ascii="StobiSerif Regular" w:hAnsi="StobiSerif Regular"/>
          <w:b/>
          <w:color w:val="auto"/>
          <w:spacing w:val="-2"/>
          <w:lang w:val="ru-RU"/>
        </w:rPr>
        <w:t xml:space="preserve"> </w:t>
      </w:r>
      <w:r w:rsidR="004779CF" w:rsidRPr="00F838BA">
        <w:rPr>
          <w:rFonts w:ascii="StobiSerif Regular" w:hAnsi="StobiSerif Regular"/>
          <w:b/>
          <w:color w:val="auto"/>
          <w:spacing w:val="-2"/>
          <w:lang w:val="mk-MK"/>
        </w:rPr>
        <w:t>1</w:t>
      </w:r>
      <w:r w:rsidR="00F838BA" w:rsidRPr="00F838BA">
        <w:rPr>
          <w:rFonts w:ascii="StobiSerif Regular" w:hAnsi="StobiSerif Regular"/>
          <w:b/>
          <w:color w:val="auto"/>
          <w:spacing w:val="-2"/>
          <w:lang w:val="mk-MK"/>
        </w:rPr>
        <w:t>9</w:t>
      </w:r>
      <w:r w:rsidR="00F637A1" w:rsidRPr="00F838BA">
        <w:rPr>
          <w:rFonts w:ascii="StobiSerif Regular" w:hAnsi="StobiSerif Regular"/>
          <w:b/>
          <w:color w:val="auto"/>
          <w:spacing w:val="-2"/>
          <w:lang w:val="mk-MK"/>
        </w:rPr>
        <w:t>-</w:t>
      </w:r>
      <w:r w:rsidR="004E6A59" w:rsidRPr="00F838BA">
        <w:rPr>
          <w:rFonts w:ascii="StobiSerif Regular" w:hAnsi="StobiSerif Regular"/>
          <w:b/>
          <w:color w:val="auto"/>
          <w:spacing w:val="-2"/>
          <w:lang w:val="ru-RU"/>
        </w:rPr>
        <w:t>т</w:t>
      </w:r>
      <w:r w:rsidR="003658EE" w:rsidRPr="00F838BA">
        <w:rPr>
          <w:rFonts w:ascii="StobiSerif Regular" w:hAnsi="StobiSerif Regular"/>
          <w:b/>
          <w:color w:val="auto"/>
          <w:spacing w:val="-2"/>
          <w:lang w:val="ru-RU"/>
        </w:rPr>
        <w:t>и</w:t>
      </w:r>
      <w:r w:rsidR="00555FE8" w:rsidRPr="00F838BA">
        <w:rPr>
          <w:rFonts w:ascii="StobiSerif Regular" w:hAnsi="StobiSerif Regular"/>
          <w:b/>
          <w:color w:val="auto"/>
          <w:spacing w:val="-2"/>
          <w:lang w:val="ru-RU"/>
        </w:rPr>
        <w:t>, 202</w:t>
      </w:r>
      <w:r w:rsidR="00F637A1" w:rsidRPr="00F838BA">
        <w:rPr>
          <w:rFonts w:ascii="StobiSerif Regular" w:hAnsi="StobiSerif Regular"/>
          <w:b/>
          <w:color w:val="auto"/>
          <w:spacing w:val="-2"/>
          <w:lang w:val="mk-MK"/>
        </w:rPr>
        <w:t>4</w:t>
      </w:r>
    </w:p>
    <w:p w14:paraId="66334741" w14:textId="77777777" w:rsidR="00A17A0D" w:rsidRPr="00BA2F9C" w:rsidRDefault="00A17A0D">
      <w:pPr>
        <w:pStyle w:val="Standard"/>
        <w:rPr>
          <w:rFonts w:ascii="StobiSerif Regular" w:hAnsi="StobiSerif Regular"/>
          <w:color w:val="auto"/>
          <w:sz w:val="22"/>
          <w:szCs w:val="22"/>
          <w:lang w:val="ru-RU"/>
        </w:rPr>
      </w:pPr>
    </w:p>
    <w:p w14:paraId="5841860B" w14:textId="77777777" w:rsidR="00A17A0D" w:rsidRPr="00BA2F9C" w:rsidRDefault="00A67A1C" w:rsidP="001C0B7E">
      <w:pPr>
        <w:jc w:val="center"/>
        <w:rPr>
          <w:rFonts w:ascii="StobiSerif Regular" w:hAnsi="StobiSerif Regular" w:cs="Times New Roman"/>
          <w:b/>
          <w:lang w:val="ru-RU"/>
        </w:rPr>
      </w:pPr>
      <w:r w:rsidRPr="00BA2F9C">
        <w:rPr>
          <w:rFonts w:ascii="StobiSerif Regular" w:hAnsi="StobiSerif Regular" w:cs="Times New Roman"/>
          <w:b/>
          <w:lang w:val="ru-RU"/>
        </w:rPr>
        <w:t>Стандардна тендерска документација</w:t>
      </w:r>
    </w:p>
    <w:p w14:paraId="64C03061" w14:textId="77777777" w:rsidR="00A17A0D" w:rsidRPr="00BA2F9C" w:rsidRDefault="00A17A0D">
      <w:pPr>
        <w:pStyle w:val="Standard"/>
        <w:jc w:val="center"/>
        <w:rPr>
          <w:rFonts w:ascii="StobiSerif Regular" w:hAnsi="StobiSerif Regular"/>
          <w:b/>
          <w:color w:val="auto"/>
          <w:sz w:val="22"/>
          <w:szCs w:val="22"/>
          <w:lang w:val="mk-MK"/>
        </w:rPr>
      </w:pPr>
    </w:p>
    <w:p w14:paraId="3C0CF804"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Содржина</w:t>
      </w:r>
    </w:p>
    <w:p w14:paraId="5893982E" w14:textId="77777777" w:rsidR="00A17A0D" w:rsidRPr="00BA2F9C" w:rsidRDefault="00A17A0D">
      <w:pPr>
        <w:pStyle w:val="Standard"/>
        <w:rPr>
          <w:rFonts w:ascii="StobiSerif Regular" w:hAnsi="StobiSerif Regular"/>
          <w:color w:val="auto"/>
          <w:sz w:val="22"/>
          <w:szCs w:val="22"/>
          <w:lang w:val="ru-RU"/>
        </w:rPr>
      </w:pPr>
    </w:p>
    <w:p w14:paraId="3141F7AD" w14:textId="77777777" w:rsidR="00A17A0D" w:rsidRPr="00BA2F9C" w:rsidRDefault="00A17A0D">
      <w:pPr>
        <w:pStyle w:val="Standard"/>
        <w:rPr>
          <w:rFonts w:ascii="StobiSerif Regular" w:hAnsi="StobiSerif Regular"/>
          <w:color w:val="auto"/>
          <w:sz w:val="22"/>
          <w:szCs w:val="22"/>
          <w:lang w:val="ru-RU"/>
        </w:rPr>
      </w:pPr>
    </w:p>
    <w:p w14:paraId="4AC76EF4" w14:textId="77777777" w:rsidR="00A17A0D" w:rsidRPr="00BA2F9C"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BA2F9C" w:rsidRDefault="00FC1990" w:rsidP="00CA192A">
      <w:pPr>
        <w:pStyle w:val="TOC1"/>
        <w:rPr>
          <w:rFonts w:ascii="StobiSerif Regular" w:hAnsi="StobiSerif Regular"/>
          <w:color w:val="auto"/>
          <w:sz w:val="22"/>
          <w:szCs w:val="22"/>
          <w:lang w:val="ru-RU"/>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"Part,1,Subtitle,2" \h </w:instrText>
      </w:r>
      <w:r w:rsidRPr="00BA2F9C">
        <w:rPr>
          <w:rFonts w:ascii="StobiSerif Regular" w:hAnsi="StobiSerif Regular"/>
          <w:color w:val="auto"/>
          <w:sz w:val="22"/>
          <w:szCs w:val="22"/>
        </w:rPr>
        <w:fldChar w:fldCharType="separate"/>
      </w:r>
      <w:hyperlink w:anchor="__RefHeading__69465_297117545" w:history="1">
        <w:r w:rsidR="00A67A1C"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w:t>
        </w:r>
        <w:r w:rsidR="00A67A1C" w:rsidRPr="00BA2F9C">
          <w:rPr>
            <w:rFonts w:ascii="StobiSerif Regular" w:hAnsi="StobiSerif Regular"/>
            <w:color w:val="auto"/>
            <w:sz w:val="22"/>
            <w:szCs w:val="22"/>
          </w:rPr>
          <w:t>Л 1 – Тендерска постапка</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w:t>
      </w:r>
      <w:r w:rsidR="000509DB" w:rsidRPr="00BA2F9C">
        <w:rPr>
          <w:rFonts w:ascii="StobiSerif Regular" w:hAnsi="StobiSerif Regular"/>
          <w:color w:val="auto"/>
          <w:sz w:val="22"/>
          <w:szCs w:val="22"/>
          <w:lang w:val="ru-RU"/>
        </w:rPr>
        <w:t>7</w:t>
      </w:r>
    </w:p>
    <w:p w14:paraId="58C4E765" w14:textId="77777777" w:rsidR="00A17A0D" w:rsidRPr="00BA2F9C" w:rsidRDefault="00000000" w:rsidP="006D0948">
      <w:pPr>
        <w:pStyle w:val="TOC2"/>
        <w:rPr>
          <w:rFonts w:ascii="StobiSerif Regular" w:hAnsi="StobiSerif Regular"/>
          <w:sz w:val="22"/>
          <w:szCs w:val="22"/>
        </w:rPr>
      </w:pPr>
      <w:hyperlink w:anchor="__RefHeading__69467_297117545" w:history="1">
        <w:bookmarkStart w:id="7" w:name="_Toc91667213"/>
        <w:r w:rsidR="00A67A1C" w:rsidRPr="00BA2F9C">
          <w:rPr>
            <w:rFonts w:ascii="StobiSerif Regular" w:hAnsi="StobiSerif Regular"/>
            <w:sz w:val="22"/>
            <w:szCs w:val="22"/>
          </w:rPr>
          <w:t xml:space="preserve">Поглавје I – Инструкции за понудувачите </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10</w:t>
      </w:r>
      <w:bookmarkEnd w:id="7"/>
    </w:p>
    <w:p w14:paraId="14EDF159" w14:textId="77777777" w:rsidR="00A17A0D" w:rsidRPr="00BA2F9C" w:rsidRDefault="00000000" w:rsidP="006D0948">
      <w:pPr>
        <w:pStyle w:val="TOC2"/>
        <w:rPr>
          <w:rFonts w:ascii="StobiSerif Regular" w:hAnsi="StobiSerif Regular"/>
          <w:sz w:val="22"/>
          <w:szCs w:val="22"/>
        </w:rPr>
      </w:pPr>
      <w:hyperlink w:anchor="__RefHeading__69469_297117545" w:history="1">
        <w:bookmarkStart w:id="8" w:name="_Toc91667214"/>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 – Листа со податоци за понуд</w:t>
        </w:r>
        <w:r w:rsidR="00BE6580" w:rsidRPr="00BA2F9C">
          <w:rPr>
            <w:rFonts w:ascii="StobiSerif Regular" w:hAnsi="StobiSerif Regular"/>
            <w:sz w:val="22"/>
            <w:szCs w:val="22"/>
          </w:rPr>
          <w:t>ата</w:t>
        </w:r>
        <w:r w:rsidR="00A67A1C" w:rsidRPr="00BA2F9C">
          <w:rPr>
            <w:rFonts w:ascii="StobiSerif Regular" w:hAnsi="StobiSerif Regular"/>
            <w:sz w:val="22"/>
            <w:szCs w:val="22"/>
          </w:rPr>
          <w:t xml:space="preserve"> (ЛПП)</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35</w:t>
      </w:r>
      <w:bookmarkEnd w:id="8"/>
    </w:p>
    <w:p w14:paraId="0750AD24" w14:textId="77777777" w:rsidR="00A17A0D" w:rsidRPr="00BA2F9C" w:rsidRDefault="00000000" w:rsidP="006D0948">
      <w:pPr>
        <w:pStyle w:val="TOC2"/>
        <w:rPr>
          <w:rFonts w:ascii="StobiSerif Regular" w:hAnsi="StobiSerif Regular"/>
          <w:sz w:val="22"/>
          <w:szCs w:val="22"/>
        </w:rPr>
      </w:pPr>
      <w:hyperlink w:anchor="__RefHeading__69471_297117545" w:history="1">
        <w:bookmarkStart w:id="9" w:name="_Toc91667215"/>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BE6580" w:rsidRPr="00BA2F9C">
          <w:rPr>
            <w:rFonts w:ascii="StobiSerif Regular" w:hAnsi="StobiSerif Regular"/>
            <w:sz w:val="22"/>
            <w:szCs w:val="22"/>
          </w:rPr>
          <w:t>Критериуми за е</w:t>
        </w:r>
        <w:r w:rsidR="006D79CF" w:rsidRPr="00BA2F9C">
          <w:rPr>
            <w:rFonts w:ascii="StobiSerif Regular" w:hAnsi="StobiSerif Regular"/>
            <w:sz w:val="22"/>
            <w:szCs w:val="22"/>
          </w:rPr>
          <w:t>валуација и к</w:t>
        </w:r>
        <w:r w:rsidR="00BE6580" w:rsidRPr="00BA2F9C">
          <w:rPr>
            <w:rFonts w:ascii="StobiSerif Regular" w:hAnsi="StobiSerif Regular"/>
            <w:sz w:val="22"/>
            <w:szCs w:val="22"/>
          </w:rPr>
          <w:t>валифика</w:t>
        </w:r>
        <w:r w:rsidR="00D86F5D" w:rsidRPr="00BA2F9C">
          <w:rPr>
            <w:rFonts w:ascii="StobiSerif Regular" w:hAnsi="StobiSerif Regular"/>
            <w:sz w:val="22"/>
            <w:szCs w:val="22"/>
          </w:rPr>
          <w:t>ци</w:t>
        </w:r>
        <w:r w:rsidR="00BE6580" w:rsidRPr="00BA2F9C">
          <w:rPr>
            <w:rFonts w:ascii="StobiSerif Regular" w:hAnsi="StobiSerif Regular"/>
            <w:sz w:val="22"/>
            <w:szCs w:val="22"/>
          </w:rPr>
          <w:t>ја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45</w:t>
      </w:r>
      <w:bookmarkEnd w:id="9"/>
    </w:p>
    <w:p w14:paraId="3D0EEE55" w14:textId="77777777" w:rsidR="00A17A0D" w:rsidRPr="00BA2F9C" w:rsidRDefault="00000000" w:rsidP="006D0948">
      <w:pPr>
        <w:pStyle w:val="TOC2"/>
        <w:rPr>
          <w:rFonts w:ascii="StobiSerif Regular" w:hAnsi="StobiSerif Regular"/>
          <w:sz w:val="22"/>
          <w:szCs w:val="22"/>
        </w:rPr>
      </w:pPr>
      <w:hyperlink w:anchor="__RefHeading__69473_297117545" w:history="1">
        <w:bookmarkStart w:id="10" w:name="_Toc91667216"/>
        <w:r w:rsidR="006D79CF" w:rsidRPr="00BA2F9C">
          <w:rPr>
            <w:rFonts w:ascii="StobiSerif Regular" w:hAnsi="StobiSerif Regular"/>
            <w:sz w:val="22"/>
            <w:szCs w:val="22"/>
          </w:rPr>
          <w:t xml:space="preserve">Поглавје </w:t>
        </w:r>
        <w:r w:rsidR="00A67A1C" w:rsidRPr="00BA2F9C">
          <w:rPr>
            <w:rFonts w:ascii="StobiSerif Regular" w:hAnsi="StobiSerif Regular"/>
            <w:sz w:val="22"/>
            <w:szCs w:val="22"/>
          </w:rPr>
          <w:t xml:space="preserve">IV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Обра</w:t>
        </w:r>
        <w:r w:rsidR="00C34CC9" w:rsidRPr="00BA2F9C">
          <w:rPr>
            <w:rFonts w:ascii="StobiSerif Regular" w:hAnsi="StobiSerif Regular"/>
            <w:sz w:val="22"/>
            <w:szCs w:val="22"/>
          </w:rPr>
          <w:t>с</w:t>
        </w:r>
        <w:r w:rsidR="006D79CF" w:rsidRPr="00BA2F9C">
          <w:rPr>
            <w:rFonts w:ascii="StobiSerif Regular" w:hAnsi="StobiSerif Regular"/>
            <w:sz w:val="22"/>
            <w:szCs w:val="22"/>
          </w:rPr>
          <w:t>ци на понудата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62</w:t>
      </w:r>
      <w:bookmarkEnd w:id="10"/>
    </w:p>
    <w:p w14:paraId="00DA0BD3" w14:textId="77777777" w:rsidR="00A17A0D" w:rsidRPr="00BA2F9C" w:rsidRDefault="00000000" w:rsidP="006D0948">
      <w:pPr>
        <w:pStyle w:val="TOC2"/>
        <w:rPr>
          <w:rFonts w:ascii="StobiSerif Regular" w:hAnsi="StobiSerif Regular"/>
          <w:sz w:val="22"/>
          <w:szCs w:val="22"/>
        </w:rPr>
      </w:pPr>
      <w:hyperlink w:anchor="__RefHeading__69479_297117545" w:history="1">
        <w:bookmarkStart w:id="11" w:name="_Toc91667217"/>
        <w:r w:rsidR="00A67A1C" w:rsidRPr="00BA2F9C">
          <w:rPr>
            <w:rFonts w:ascii="StobiSerif Regular" w:hAnsi="StobiSerif Regular"/>
            <w:sz w:val="22"/>
            <w:szCs w:val="22"/>
          </w:rPr>
          <w:t>Пог</w:t>
        </w:r>
        <w:r w:rsidR="00296155" w:rsidRPr="00BA2F9C">
          <w:rPr>
            <w:rFonts w:ascii="StobiSerif Regular" w:hAnsi="StobiSerif Regular"/>
            <w:sz w:val="22"/>
            <w:szCs w:val="22"/>
          </w:rPr>
          <w:t xml:space="preserve">лавје V – </w:t>
        </w:r>
        <w:r w:rsidR="00E6580C" w:rsidRPr="00BA2F9C">
          <w:rPr>
            <w:rFonts w:ascii="StobiSerif Regular" w:hAnsi="StobiSerif Regular"/>
            <w:sz w:val="22"/>
            <w:szCs w:val="22"/>
          </w:rPr>
          <w:t>Подобни</w:t>
        </w:r>
        <w:r w:rsidR="00296155" w:rsidRPr="00BA2F9C">
          <w:rPr>
            <w:rFonts w:ascii="StobiSerif Regular" w:hAnsi="StobiSerif Regular"/>
            <w:sz w:val="22"/>
            <w:szCs w:val="22"/>
          </w:rPr>
          <w:t xml:space="preserve"> држави</w:t>
        </w:r>
        <w:r w:rsidR="00296155" w:rsidRPr="00BA2F9C">
          <w:rPr>
            <w:rFonts w:ascii="StobiSerif Regular" w:hAnsi="StobiSerif Regular"/>
            <w:sz w:val="22"/>
            <w:szCs w:val="22"/>
          </w:rPr>
          <w:tab/>
        </w:r>
      </w:hyperlink>
      <w:r w:rsidR="00743CE5" w:rsidRPr="00BA2F9C">
        <w:rPr>
          <w:rFonts w:ascii="StobiSerif Regular" w:hAnsi="StobiSerif Regular"/>
          <w:sz w:val="22"/>
          <w:szCs w:val="22"/>
        </w:rPr>
        <w:t>103</w:t>
      </w:r>
      <w:bookmarkEnd w:id="11"/>
    </w:p>
    <w:p w14:paraId="48044211" w14:textId="77777777" w:rsidR="00A17A0D" w:rsidRPr="00BA2F9C" w:rsidRDefault="00000000" w:rsidP="00CA192A">
      <w:pPr>
        <w:pStyle w:val="TOC1"/>
        <w:rPr>
          <w:rFonts w:ascii="StobiSerif Regular" w:hAnsi="StobiSerif Regular"/>
          <w:color w:val="auto"/>
          <w:sz w:val="22"/>
          <w:szCs w:val="22"/>
        </w:rPr>
      </w:pPr>
      <w:hyperlink w:anchor="__RefHeading__69483_297117545" w:history="1">
        <w:r w:rsidR="006D79CF" w:rsidRPr="00BA2F9C">
          <w:rPr>
            <w:rFonts w:ascii="StobiSerif Regular" w:hAnsi="StobiSerif Regular"/>
            <w:color w:val="auto"/>
            <w:sz w:val="22"/>
            <w:szCs w:val="22"/>
          </w:rPr>
          <w:t>Поглавје</w:t>
        </w:r>
        <w:r w:rsidR="00A67A1C" w:rsidRPr="00BA2F9C">
          <w:rPr>
            <w:rFonts w:ascii="StobiSerif Regular" w:hAnsi="StobiSerif Regular"/>
            <w:color w:val="auto"/>
            <w:sz w:val="22"/>
            <w:szCs w:val="22"/>
          </w:rPr>
          <w:t xml:space="preserve"> VI</w:t>
        </w:r>
        <w:r w:rsidR="00BE6580" w:rsidRPr="00BA2F9C">
          <w:rPr>
            <w:rFonts w:ascii="StobiSerif Regular" w:hAnsi="StobiSerif Regular"/>
            <w:color w:val="auto"/>
            <w:sz w:val="22"/>
            <w:szCs w:val="22"/>
          </w:rPr>
          <w:t xml:space="preserve"> - И</w:t>
        </w:r>
        <w:r w:rsidR="00A67A1C" w:rsidRPr="00BA2F9C">
          <w:rPr>
            <w:rFonts w:ascii="StobiSerif Regular" w:hAnsi="StobiSerif Regular"/>
            <w:color w:val="auto"/>
            <w:sz w:val="22"/>
            <w:szCs w:val="22"/>
          </w:rPr>
          <w:t>змама и корупција</w:t>
        </w:r>
        <w:r w:rsidR="00743CE5" w:rsidRPr="00BA2F9C">
          <w:rPr>
            <w:rFonts w:ascii="StobiSerif Regular" w:hAnsi="StobiSerif Regular"/>
            <w:color w:val="auto"/>
            <w:sz w:val="22"/>
            <w:szCs w:val="22"/>
          </w:rPr>
          <w:t>.....</w:t>
        </w:r>
        <w:r w:rsidR="00BE6580" w:rsidRPr="00BA2F9C">
          <w:rPr>
            <w:rFonts w:ascii="StobiSerif Regular" w:hAnsi="StobiSerif Regular"/>
            <w:color w:val="auto"/>
            <w:sz w:val="22"/>
            <w:szCs w:val="22"/>
          </w:rPr>
          <w:t>..................................................................</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......104</w:t>
      </w:r>
    </w:p>
    <w:p w14:paraId="66676AA7" w14:textId="77777777" w:rsidR="001C0B7E" w:rsidRPr="00BA2F9C" w:rsidRDefault="001C0B7E" w:rsidP="00CA192A">
      <w:pPr>
        <w:pStyle w:val="TOC1"/>
        <w:rPr>
          <w:rFonts w:ascii="StobiSerif Regular" w:hAnsi="StobiSerif Regular"/>
          <w:color w:val="auto"/>
          <w:sz w:val="22"/>
          <w:szCs w:val="22"/>
        </w:rPr>
      </w:pPr>
    </w:p>
    <w:p w14:paraId="2873843A" w14:textId="77777777" w:rsidR="006D79CF" w:rsidRPr="00BA2F9C" w:rsidRDefault="006D79CF" w:rsidP="00CA192A">
      <w:pPr>
        <w:pStyle w:val="TOC1"/>
        <w:rPr>
          <w:rFonts w:ascii="StobiSerif Regular" w:hAnsi="StobiSerif Regular"/>
          <w:color w:val="auto"/>
          <w:sz w:val="22"/>
          <w:szCs w:val="22"/>
        </w:rPr>
      </w:pPr>
      <w:r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ЕЛ</w:t>
      </w:r>
      <w:r w:rsidRPr="00BA2F9C">
        <w:rPr>
          <w:rFonts w:ascii="StobiSerif Regular" w:hAnsi="StobiSerif Regular"/>
          <w:color w:val="auto"/>
          <w:sz w:val="22"/>
          <w:szCs w:val="22"/>
        </w:rPr>
        <w:t xml:space="preserve"> 2 - Критериуми за извршување на работите</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............106</w:t>
      </w:r>
    </w:p>
    <w:p w14:paraId="72A46CB3" w14:textId="77777777" w:rsidR="00A17A0D" w:rsidRPr="00BA2F9C" w:rsidRDefault="00000000" w:rsidP="006D0948">
      <w:pPr>
        <w:pStyle w:val="TOC2"/>
        <w:rPr>
          <w:rFonts w:ascii="StobiSerif Regular" w:hAnsi="StobiSerif Regular"/>
          <w:sz w:val="22"/>
          <w:szCs w:val="22"/>
        </w:rPr>
      </w:pPr>
      <w:hyperlink w:anchor="__RefHeading__69487_297117545" w:history="1">
        <w:bookmarkStart w:id="12" w:name="_Toc91667218"/>
        <w:r w:rsidR="006D79CF" w:rsidRPr="00BA2F9C">
          <w:rPr>
            <w:rFonts w:ascii="StobiSerif Regular" w:hAnsi="StobiSerif Regular"/>
            <w:sz w:val="22"/>
            <w:szCs w:val="22"/>
          </w:rPr>
          <w:t>Поглавје</w:t>
        </w:r>
        <w:r w:rsidR="00316CA9"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VII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Критериуми за извршување на работите</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107</w:t>
      </w:r>
      <w:bookmarkEnd w:id="12"/>
    </w:p>
    <w:p w14:paraId="28EB01BF" w14:textId="77777777" w:rsidR="004C6D63" w:rsidRPr="00BA2F9C" w:rsidRDefault="004C6D63" w:rsidP="006D0948">
      <w:pPr>
        <w:pStyle w:val="TOC2"/>
        <w:rPr>
          <w:rFonts w:ascii="StobiSerif Regular" w:hAnsi="StobiSerif Regular"/>
          <w:sz w:val="22"/>
          <w:szCs w:val="22"/>
        </w:rPr>
      </w:pPr>
    </w:p>
    <w:p w14:paraId="5AAEB375" w14:textId="77777777" w:rsidR="001C0B7E" w:rsidRPr="00BA2F9C" w:rsidRDefault="00000000" w:rsidP="006D0948">
      <w:pPr>
        <w:pStyle w:val="TOC2"/>
        <w:rPr>
          <w:rFonts w:ascii="StobiSerif Regular" w:hAnsi="StobiSerif Regular"/>
          <w:sz w:val="22"/>
          <w:szCs w:val="22"/>
        </w:rPr>
      </w:pPr>
      <w:hyperlink w:anchor="__RefHeading__69491_297117545" w:history="1">
        <w:bookmarkStart w:id="13" w:name="_Toc91667219"/>
        <w:r w:rsidR="00CB3625" w:rsidRPr="00BA2F9C">
          <w:rPr>
            <w:rFonts w:ascii="StobiSerif Regular" w:hAnsi="StobiSerif Regular"/>
            <w:sz w:val="22"/>
            <w:szCs w:val="22"/>
          </w:rPr>
          <w:t>ДЕЛ 4</w:t>
        </w:r>
        <w:r w:rsidR="00A67A1C" w:rsidRPr="00BA2F9C">
          <w:rPr>
            <w:rFonts w:ascii="StobiSerif Regular" w:hAnsi="StobiSerif Regular"/>
            <w:sz w:val="22"/>
            <w:szCs w:val="22"/>
          </w:rPr>
          <w:t xml:space="preserve"> – Услови од договорот и Обрасци на 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123</w:t>
      </w:r>
      <w:bookmarkEnd w:id="13"/>
    </w:p>
    <w:p w14:paraId="7B277CBF" w14:textId="77777777" w:rsidR="00A17A0D" w:rsidRPr="00BA2F9C" w:rsidRDefault="00000000" w:rsidP="006D0948">
      <w:pPr>
        <w:pStyle w:val="TOC2"/>
        <w:rPr>
          <w:rFonts w:ascii="StobiSerif Regular" w:hAnsi="StobiSerif Regular"/>
          <w:sz w:val="22"/>
          <w:szCs w:val="22"/>
        </w:rPr>
      </w:pPr>
      <w:hyperlink w:anchor="__RefHeading__69495_297117545" w:history="1">
        <w:bookmarkStart w:id="14" w:name="_Toc91667220"/>
        <w:r w:rsidR="00A67A1C" w:rsidRPr="00BA2F9C">
          <w:rPr>
            <w:rFonts w:ascii="StobiSerif Regular" w:hAnsi="StobiSerif Regular"/>
            <w:sz w:val="22"/>
            <w:szCs w:val="22"/>
          </w:rPr>
          <w:t>Поглавје VIII</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Општи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124</w:t>
      </w:r>
      <w:bookmarkEnd w:id="14"/>
    </w:p>
    <w:p w14:paraId="34E9A525" w14:textId="77777777" w:rsidR="00A17A0D" w:rsidRPr="00BA2F9C" w:rsidRDefault="00000000" w:rsidP="006D0948">
      <w:pPr>
        <w:pStyle w:val="TOC2"/>
        <w:rPr>
          <w:rFonts w:ascii="StobiSerif Regular" w:hAnsi="StobiSerif Regular"/>
          <w:sz w:val="22"/>
          <w:szCs w:val="22"/>
        </w:rPr>
      </w:pPr>
      <w:hyperlink w:anchor="__RefHeading__69499_297117545" w:history="1">
        <w:bookmarkStart w:id="15" w:name="_Toc91667221"/>
        <w:r w:rsidR="00A67A1C" w:rsidRPr="00BA2F9C">
          <w:rPr>
            <w:rFonts w:ascii="StobiSerif Regular" w:hAnsi="StobiSerif Regular"/>
            <w:sz w:val="22"/>
            <w:szCs w:val="22"/>
          </w:rPr>
          <w:t>Поглавје IX</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Посебни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165</w:t>
      </w:r>
      <w:bookmarkEnd w:id="15"/>
    </w:p>
    <w:p w14:paraId="02715CBA" w14:textId="77777777" w:rsidR="00A17A0D" w:rsidRPr="00BA2F9C" w:rsidRDefault="00000000" w:rsidP="006D0948">
      <w:pPr>
        <w:pStyle w:val="TOC2"/>
        <w:rPr>
          <w:rFonts w:ascii="StobiSerif Regular" w:hAnsi="StobiSerif Regular"/>
          <w:sz w:val="22"/>
          <w:szCs w:val="22"/>
        </w:rPr>
      </w:pPr>
      <w:hyperlink w:anchor="__RefHeading__69503_297117545" w:history="1">
        <w:bookmarkStart w:id="16" w:name="_Toc91667222"/>
        <w:r w:rsidR="00A67A1C" w:rsidRPr="00BA2F9C">
          <w:rPr>
            <w:rFonts w:ascii="StobiSerif Regular" w:hAnsi="StobiSerif Regular"/>
            <w:sz w:val="22"/>
            <w:szCs w:val="22"/>
          </w:rPr>
          <w:t>Поглавје X - Обрасци на 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170</w:t>
      </w:r>
      <w:bookmarkEnd w:id="16"/>
    </w:p>
    <w:p w14:paraId="51FF0EB5" w14:textId="77777777" w:rsidR="00A17A0D" w:rsidRPr="00BA2F9C" w:rsidRDefault="00FC1990">
      <w:pPr>
        <w:pStyle w:val="Part"/>
        <w:rPr>
          <w:rFonts w:ascii="StobiSerif Regular" w:hAnsi="StobiSerif Regular"/>
          <w:color w:val="auto"/>
          <w:sz w:val="22"/>
          <w:szCs w:val="22"/>
          <w:lang w:val="ru-RU"/>
        </w:rPr>
        <w:sectPr w:rsidR="00A17A0D" w:rsidRPr="00BA2F9C" w:rsidSect="003630B2">
          <w:headerReference w:type="even" r:id="rId24"/>
          <w:headerReference w:type="default" r:id="rId25"/>
          <w:pgSz w:w="11907" w:h="16840" w:code="9"/>
          <w:pgMar w:top="1134" w:right="1134" w:bottom="1134" w:left="1134" w:header="720" w:footer="720" w:gutter="0"/>
          <w:cols w:space="720"/>
          <w:docGrid w:linePitch="272"/>
        </w:sectPr>
      </w:pPr>
      <w:r w:rsidRPr="00BA2F9C">
        <w:rPr>
          <w:rFonts w:ascii="StobiSerif Regular" w:hAnsi="StobiSerif Regular"/>
          <w:color w:val="auto"/>
          <w:sz w:val="22"/>
          <w:szCs w:val="22"/>
        </w:rPr>
        <w:fldChar w:fldCharType="end"/>
      </w:r>
    </w:p>
    <w:p w14:paraId="40E40601" w14:textId="77777777" w:rsidR="00A17A0D" w:rsidRPr="00BA2F9C" w:rsidRDefault="00A17A0D">
      <w:pPr>
        <w:pStyle w:val="Standard"/>
        <w:rPr>
          <w:rFonts w:ascii="StobiSerif Regular" w:hAnsi="StobiSerif Regular"/>
          <w:color w:val="auto"/>
          <w:sz w:val="22"/>
          <w:szCs w:val="22"/>
          <w:lang w:val="ru-RU"/>
        </w:rPr>
      </w:pPr>
    </w:p>
    <w:p w14:paraId="06C73373" w14:textId="77777777" w:rsidR="00A67A1C" w:rsidRPr="00BA2F9C" w:rsidRDefault="00A67A1C">
      <w:pPr>
        <w:rPr>
          <w:rFonts w:ascii="StobiSerif Regular" w:hAnsi="StobiSerif Regular" w:cs="Times New Roman"/>
          <w:lang w:val="ru-RU"/>
        </w:rPr>
        <w:sectPr w:rsidR="00A67A1C" w:rsidRPr="00BA2F9C" w:rsidSect="003630B2">
          <w:headerReference w:type="even" r:id="rId26"/>
          <w:headerReference w:type="default" r:id="rId27"/>
          <w:pgSz w:w="11907" w:h="16840" w:code="9"/>
          <w:pgMar w:top="1134" w:right="1134" w:bottom="1134" w:left="1134" w:header="720" w:footer="720" w:gutter="0"/>
          <w:cols w:space="720"/>
          <w:docGrid w:linePitch="272"/>
        </w:sectPr>
      </w:pPr>
    </w:p>
    <w:p w14:paraId="230D8983" w14:textId="77777777" w:rsidR="00A17A0D" w:rsidRPr="00BA2F9C" w:rsidRDefault="00A17A0D">
      <w:pPr>
        <w:pStyle w:val="Heading1"/>
        <w:rPr>
          <w:rFonts w:ascii="StobiSerif Regular" w:hAnsi="StobiSerif Regular" w:cs="Times New Roman"/>
          <w:color w:val="auto"/>
          <w:sz w:val="22"/>
          <w:szCs w:val="22"/>
          <w:lang w:val="ru-RU"/>
        </w:rPr>
      </w:pPr>
      <w:bookmarkStart w:id="17" w:name="_Toc440526008"/>
      <w:bookmarkStart w:id="18" w:name="_Toc435624806"/>
      <w:bookmarkStart w:id="19" w:name="_Toc435519172"/>
    </w:p>
    <w:p w14:paraId="59612C0C" w14:textId="77777777" w:rsidR="00A17A0D" w:rsidRPr="00BA2F9C" w:rsidRDefault="00A17A0D">
      <w:pPr>
        <w:pStyle w:val="Heading1"/>
        <w:rPr>
          <w:rFonts w:ascii="StobiSerif Regular" w:hAnsi="StobiSerif Regular" w:cs="Times New Roman"/>
          <w:color w:val="auto"/>
          <w:sz w:val="22"/>
          <w:szCs w:val="22"/>
          <w:lang w:val="ru-RU"/>
        </w:rPr>
      </w:pPr>
    </w:p>
    <w:p w14:paraId="7FE3B0CE" w14:textId="77777777" w:rsidR="00A17A0D" w:rsidRPr="00BA2F9C" w:rsidRDefault="00A17A0D">
      <w:pPr>
        <w:pStyle w:val="Heading1"/>
        <w:rPr>
          <w:rFonts w:ascii="StobiSerif Regular" w:hAnsi="StobiSerif Regular" w:cs="Times New Roman"/>
          <w:color w:val="auto"/>
          <w:sz w:val="22"/>
          <w:szCs w:val="22"/>
          <w:lang w:val="ru-RU"/>
        </w:rPr>
      </w:pPr>
    </w:p>
    <w:p w14:paraId="5D02D6FB" w14:textId="1F5E0655" w:rsidR="00A17A0D" w:rsidRPr="00BA2F9C" w:rsidRDefault="00A67A1C">
      <w:pPr>
        <w:pStyle w:val="Part"/>
        <w:rPr>
          <w:rFonts w:ascii="StobiSerif Regular" w:hAnsi="StobiSerif Regular"/>
          <w:color w:val="auto"/>
          <w:sz w:val="24"/>
          <w:lang w:val="ru-RU"/>
        </w:rPr>
      </w:pPr>
      <w:bookmarkStart w:id="20" w:name="__RefHeading__69465_297117545"/>
      <w:bookmarkStart w:id="21" w:name="_Toc17368188"/>
      <w:bookmarkStart w:id="22" w:name="_Hlk122087164"/>
      <w:bookmarkEnd w:id="17"/>
      <w:bookmarkEnd w:id="18"/>
      <w:bookmarkEnd w:id="19"/>
      <w:r w:rsidRPr="00BA2F9C">
        <w:rPr>
          <w:rFonts w:ascii="StobiSerif Regular" w:hAnsi="StobiSerif Regular"/>
          <w:color w:val="auto"/>
          <w:sz w:val="24"/>
          <w:lang w:val="mk-MK"/>
        </w:rPr>
        <w:t xml:space="preserve">ДЕЛ </w:t>
      </w:r>
      <w:r w:rsidR="00E60919" w:rsidRPr="00BA2F9C">
        <w:rPr>
          <w:rFonts w:ascii="StobiSerif Regular" w:hAnsi="StobiSerif Regular"/>
          <w:color w:val="auto"/>
          <w:sz w:val="24"/>
          <w:lang w:val="mk-MK"/>
        </w:rPr>
        <w:t>2</w:t>
      </w:r>
      <w:r w:rsidRPr="00BA2F9C">
        <w:rPr>
          <w:rFonts w:ascii="StobiSerif Regular" w:hAnsi="StobiSerif Regular"/>
          <w:color w:val="auto"/>
          <w:sz w:val="24"/>
          <w:lang w:val="mk-MK"/>
        </w:rPr>
        <w:t xml:space="preserve"> – Тендерска постапка</w:t>
      </w:r>
      <w:bookmarkEnd w:id="20"/>
      <w:bookmarkEnd w:id="21"/>
    </w:p>
    <w:bookmarkEnd w:id="22"/>
    <w:p w14:paraId="50FE36AC" w14:textId="77777777" w:rsidR="00A67A1C" w:rsidRPr="00BA2F9C" w:rsidRDefault="00A67A1C">
      <w:pPr>
        <w:rPr>
          <w:rFonts w:ascii="StobiSerif Regular" w:hAnsi="StobiSerif Regular" w:cs="Times New Roman"/>
          <w:lang w:val="ru-RU"/>
        </w:rPr>
        <w:sectPr w:rsidR="00A67A1C" w:rsidRPr="00BA2F9C" w:rsidSect="003630B2">
          <w:type w:val="continuous"/>
          <w:pgSz w:w="11907" w:h="16840" w:code="9"/>
          <w:pgMar w:top="1134" w:right="1134" w:bottom="1134" w:left="1134" w:header="720" w:footer="720" w:gutter="0"/>
          <w:cols w:space="720"/>
          <w:docGrid w:linePitch="272"/>
        </w:sectPr>
      </w:pPr>
    </w:p>
    <w:bookmarkEnd w:id="0"/>
    <w:p w14:paraId="43843602" w14:textId="77777777" w:rsidR="00A17A0D" w:rsidRPr="00BA2F9C"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BA2F9C"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3" w:name="_Hlt438532663"/>
      <w:bookmarkStart w:id="24" w:name="_Toc17368189"/>
      <w:bookmarkStart w:id="25" w:name="_Toc434503581"/>
      <w:bookmarkEnd w:id="23"/>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I</w:t>
      </w:r>
      <w:r w:rsidRPr="00BA2F9C">
        <w:rPr>
          <w:rFonts w:ascii="StobiSerif Regular" w:hAnsi="StobiSerif Regular"/>
          <w:i w:val="0"/>
          <w:iCs w:val="0"/>
          <w:color w:val="auto"/>
          <w:kern w:val="0"/>
          <w:sz w:val="24"/>
          <w:szCs w:val="24"/>
          <w:lang w:val="ru-RU"/>
        </w:rPr>
        <w:t xml:space="preserve"> – Инструкции за понудувачите</w:t>
      </w:r>
      <w:bookmarkEnd w:id="24"/>
      <w:bookmarkEnd w:id="25"/>
      <w:r w:rsidRPr="00BA2F9C">
        <w:rPr>
          <w:rFonts w:ascii="StobiSerif Regular" w:hAnsi="StobiSerif Regular"/>
          <w:i w:val="0"/>
          <w:iCs w:val="0"/>
          <w:color w:val="auto"/>
          <w:kern w:val="0"/>
          <w:sz w:val="24"/>
          <w:szCs w:val="24"/>
          <w:lang w:val="ru-RU"/>
        </w:rPr>
        <w:t xml:space="preserve"> </w:t>
      </w:r>
    </w:p>
    <w:p w14:paraId="4911D92E" w14:textId="77777777" w:rsidR="00B11711" w:rsidRPr="00BA2F9C"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BA2F9C"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6" w:name="_Toc91667223"/>
      <w:proofErr w:type="spellStart"/>
      <w:r w:rsidRPr="00BA2F9C">
        <w:rPr>
          <w:rFonts w:ascii="StobiSerif Regular" w:hAnsi="StobiSerif Regular"/>
          <w:color w:val="auto"/>
          <w:kern w:val="0"/>
          <w:sz w:val="22"/>
          <w:szCs w:val="22"/>
        </w:rPr>
        <w:t>Содржина</w:t>
      </w:r>
      <w:bookmarkEnd w:id="26"/>
      <w:proofErr w:type="spellEnd"/>
    </w:p>
    <w:p w14:paraId="50813380" w14:textId="77777777" w:rsidR="001975DC" w:rsidRPr="00BA2F9C"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BA2F9C" w:rsidRDefault="00FC1990" w:rsidP="00CA192A">
      <w:pPr>
        <w:pStyle w:val="TOC1"/>
        <w:rPr>
          <w:rFonts w:ascii="StobiSerif Regular" w:hAnsi="StobiSerif Regular"/>
          <w:color w:val="auto"/>
          <w:sz w:val="22"/>
          <w:szCs w:val="22"/>
          <w:lang w:val="en-US"/>
        </w:rPr>
      </w:pPr>
      <w:r w:rsidRPr="00BA2F9C">
        <w:rPr>
          <w:rFonts w:ascii="StobiSerif Regular" w:hAnsi="StobiSerif Regular"/>
          <w:color w:val="auto"/>
          <w:sz w:val="22"/>
          <w:szCs w:val="22"/>
        </w:rPr>
        <w:fldChar w:fldCharType="begin"/>
      </w:r>
      <w:r w:rsidR="00B11711" w:rsidRPr="00BA2F9C">
        <w:rPr>
          <w:rFonts w:ascii="StobiSerif Regular" w:hAnsi="StobiSerif Regular"/>
          <w:color w:val="auto"/>
          <w:sz w:val="22"/>
          <w:szCs w:val="22"/>
        </w:rPr>
        <w:instrText xml:space="preserve"> TOC \h \z \t "Subtitle 2,2,S1-Header2,2,Style Style S1-Header1 + Times New Roman 14 pt +1,1" </w:instrText>
      </w:r>
      <w:r w:rsidRPr="00BA2F9C">
        <w:rPr>
          <w:rFonts w:ascii="StobiSerif Regular" w:hAnsi="StobiSerif Regular"/>
          <w:color w:val="auto"/>
          <w:sz w:val="22"/>
          <w:szCs w:val="22"/>
        </w:rPr>
        <w:fldChar w:fldCharType="separate"/>
      </w:r>
      <w:hyperlink r:id="rId28" w:anchor="_Toc435449144" w:history="1">
        <w:r w:rsidR="00B11711" w:rsidRPr="00BA2F9C">
          <w:rPr>
            <w:rStyle w:val="Hyperlink"/>
            <w:rFonts w:ascii="StobiSerif Regular" w:hAnsi="StobiSerif Regular"/>
            <w:color w:val="auto"/>
            <w:sz w:val="22"/>
            <w:szCs w:val="22"/>
          </w:rPr>
          <w:t xml:space="preserve">А. </w:t>
        </w:r>
        <w:r w:rsidR="00BA415D" w:rsidRPr="00BA2F9C">
          <w:rPr>
            <w:rStyle w:val="Hyperlink"/>
            <w:rFonts w:ascii="StobiSerif Regular" w:hAnsi="StobiSerif Regular"/>
            <w:color w:val="auto"/>
            <w:sz w:val="22"/>
            <w:szCs w:val="22"/>
          </w:rPr>
          <w:t xml:space="preserve">    </w:t>
        </w:r>
        <w:r w:rsidR="00B11711" w:rsidRPr="00BA2F9C">
          <w:rPr>
            <w:rStyle w:val="Hyperlink"/>
            <w:rFonts w:ascii="StobiSerif Regular" w:hAnsi="StobiSerif Regular"/>
            <w:color w:val="auto"/>
            <w:sz w:val="22"/>
            <w:szCs w:val="22"/>
          </w:rPr>
          <w:t>Општо</w:t>
        </w:r>
        <w:r w:rsidR="00D86F5D" w:rsidRPr="00BA2F9C">
          <w:rPr>
            <w:rStyle w:val="Hyperlink"/>
            <w:rFonts w:ascii="StobiSerif Regular" w:hAnsi="StobiSerif Regular"/>
            <w:color w:val="auto"/>
            <w:sz w:val="22"/>
            <w:szCs w:val="22"/>
          </w:rPr>
          <w:tab/>
        </w:r>
      </w:hyperlink>
      <w:r w:rsidR="00282DE4" w:rsidRPr="00BA2F9C">
        <w:rPr>
          <w:rStyle w:val="Hyperlink"/>
          <w:rFonts w:ascii="StobiSerif Regular" w:hAnsi="StobiSerif Regular"/>
          <w:color w:val="auto"/>
          <w:sz w:val="22"/>
          <w:szCs w:val="22"/>
          <w:u w:val="none"/>
        </w:rPr>
        <w:t>10</w:t>
      </w:r>
    </w:p>
    <w:p w14:paraId="5D803D34" w14:textId="77777777" w:rsidR="00B11711" w:rsidRPr="00BA2F9C" w:rsidRDefault="00000000" w:rsidP="006D0948">
      <w:pPr>
        <w:pStyle w:val="TOC2"/>
        <w:rPr>
          <w:rFonts w:ascii="StobiSerif Regular" w:hAnsi="StobiSerif Regular"/>
          <w:sz w:val="22"/>
          <w:szCs w:val="22"/>
        </w:rPr>
      </w:pPr>
      <w:hyperlink r:id="rId29" w:anchor="_Toc435449145" w:history="1">
        <w:bookmarkStart w:id="27" w:name="_Toc91667224"/>
        <w:r w:rsidR="00B11711" w:rsidRPr="00BA2F9C">
          <w:rPr>
            <w:rStyle w:val="Hyperlink"/>
            <w:rFonts w:ascii="StobiSerif Regular" w:hAnsi="StobiSerif Regular"/>
            <w:bCs/>
            <w:color w:val="auto"/>
            <w:sz w:val="22"/>
            <w:szCs w:val="22"/>
            <w:u w:val="none"/>
          </w:rPr>
          <w:t>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Опис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10</w:t>
      </w:r>
      <w:bookmarkEnd w:id="27"/>
    </w:p>
    <w:p w14:paraId="1BB8ECC1" w14:textId="77777777" w:rsidR="00B11711" w:rsidRPr="00BA2F9C" w:rsidRDefault="00000000" w:rsidP="006D0948">
      <w:pPr>
        <w:pStyle w:val="TOC2"/>
        <w:rPr>
          <w:rFonts w:ascii="StobiSerif Regular" w:hAnsi="StobiSerif Regular"/>
          <w:sz w:val="22"/>
          <w:szCs w:val="22"/>
        </w:rPr>
      </w:pPr>
      <w:hyperlink r:id="rId30" w:anchor="_Toc435449146" w:history="1">
        <w:bookmarkStart w:id="28" w:name="_Toc91667225"/>
        <w:r w:rsidR="00B11711" w:rsidRPr="00BA2F9C">
          <w:rPr>
            <w:rStyle w:val="Hyperlink"/>
            <w:rFonts w:ascii="StobiSerif Regular" w:hAnsi="StobiSerif Regular"/>
            <w:color w:val="auto"/>
            <w:sz w:val="22"/>
            <w:szCs w:val="22"/>
            <w:u w:val="none"/>
          </w:rPr>
          <w:t>2.</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Извор на средства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8"/>
    </w:p>
    <w:p w14:paraId="205F5B11" w14:textId="77777777" w:rsidR="00B11711" w:rsidRPr="00BA2F9C" w:rsidRDefault="00000000" w:rsidP="006D0948">
      <w:pPr>
        <w:pStyle w:val="TOC2"/>
        <w:rPr>
          <w:rFonts w:ascii="StobiSerif Regular" w:hAnsi="StobiSerif Regular"/>
          <w:sz w:val="22"/>
          <w:szCs w:val="22"/>
        </w:rPr>
      </w:pPr>
      <w:hyperlink r:id="rId31" w:anchor="_Toc435449147" w:history="1">
        <w:bookmarkStart w:id="29" w:name="_Toc91667226"/>
        <w:r w:rsidR="00B11711" w:rsidRPr="00BA2F9C">
          <w:rPr>
            <w:rStyle w:val="Hyperlink"/>
            <w:rFonts w:ascii="StobiSerif Regular" w:hAnsi="StobiSerif Regular"/>
            <w:color w:val="auto"/>
            <w:sz w:val="22"/>
            <w:szCs w:val="22"/>
            <w:u w:val="none"/>
          </w:rPr>
          <w:t>3.</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Постапки на измама и корупција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9"/>
    </w:p>
    <w:p w14:paraId="05356270" w14:textId="77777777" w:rsidR="00B11711" w:rsidRPr="00BA2F9C" w:rsidRDefault="00000000" w:rsidP="006D0948">
      <w:pPr>
        <w:pStyle w:val="TOC2"/>
        <w:rPr>
          <w:rFonts w:ascii="StobiSerif Regular" w:hAnsi="StobiSerif Regular"/>
          <w:sz w:val="22"/>
          <w:szCs w:val="22"/>
        </w:rPr>
      </w:pPr>
      <w:hyperlink r:id="rId32" w:anchor="_Toc435449148" w:history="1">
        <w:bookmarkStart w:id="30" w:name="_Toc91667227"/>
        <w:r w:rsidR="00B11711" w:rsidRPr="00BA2F9C">
          <w:rPr>
            <w:rStyle w:val="Hyperlink"/>
            <w:rFonts w:ascii="StobiSerif Regular" w:hAnsi="StobiSerif Regular"/>
            <w:bCs/>
            <w:color w:val="auto"/>
            <w:sz w:val="22"/>
            <w:szCs w:val="22"/>
            <w:u w:val="none"/>
          </w:rPr>
          <w:t>4.</w:t>
        </w:r>
        <w:r w:rsidR="00B11711" w:rsidRPr="00BA2F9C">
          <w:rPr>
            <w:rStyle w:val="Hyperlink"/>
            <w:rFonts w:ascii="StobiSerif Regular" w:hAnsi="StobiSerif Regular"/>
            <w:color w:val="auto"/>
            <w:sz w:val="22"/>
            <w:szCs w:val="22"/>
            <w:u w:val="none"/>
          </w:rPr>
          <w:tab/>
        </w:r>
        <w:r w:rsidR="00E6580C" w:rsidRPr="00BA2F9C">
          <w:rPr>
            <w:rStyle w:val="Hyperlink"/>
            <w:rFonts w:ascii="StobiSerif Regular" w:hAnsi="StobiSerif Regular"/>
            <w:bCs/>
            <w:color w:val="auto"/>
            <w:sz w:val="22"/>
            <w:szCs w:val="22"/>
            <w:u w:val="none"/>
          </w:rPr>
          <w:t>Подобн</w:t>
        </w:r>
        <w:r w:rsidR="00B11711" w:rsidRPr="00BA2F9C">
          <w:rPr>
            <w:rStyle w:val="Hyperlink"/>
            <w:rFonts w:ascii="StobiSerif Regular" w:hAnsi="StobiSerif Regular"/>
            <w:bCs/>
            <w:color w:val="auto"/>
            <w:sz w:val="22"/>
            <w:szCs w:val="22"/>
            <w:u w:val="none"/>
          </w:rPr>
          <w:t>и понудувачи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30"/>
    </w:p>
    <w:p w14:paraId="6C0E0C32" w14:textId="77777777" w:rsidR="00B11711" w:rsidRPr="00BA2F9C" w:rsidRDefault="00000000" w:rsidP="006D0948">
      <w:pPr>
        <w:pStyle w:val="TOC2"/>
        <w:rPr>
          <w:rFonts w:ascii="StobiSerif Regular" w:hAnsi="StobiSerif Regular"/>
          <w:sz w:val="22"/>
          <w:szCs w:val="22"/>
        </w:rPr>
      </w:pPr>
      <w:hyperlink r:id="rId33" w:anchor="_Toc435449149" w:history="1">
        <w:bookmarkStart w:id="31" w:name="_Toc91667228"/>
        <w:r w:rsidR="00B11711" w:rsidRPr="00BA2F9C">
          <w:rPr>
            <w:rStyle w:val="Hyperlink"/>
            <w:rFonts w:ascii="StobiSerif Regular" w:hAnsi="StobiSerif Regular"/>
            <w:iCs/>
            <w:color w:val="auto"/>
            <w:sz w:val="22"/>
            <w:szCs w:val="22"/>
            <w:u w:val="none"/>
          </w:rPr>
          <w:t>5.</w:t>
        </w:r>
        <w:r w:rsidR="00B11711" w:rsidRPr="00BA2F9C">
          <w:rPr>
            <w:rStyle w:val="Hyperlink"/>
            <w:rFonts w:ascii="StobiSerif Regular" w:hAnsi="StobiSerif Regular"/>
            <w:color w:val="auto"/>
            <w:sz w:val="22"/>
            <w:szCs w:val="22"/>
            <w:u w:val="none"/>
          </w:rPr>
          <w:tab/>
          <w:t>Прифатливи материјали, опрема и услуги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1"/>
    </w:p>
    <w:p w14:paraId="71F6CC21" w14:textId="77777777" w:rsidR="004C6D63" w:rsidRPr="00BA2F9C" w:rsidRDefault="004C6D63" w:rsidP="00CA192A">
      <w:pPr>
        <w:pStyle w:val="TOC1"/>
        <w:rPr>
          <w:rStyle w:val="Hyperlink"/>
          <w:rFonts w:ascii="StobiSerif Regular" w:hAnsi="StobiSerif Regular"/>
          <w:b/>
          <w:color w:val="auto"/>
          <w:sz w:val="22"/>
          <w:szCs w:val="22"/>
          <w:u w:val="none"/>
        </w:rPr>
      </w:pPr>
    </w:p>
    <w:p w14:paraId="2401F278" w14:textId="77777777" w:rsidR="00B11711" w:rsidRPr="00BA2F9C" w:rsidRDefault="00000000" w:rsidP="00CA192A">
      <w:pPr>
        <w:pStyle w:val="TOC1"/>
        <w:rPr>
          <w:rFonts w:ascii="StobiSerif Regular" w:hAnsi="StobiSerif Regular"/>
          <w:color w:val="auto"/>
          <w:sz w:val="22"/>
          <w:szCs w:val="22"/>
        </w:rPr>
      </w:pPr>
      <w:hyperlink r:id="rId34" w:anchor="_Toc435449150" w:history="1">
        <w:r w:rsidR="00B11711" w:rsidRPr="00BA2F9C">
          <w:rPr>
            <w:rStyle w:val="Hyperlink"/>
            <w:rFonts w:ascii="StobiSerif Regular" w:hAnsi="StobiSerif Regular"/>
            <w:color w:val="auto"/>
            <w:sz w:val="22"/>
            <w:szCs w:val="22"/>
            <w:u w:val="none"/>
          </w:rPr>
          <w:t xml:space="preserve">Б.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Содржина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847610"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14</w:t>
      </w:r>
    </w:p>
    <w:p w14:paraId="79BFAF65" w14:textId="77777777" w:rsidR="00B11711" w:rsidRPr="00BA2F9C" w:rsidRDefault="00000000" w:rsidP="006D0948">
      <w:pPr>
        <w:pStyle w:val="TOC2"/>
        <w:rPr>
          <w:rFonts w:ascii="StobiSerif Regular" w:hAnsi="StobiSerif Regular"/>
          <w:sz w:val="22"/>
          <w:szCs w:val="22"/>
        </w:rPr>
      </w:pPr>
      <w:hyperlink r:id="rId35" w:anchor="_Toc435449151" w:history="1">
        <w:bookmarkStart w:id="32" w:name="_Toc91667229"/>
        <w:r w:rsidR="00B11711" w:rsidRPr="00BA2F9C">
          <w:rPr>
            <w:rStyle w:val="Hyperlink"/>
            <w:rFonts w:ascii="StobiSerif Regular" w:hAnsi="StobiSerif Regular"/>
            <w:color w:val="auto"/>
            <w:sz w:val="22"/>
            <w:szCs w:val="22"/>
            <w:u w:val="none"/>
          </w:rPr>
          <w:t>6.</w:t>
        </w:r>
        <w:r w:rsidR="00B11711" w:rsidRPr="00BA2F9C">
          <w:rPr>
            <w:rStyle w:val="Hyperlink"/>
            <w:rFonts w:ascii="StobiSerif Regular" w:hAnsi="StobiSerif Regular"/>
            <w:color w:val="auto"/>
            <w:sz w:val="22"/>
            <w:szCs w:val="22"/>
            <w:u w:val="none"/>
          </w:rPr>
          <w:tab/>
          <w:t>Поглавје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2"/>
    </w:p>
    <w:p w14:paraId="49B8B2AC"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BA2F9C">
        <w:fldChar w:fldCharType="separate"/>
      </w:r>
      <w:bookmarkStart w:id="33" w:name="_Toc91667230"/>
      <w:r w:rsidR="00B11711"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ab/>
        <w:t>Појаснување на тендерската докум</w:t>
      </w:r>
      <w:r w:rsidR="00C34CC9" w:rsidRPr="00BA2F9C">
        <w:rPr>
          <w:rStyle w:val="Hyperlink"/>
          <w:rFonts w:ascii="StobiSerif Regular" w:hAnsi="StobiSerif Regular"/>
          <w:color w:val="auto"/>
          <w:sz w:val="22"/>
          <w:szCs w:val="22"/>
          <w:u w:val="none"/>
        </w:rPr>
        <w:t>ентација, посета на локацијата,</w:t>
      </w:r>
      <w:bookmarkEnd w:id="33"/>
    </w:p>
    <w:p w14:paraId="4DAB496C"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34" w:name="_Toc91667231"/>
      <w:r w:rsidR="00B11711" w:rsidRPr="00BA2F9C">
        <w:rPr>
          <w:rStyle w:val="Hyperlink"/>
          <w:rFonts w:ascii="StobiSerif Regular" w:hAnsi="StobiSerif Regular"/>
          <w:color w:val="auto"/>
          <w:sz w:val="22"/>
          <w:szCs w:val="22"/>
          <w:u w:val="none"/>
        </w:rPr>
        <w:t xml:space="preserve">состанок пред </w:t>
      </w:r>
      <w:r w:rsidR="00847610" w:rsidRPr="00BA2F9C">
        <w:rPr>
          <w:rStyle w:val="Hyperlink"/>
          <w:rFonts w:ascii="StobiSerif Regular" w:hAnsi="StobiSerif Regular"/>
          <w:color w:val="auto"/>
          <w:sz w:val="22"/>
          <w:szCs w:val="22"/>
          <w:u w:val="none"/>
        </w:rPr>
        <w:t xml:space="preserve">крајниот рок за </w:t>
      </w:r>
      <w:r w:rsidR="00B11711" w:rsidRPr="00BA2F9C">
        <w:rPr>
          <w:rStyle w:val="Hyperlink"/>
          <w:rFonts w:ascii="StobiSerif Regular" w:hAnsi="StobiSerif Regular"/>
          <w:color w:val="auto"/>
          <w:sz w:val="22"/>
          <w:szCs w:val="22"/>
          <w:u w:val="none"/>
        </w:rPr>
        <w:t xml:space="preserve">поднесување на </w:t>
      </w:r>
      <w:r w:rsidR="00847610" w:rsidRPr="00BA2F9C">
        <w:rPr>
          <w:rStyle w:val="Hyperlink"/>
          <w:rFonts w:ascii="StobiSerif Regular" w:hAnsi="StobiSerif Regular"/>
          <w:color w:val="auto"/>
          <w:sz w:val="22"/>
          <w:szCs w:val="22"/>
          <w:u w:val="none"/>
        </w:rPr>
        <w:t>понудите</w:t>
      </w:r>
      <w:r w:rsidR="00D86F5D" w:rsidRPr="00BA2F9C">
        <w:rPr>
          <w:rStyle w:val="Hyperlink"/>
          <w:rFonts w:ascii="StobiSerif Regular" w:hAnsi="StobiSerif Regular"/>
          <w:color w:val="auto"/>
          <w:sz w:val="22"/>
          <w:szCs w:val="22"/>
          <w:u w:val="none"/>
        </w:rPr>
        <w:tab/>
      </w:r>
      <w:r w:rsidR="00847610" w:rsidRPr="00BA2F9C">
        <w:rPr>
          <w:rStyle w:val="Hyperlink"/>
          <w:rFonts w:ascii="StobiSerif Regular" w:hAnsi="StobiSerif Regular"/>
          <w:color w:val="auto"/>
          <w:sz w:val="22"/>
          <w:szCs w:val="22"/>
          <w:u w:val="none"/>
        </w:rPr>
        <w:t>15</w:t>
      </w:r>
      <w:bookmarkEnd w:id="34"/>
      <w:r w:rsidR="00847610" w:rsidRPr="00BA2F9C" w:rsidDel="00847610">
        <w:rPr>
          <w:rStyle w:val="Hyperlink"/>
          <w:rFonts w:ascii="StobiSerif Regular" w:hAnsi="StobiSerif Regular"/>
          <w:color w:val="auto"/>
          <w:sz w:val="22"/>
          <w:szCs w:val="22"/>
          <w:u w:val="none"/>
        </w:rPr>
        <w:t xml:space="preserve"> </w:t>
      </w:r>
      <w:r w:rsidR="00FC1990" w:rsidRPr="00BA2F9C">
        <w:rPr>
          <w:rStyle w:val="Hyperlink"/>
          <w:rFonts w:ascii="StobiSerif Regular" w:hAnsi="StobiSerif Regular"/>
          <w:b/>
          <w:color w:val="auto"/>
          <w:sz w:val="22"/>
          <w:szCs w:val="22"/>
          <w:u w:val="none"/>
        </w:rPr>
        <w:fldChar w:fldCharType="end"/>
      </w:r>
    </w:p>
    <w:p w14:paraId="3F2CA560" w14:textId="77777777" w:rsidR="00B11711" w:rsidRPr="00BA2F9C" w:rsidRDefault="00000000" w:rsidP="006D0948">
      <w:pPr>
        <w:pStyle w:val="TOC2"/>
        <w:rPr>
          <w:rFonts w:ascii="StobiSerif Regular" w:hAnsi="StobiSerif Regular"/>
          <w:sz w:val="22"/>
          <w:szCs w:val="22"/>
        </w:rPr>
      </w:pPr>
      <w:hyperlink r:id="rId36" w:anchor="_Toc435449153" w:history="1">
        <w:bookmarkStart w:id="35" w:name="_Toc91667232"/>
        <w:r w:rsidR="00B11711" w:rsidRPr="00BA2F9C">
          <w:rPr>
            <w:rStyle w:val="Hyperlink"/>
            <w:rFonts w:ascii="StobiSerif Regular" w:hAnsi="StobiSerif Regular"/>
            <w:color w:val="auto"/>
            <w:sz w:val="22"/>
            <w:szCs w:val="22"/>
            <w:u w:val="none"/>
          </w:rPr>
          <w:t>8.</w:t>
        </w:r>
        <w:r w:rsidR="00B11711" w:rsidRPr="00BA2F9C">
          <w:rPr>
            <w:rStyle w:val="Hyperlink"/>
            <w:rFonts w:ascii="StobiSerif Regular" w:hAnsi="StobiSerif Regular"/>
            <w:color w:val="auto"/>
            <w:sz w:val="22"/>
            <w:szCs w:val="22"/>
            <w:u w:val="none"/>
          </w:rPr>
          <w:tab/>
          <w:t>Измена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5"/>
    </w:p>
    <w:p w14:paraId="2ED1385B" w14:textId="77777777" w:rsidR="00B30D61" w:rsidRPr="00BA2F9C" w:rsidRDefault="00B30D61" w:rsidP="00CA192A">
      <w:pPr>
        <w:pStyle w:val="TOC1"/>
        <w:rPr>
          <w:rStyle w:val="Hyperlink"/>
          <w:rFonts w:ascii="StobiSerif Regular" w:hAnsi="StobiSerif Regular"/>
          <w:b/>
          <w:color w:val="auto"/>
          <w:sz w:val="22"/>
          <w:szCs w:val="22"/>
          <w:u w:val="none"/>
        </w:rPr>
      </w:pPr>
    </w:p>
    <w:p w14:paraId="2B6BC4CA" w14:textId="77777777" w:rsidR="00B11711" w:rsidRPr="00BA2F9C" w:rsidRDefault="00000000" w:rsidP="00CA192A">
      <w:pPr>
        <w:pStyle w:val="TOC1"/>
        <w:rPr>
          <w:rFonts w:ascii="StobiSerif Regular" w:hAnsi="StobiSerif Regular"/>
          <w:color w:val="auto"/>
          <w:sz w:val="22"/>
          <w:szCs w:val="22"/>
        </w:rPr>
      </w:pPr>
      <w:hyperlink r:id="rId37" w:anchor="_Toc435449154" w:history="1">
        <w:r w:rsidR="00B11711" w:rsidRPr="00BA2F9C">
          <w:rPr>
            <w:rStyle w:val="Hyperlink"/>
            <w:rFonts w:ascii="StobiSerif Regular" w:hAnsi="StobiSerif Regular"/>
            <w:color w:val="auto"/>
            <w:sz w:val="22"/>
            <w:szCs w:val="22"/>
            <w:u w:val="none"/>
          </w:rPr>
          <w:t xml:space="preserve">В.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Изготвување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p>
    <w:p w14:paraId="60694908" w14:textId="77777777" w:rsidR="00B11711" w:rsidRPr="00BA2F9C" w:rsidRDefault="00000000" w:rsidP="006D0948">
      <w:pPr>
        <w:pStyle w:val="TOC2"/>
        <w:rPr>
          <w:rFonts w:ascii="StobiSerif Regular" w:hAnsi="StobiSerif Regular"/>
          <w:sz w:val="22"/>
          <w:szCs w:val="22"/>
        </w:rPr>
      </w:pPr>
      <w:hyperlink r:id="rId38" w:anchor="_Toc435449155" w:history="1">
        <w:bookmarkStart w:id="36" w:name="_Toc91667233"/>
        <w:r w:rsidR="00B11711"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Трошок за поднесување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6"/>
    </w:p>
    <w:p w14:paraId="422394F8" w14:textId="77777777" w:rsidR="00B11711" w:rsidRPr="00BA2F9C" w:rsidRDefault="00000000" w:rsidP="006D0948">
      <w:pPr>
        <w:pStyle w:val="TOC2"/>
        <w:rPr>
          <w:rFonts w:ascii="StobiSerif Regular" w:hAnsi="StobiSerif Regular"/>
          <w:sz w:val="22"/>
          <w:szCs w:val="22"/>
        </w:rPr>
      </w:pPr>
      <w:hyperlink r:id="rId39" w:anchor="_Toc435449156" w:history="1">
        <w:bookmarkStart w:id="37" w:name="_Toc91667234"/>
        <w:r w:rsidR="00B11711" w:rsidRPr="00BA2F9C">
          <w:rPr>
            <w:rStyle w:val="Hyperlink"/>
            <w:rFonts w:ascii="StobiSerif Regular" w:hAnsi="StobiSerif Regular"/>
            <w:color w:val="auto"/>
            <w:sz w:val="22"/>
            <w:szCs w:val="22"/>
            <w:u w:val="none"/>
          </w:rPr>
          <w:t>10.</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Јазик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7"/>
    </w:p>
    <w:p w14:paraId="6A16B87F" w14:textId="77777777" w:rsidR="00B11711" w:rsidRPr="00BA2F9C" w:rsidRDefault="00000000" w:rsidP="006D0948">
      <w:pPr>
        <w:pStyle w:val="TOC2"/>
        <w:rPr>
          <w:rFonts w:ascii="StobiSerif Regular" w:hAnsi="StobiSerif Regular"/>
          <w:sz w:val="22"/>
          <w:szCs w:val="22"/>
        </w:rPr>
      </w:pPr>
      <w:hyperlink r:id="rId40" w:anchor="_Toc435449157" w:history="1">
        <w:bookmarkStart w:id="38" w:name="_Toc91667235"/>
        <w:r w:rsidR="00B11711" w:rsidRPr="00BA2F9C">
          <w:rPr>
            <w:rStyle w:val="Hyperlink"/>
            <w:rFonts w:ascii="StobiSerif Regular" w:hAnsi="StobiSerif Regular"/>
            <w:color w:val="auto"/>
            <w:sz w:val="22"/>
            <w:szCs w:val="22"/>
            <w:u w:val="none"/>
          </w:rPr>
          <w:t>11.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Документи опфатени во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8"/>
    </w:p>
    <w:p w14:paraId="04B0C824" w14:textId="77777777" w:rsidR="00B11711" w:rsidRPr="00BA2F9C" w:rsidRDefault="00000000" w:rsidP="006D0948">
      <w:pPr>
        <w:pStyle w:val="TOC2"/>
        <w:rPr>
          <w:rFonts w:ascii="StobiSerif Regular" w:hAnsi="StobiSerif Regular"/>
          <w:sz w:val="22"/>
          <w:szCs w:val="22"/>
        </w:rPr>
      </w:pPr>
      <w:hyperlink r:id="rId41" w:anchor="_Toc435449158" w:history="1">
        <w:bookmarkStart w:id="39" w:name="_Toc91667236"/>
        <w:r w:rsidR="00B11711" w:rsidRPr="00BA2F9C">
          <w:rPr>
            <w:rStyle w:val="Hyperlink"/>
            <w:rFonts w:ascii="StobiSerif Regular" w:hAnsi="StobiSerif Regular"/>
            <w:color w:val="auto"/>
            <w:sz w:val="22"/>
            <w:szCs w:val="22"/>
            <w:u w:val="none"/>
          </w:rPr>
          <w:t>12.</w:t>
        </w:r>
        <w:r w:rsidR="00B11711" w:rsidRPr="00BA2F9C">
          <w:rPr>
            <w:rStyle w:val="Hyperlink"/>
            <w:rFonts w:ascii="StobiSerif Regular" w:hAnsi="StobiSerif Regular"/>
            <w:color w:val="auto"/>
            <w:sz w:val="22"/>
            <w:szCs w:val="22"/>
            <w:u w:val="none"/>
          </w:rPr>
          <w:tab/>
          <w:t>Писмо со понуда и распореди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9"/>
    </w:p>
    <w:p w14:paraId="0CFAC50E" w14:textId="77777777" w:rsidR="00B11711" w:rsidRPr="00BA2F9C" w:rsidRDefault="00000000" w:rsidP="006D0948">
      <w:pPr>
        <w:pStyle w:val="TOC2"/>
        <w:rPr>
          <w:rFonts w:ascii="StobiSerif Regular" w:hAnsi="StobiSerif Regular"/>
          <w:sz w:val="22"/>
          <w:szCs w:val="22"/>
        </w:rPr>
      </w:pPr>
      <w:hyperlink r:id="rId42" w:anchor="_Toc435449159" w:history="1">
        <w:bookmarkStart w:id="40" w:name="_Toc91667237"/>
        <w:r w:rsidR="00B11711" w:rsidRPr="00BA2F9C">
          <w:rPr>
            <w:rStyle w:val="Hyperlink"/>
            <w:rFonts w:ascii="StobiSerif Regular" w:hAnsi="StobiSerif Regular"/>
            <w:color w:val="auto"/>
            <w:sz w:val="22"/>
            <w:szCs w:val="22"/>
            <w:u w:val="none"/>
          </w:rPr>
          <w:t>13.</w:t>
        </w:r>
        <w:r w:rsidR="00B11711" w:rsidRPr="00BA2F9C">
          <w:rPr>
            <w:rStyle w:val="Hyperlink"/>
            <w:rFonts w:ascii="StobiSerif Regular" w:hAnsi="StobiSerif Regular"/>
            <w:color w:val="auto"/>
            <w:sz w:val="22"/>
            <w:szCs w:val="22"/>
            <w:u w:val="none"/>
          </w:rPr>
          <w:tab/>
          <w:t>Алтернативни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40"/>
    </w:p>
    <w:p w14:paraId="0B665180" w14:textId="77777777" w:rsidR="00B11711" w:rsidRPr="00BA2F9C" w:rsidRDefault="00000000" w:rsidP="006D0948">
      <w:pPr>
        <w:pStyle w:val="TOC2"/>
        <w:rPr>
          <w:rFonts w:ascii="StobiSerif Regular" w:hAnsi="StobiSerif Regular"/>
          <w:sz w:val="22"/>
          <w:szCs w:val="22"/>
        </w:rPr>
      </w:pPr>
      <w:hyperlink r:id="rId43" w:anchor="_Toc435449160" w:history="1">
        <w:bookmarkStart w:id="41" w:name="_Toc91667238"/>
        <w:r w:rsidR="00B11711" w:rsidRPr="00BA2F9C">
          <w:rPr>
            <w:rStyle w:val="Hyperlink"/>
            <w:rFonts w:ascii="StobiSerif Regular" w:hAnsi="StobiSerif Regular"/>
            <w:color w:val="auto"/>
            <w:sz w:val="22"/>
            <w:szCs w:val="22"/>
            <w:u w:val="none"/>
          </w:rPr>
          <w:t>14.</w:t>
        </w:r>
        <w:r w:rsidR="00B11711" w:rsidRPr="00BA2F9C">
          <w:rPr>
            <w:rStyle w:val="Hyperlink"/>
            <w:rFonts w:ascii="StobiSerif Regular" w:hAnsi="StobiSerif Regular"/>
            <w:color w:val="auto"/>
            <w:sz w:val="22"/>
            <w:szCs w:val="22"/>
            <w:u w:val="none"/>
          </w:rPr>
          <w:tab/>
          <w:t>Цени во понудата и попусти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1"/>
    </w:p>
    <w:p w14:paraId="6F5163CE" w14:textId="77777777" w:rsidR="00B11711" w:rsidRPr="00BA2F9C" w:rsidRDefault="00000000" w:rsidP="006D0948">
      <w:pPr>
        <w:pStyle w:val="TOC2"/>
        <w:rPr>
          <w:rFonts w:ascii="StobiSerif Regular" w:hAnsi="StobiSerif Regular"/>
          <w:sz w:val="22"/>
          <w:szCs w:val="22"/>
        </w:rPr>
      </w:pPr>
      <w:hyperlink r:id="rId44" w:anchor="_Toc435449161" w:history="1">
        <w:bookmarkStart w:id="42" w:name="_Toc91667239"/>
        <w:r w:rsidR="00B11711" w:rsidRPr="00BA2F9C">
          <w:rPr>
            <w:rStyle w:val="Hyperlink"/>
            <w:rFonts w:ascii="StobiSerif Regular" w:hAnsi="StobiSerif Regular"/>
            <w:color w:val="auto"/>
            <w:sz w:val="22"/>
            <w:szCs w:val="22"/>
            <w:u w:val="none"/>
          </w:rPr>
          <w:t>15.</w:t>
        </w:r>
        <w:r w:rsidR="00B11711" w:rsidRPr="00BA2F9C">
          <w:rPr>
            <w:rStyle w:val="Hyperlink"/>
            <w:rFonts w:ascii="StobiSerif Regular" w:hAnsi="StobiSerif Regular"/>
            <w:color w:val="auto"/>
            <w:sz w:val="22"/>
            <w:szCs w:val="22"/>
            <w:u w:val="none"/>
          </w:rPr>
          <w:tab/>
          <w:t>Валути на понудата и плаќање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2"/>
    </w:p>
    <w:p w14:paraId="206EBA8B" w14:textId="77777777" w:rsidR="00B11711" w:rsidRPr="00BA2F9C" w:rsidRDefault="00000000" w:rsidP="006D0948">
      <w:pPr>
        <w:pStyle w:val="TOC2"/>
        <w:rPr>
          <w:rFonts w:ascii="StobiSerif Regular" w:hAnsi="StobiSerif Regular"/>
          <w:sz w:val="22"/>
          <w:szCs w:val="22"/>
        </w:rPr>
      </w:pPr>
      <w:hyperlink r:id="rId45" w:anchor="_Toc435449162" w:history="1">
        <w:bookmarkStart w:id="43" w:name="_Toc91667240"/>
        <w:r w:rsidR="00B11711" w:rsidRPr="00BA2F9C">
          <w:rPr>
            <w:rStyle w:val="Hyperlink"/>
            <w:rFonts w:ascii="StobiSerif Regular" w:hAnsi="StobiSerif Regular"/>
            <w:color w:val="auto"/>
            <w:sz w:val="22"/>
            <w:szCs w:val="22"/>
            <w:u w:val="none"/>
          </w:rPr>
          <w:t>16.</w:t>
        </w:r>
        <w:r w:rsidR="00B11711" w:rsidRPr="00BA2F9C">
          <w:rPr>
            <w:rStyle w:val="Hyperlink"/>
            <w:rFonts w:ascii="StobiSerif Regular" w:hAnsi="StobiSerif Regular"/>
            <w:color w:val="auto"/>
            <w:sz w:val="22"/>
            <w:szCs w:val="22"/>
            <w:u w:val="none"/>
          </w:rPr>
          <w:tab/>
          <w:t>Документи од кои се состои техничката понуда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3"/>
    </w:p>
    <w:p w14:paraId="52F71EC4" w14:textId="77777777" w:rsidR="00B11711" w:rsidRPr="00BA2F9C" w:rsidRDefault="00000000" w:rsidP="006D0948">
      <w:pPr>
        <w:pStyle w:val="TOC2"/>
        <w:rPr>
          <w:rFonts w:ascii="StobiSerif Regular" w:hAnsi="StobiSerif Regular"/>
          <w:sz w:val="22"/>
          <w:szCs w:val="22"/>
        </w:rPr>
      </w:pPr>
      <w:hyperlink r:id="rId46" w:anchor="_Toc435449163" w:history="1">
        <w:bookmarkStart w:id="44" w:name="_Toc91667241"/>
        <w:r w:rsidR="00B11711" w:rsidRPr="00BA2F9C">
          <w:rPr>
            <w:rStyle w:val="Hyperlink"/>
            <w:rFonts w:ascii="StobiSerif Regular" w:hAnsi="StobiSerif Regular"/>
            <w:color w:val="auto"/>
            <w:sz w:val="22"/>
            <w:szCs w:val="22"/>
            <w:u w:val="none"/>
          </w:rPr>
          <w:t>17.</w:t>
        </w:r>
        <w:r w:rsidR="00B11711" w:rsidRPr="00BA2F9C">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BA2F9C">
        <w:rPr>
          <w:rStyle w:val="Hyperlink"/>
          <w:rFonts w:ascii="StobiSerif Regular" w:hAnsi="StobiSerif Regular"/>
          <w:color w:val="auto"/>
          <w:sz w:val="22"/>
          <w:szCs w:val="22"/>
          <w:u w:val="none"/>
        </w:rPr>
        <w:t>..........................19</w:t>
      </w:r>
      <w:bookmarkEnd w:id="44"/>
    </w:p>
    <w:p w14:paraId="6D642ED9" w14:textId="77777777" w:rsidR="00B11711" w:rsidRPr="00BA2F9C" w:rsidRDefault="00000000" w:rsidP="006D0948">
      <w:pPr>
        <w:pStyle w:val="TOC2"/>
        <w:rPr>
          <w:rFonts w:ascii="StobiSerif Regular" w:hAnsi="StobiSerif Regular"/>
          <w:sz w:val="22"/>
          <w:szCs w:val="22"/>
        </w:rPr>
      </w:pPr>
      <w:hyperlink r:id="rId47" w:anchor="_Toc435449164" w:history="1">
        <w:bookmarkStart w:id="45" w:name="_Toc91667242"/>
        <w:r w:rsidR="00B11711" w:rsidRPr="00BA2F9C">
          <w:rPr>
            <w:rStyle w:val="Hyperlink"/>
            <w:rFonts w:ascii="StobiSerif Regular" w:hAnsi="StobiSerif Regular"/>
            <w:color w:val="auto"/>
            <w:sz w:val="22"/>
            <w:szCs w:val="22"/>
            <w:u w:val="none"/>
          </w:rPr>
          <w:t>18.</w:t>
        </w:r>
        <w:r w:rsidR="00B11711" w:rsidRPr="00BA2F9C">
          <w:rPr>
            <w:rStyle w:val="Hyperlink"/>
            <w:rFonts w:ascii="StobiSerif Regular" w:hAnsi="StobiSerif Regular"/>
            <w:color w:val="auto"/>
            <w:sz w:val="22"/>
            <w:szCs w:val="22"/>
            <w:u w:val="none"/>
          </w:rPr>
          <w:tab/>
          <w:t>Период на валидност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5"/>
    </w:p>
    <w:p w14:paraId="37663F62" w14:textId="77777777" w:rsidR="00B11711" w:rsidRPr="00BA2F9C" w:rsidRDefault="00000000" w:rsidP="006D0948">
      <w:pPr>
        <w:pStyle w:val="TOC2"/>
        <w:rPr>
          <w:rFonts w:ascii="StobiSerif Regular" w:hAnsi="StobiSerif Regular"/>
          <w:sz w:val="22"/>
          <w:szCs w:val="22"/>
        </w:rPr>
      </w:pPr>
      <w:hyperlink r:id="rId48" w:anchor="_Toc435449165" w:history="1">
        <w:bookmarkStart w:id="46" w:name="_Toc91667243"/>
        <w:r w:rsidR="00B11711" w:rsidRPr="00BA2F9C">
          <w:rPr>
            <w:rStyle w:val="Hyperlink"/>
            <w:rFonts w:ascii="StobiSerif Regular" w:hAnsi="StobiSerif Regular"/>
            <w:color w:val="auto"/>
            <w:sz w:val="22"/>
            <w:szCs w:val="22"/>
            <w:u w:val="none"/>
          </w:rPr>
          <w:t>19.</w:t>
        </w:r>
        <w:r w:rsidR="00B11711" w:rsidRPr="00BA2F9C">
          <w:rPr>
            <w:rStyle w:val="Hyperlink"/>
            <w:rFonts w:ascii="StobiSerif Regular" w:hAnsi="StobiSerif Regular"/>
            <w:color w:val="auto"/>
            <w:sz w:val="22"/>
            <w:szCs w:val="22"/>
            <w:u w:val="none"/>
          </w:rPr>
          <w:tab/>
          <w:t>Гаранција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20</w:t>
      </w:r>
      <w:bookmarkEnd w:id="46"/>
    </w:p>
    <w:p w14:paraId="689A5283" w14:textId="77777777" w:rsidR="00B11711" w:rsidRPr="00BA2F9C" w:rsidRDefault="00000000" w:rsidP="006D0948">
      <w:pPr>
        <w:pStyle w:val="TOC2"/>
        <w:rPr>
          <w:rFonts w:ascii="StobiSerif Regular" w:hAnsi="StobiSerif Regular"/>
          <w:sz w:val="22"/>
          <w:szCs w:val="22"/>
        </w:rPr>
      </w:pPr>
      <w:hyperlink r:id="rId49" w:anchor="_Toc435449166" w:history="1">
        <w:bookmarkStart w:id="47" w:name="_Toc91667244"/>
        <w:r w:rsidR="00B11711" w:rsidRPr="00BA2F9C">
          <w:rPr>
            <w:rStyle w:val="Hyperlink"/>
            <w:rFonts w:ascii="StobiSerif Regular" w:hAnsi="StobiSerif Regular"/>
            <w:color w:val="auto"/>
            <w:sz w:val="22"/>
            <w:szCs w:val="22"/>
            <w:u w:val="none"/>
          </w:rPr>
          <w:t>20.</w:t>
        </w:r>
        <w:r w:rsidR="00B11711" w:rsidRPr="00BA2F9C">
          <w:rPr>
            <w:rStyle w:val="Hyperlink"/>
            <w:rFonts w:ascii="StobiSerif Regular" w:hAnsi="StobiSerif Regular"/>
            <w:color w:val="auto"/>
            <w:sz w:val="22"/>
            <w:szCs w:val="22"/>
            <w:u w:val="none"/>
          </w:rPr>
          <w:tab/>
          <w:t>Формат и потпишување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7"/>
    </w:p>
    <w:p w14:paraId="035C6979" w14:textId="77777777" w:rsidR="00B30D61" w:rsidRPr="00BA2F9C" w:rsidRDefault="00B30D61" w:rsidP="00CA192A">
      <w:pPr>
        <w:pStyle w:val="TOC1"/>
        <w:rPr>
          <w:rStyle w:val="Hyperlink"/>
          <w:rFonts w:ascii="StobiSerif Regular" w:hAnsi="StobiSerif Regular"/>
          <w:b/>
          <w:color w:val="auto"/>
          <w:sz w:val="22"/>
          <w:szCs w:val="22"/>
          <w:u w:val="none"/>
        </w:rPr>
      </w:pPr>
    </w:p>
    <w:p w14:paraId="0B47006E" w14:textId="77777777" w:rsidR="00B11711" w:rsidRPr="00BA2F9C" w:rsidRDefault="00000000" w:rsidP="00CA192A">
      <w:pPr>
        <w:pStyle w:val="TOC1"/>
        <w:rPr>
          <w:rFonts w:ascii="StobiSerif Regular" w:hAnsi="StobiSerif Regular"/>
          <w:color w:val="auto"/>
          <w:sz w:val="22"/>
          <w:szCs w:val="22"/>
        </w:rPr>
      </w:pPr>
      <w:hyperlink r:id="rId50" w:anchor="_Toc435449167" w:history="1">
        <w:r w:rsidR="00B11711" w:rsidRPr="00BA2F9C">
          <w:rPr>
            <w:rStyle w:val="Hyperlink"/>
            <w:rFonts w:ascii="StobiSerif Regular" w:hAnsi="StobiSerif Regular"/>
            <w:color w:val="auto"/>
            <w:sz w:val="22"/>
            <w:szCs w:val="22"/>
            <w:u w:val="none"/>
          </w:rPr>
          <w:t xml:space="preserve">Г.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Поднесување и отворање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p>
    <w:p w14:paraId="3DE83BA7" w14:textId="77777777" w:rsidR="00B11711" w:rsidRPr="00BA2F9C" w:rsidRDefault="00000000" w:rsidP="006D0948">
      <w:pPr>
        <w:pStyle w:val="TOC2"/>
        <w:rPr>
          <w:rFonts w:ascii="StobiSerif Regular" w:hAnsi="StobiSerif Regular"/>
          <w:sz w:val="22"/>
          <w:szCs w:val="22"/>
        </w:rPr>
      </w:pPr>
      <w:hyperlink r:id="rId51" w:anchor="_Toc435449168" w:history="1">
        <w:bookmarkStart w:id="48" w:name="_Toc91667245"/>
        <w:r w:rsidR="00B11711" w:rsidRPr="00BA2F9C">
          <w:rPr>
            <w:rStyle w:val="Hyperlink"/>
            <w:rFonts w:ascii="StobiSerif Regular" w:hAnsi="StobiSerif Regular"/>
            <w:color w:val="auto"/>
            <w:sz w:val="22"/>
            <w:szCs w:val="22"/>
            <w:u w:val="none"/>
          </w:rPr>
          <w:t>21.</w:t>
        </w:r>
        <w:r w:rsidR="00B11711" w:rsidRPr="00BA2F9C">
          <w:rPr>
            <w:rStyle w:val="Hyperlink"/>
            <w:rFonts w:ascii="StobiSerif Regular" w:hAnsi="StobiSerif Regular"/>
            <w:color w:val="auto"/>
            <w:sz w:val="22"/>
            <w:szCs w:val="22"/>
            <w:u w:val="none"/>
          </w:rPr>
          <w:tab/>
          <w:t>Ставање печат и обележување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8"/>
    </w:p>
    <w:p w14:paraId="11453848" w14:textId="77777777" w:rsidR="00B11711" w:rsidRPr="00BA2F9C" w:rsidRDefault="00000000" w:rsidP="006D0948">
      <w:pPr>
        <w:pStyle w:val="TOC2"/>
        <w:rPr>
          <w:rFonts w:ascii="StobiSerif Regular" w:hAnsi="StobiSerif Regular"/>
          <w:sz w:val="22"/>
          <w:szCs w:val="22"/>
        </w:rPr>
      </w:pPr>
      <w:hyperlink r:id="rId52" w:anchor="_Toc435449169" w:history="1">
        <w:bookmarkStart w:id="49" w:name="_Toc91667246"/>
        <w:r w:rsidR="00B11711" w:rsidRPr="00BA2F9C">
          <w:rPr>
            <w:rStyle w:val="Hyperlink"/>
            <w:rFonts w:ascii="StobiSerif Regular" w:hAnsi="StobiSerif Regular"/>
            <w:color w:val="auto"/>
            <w:sz w:val="22"/>
            <w:szCs w:val="22"/>
            <w:u w:val="none"/>
          </w:rPr>
          <w:t>22.</w:t>
        </w:r>
        <w:r w:rsidR="00B11711" w:rsidRPr="00BA2F9C">
          <w:rPr>
            <w:rStyle w:val="Hyperlink"/>
            <w:rFonts w:ascii="StobiSerif Regular" w:hAnsi="StobiSerif Regular"/>
            <w:color w:val="auto"/>
            <w:sz w:val="22"/>
            <w:szCs w:val="22"/>
            <w:u w:val="none"/>
          </w:rPr>
          <w:tab/>
          <w:t>Краен рок за поднесување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9"/>
    </w:p>
    <w:p w14:paraId="278CE7FE" w14:textId="77777777" w:rsidR="00B11711" w:rsidRPr="00BA2F9C" w:rsidRDefault="00000000" w:rsidP="006D0948">
      <w:pPr>
        <w:pStyle w:val="TOC2"/>
        <w:rPr>
          <w:rFonts w:ascii="StobiSerif Regular" w:hAnsi="StobiSerif Regular"/>
          <w:sz w:val="22"/>
          <w:szCs w:val="22"/>
        </w:rPr>
      </w:pPr>
      <w:hyperlink r:id="rId53" w:anchor="_Toc435449170" w:history="1">
        <w:bookmarkStart w:id="50" w:name="_Toc91667247"/>
        <w:r w:rsidR="00B11711" w:rsidRPr="00BA2F9C">
          <w:rPr>
            <w:rStyle w:val="Hyperlink"/>
            <w:rFonts w:ascii="StobiSerif Regular" w:hAnsi="StobiSerif Regular"/>
            <w:color w:val="auto"/>
            <w:sz w:val="22"/>
            <w:szCs w:val="22"/>
            <w:u w:val="none"/>
          </w:rPr>
          <w:t>23.</w:t>
        </w:r>
        <w:r w:rsidR="00B11711" w:rsidRPr="00BA2F9C">
          <w:rPr>
            <w:rStyle w:val="Hyperlink"/>
            <w:rFonts w:ascii="StobiSerif Regular" w:hAnsi="StobiSerif Regular"/>
            <w:color w:val="auto"/>
            <w:sz w:val="22"/>
            <w:szCs w:val="22"/>
            <w:u w:val="none"/>
          </w:rPr>
          <w:tab/>
          <w:t>Задоцнети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0"/>
    </w:p>
    <w:p w14:paraId="63ACB9D6" w14:textId="77777777" w:rsidR="00B11711" w:rsidRPr="00BA2F9C" w:rsidRDefault="00000000" w:rsidP="006D0948">
      <w:pPr>
        <w:pStyle w:val="TOC2"/>
        <w:rPr>
          <w:rFonts w:ascii="StobiSerif Regular" w:hAnsi="StobiSerif Regular"/>
          <w:sz w:val="22"/>
          <w:szCs w:val="22"/>
        </w:rPr>
      </w:pPr>
      <w:hyperlink r:id="rId54" w:anchor="_Toc435449171" w:history="1">
        <w:bookmarkStart w:id="51" w:name="_Toc91667248"/>
        <w:r w:rsidR="00B11711" w:rsidRPr="00BA2F9C">
          <w:rPr>
            <w:rStyle w:val="Hyperlink"/>
            <w:rFonts w:ascii="StobiSerif Regular" w:hAnsi="StobiSerif Regular"/>
            <w:color w:val="auto"/>
            <w:sz w:val="22"/>
            <w:szCs w:val="22"/>
            <w:u w:val="none"/>
          </w:rPr>
          <w:t>24.</w:t>
        </w:r>
        <w:r w:rsidR="00B11711" w:rsidRPr="00BA2F9C">
          <w:rPr>
            <w:rStyle w:val="Hyperlink"/>
            <w:rFonts w:ascii="StobiSerif Regular" w:hAnsi="StobiSerif Regular"/>
            <w:color w:val="auto"/>
            <w:sz w:val="22"/>
            <w:szCs w:val="22"/>
            <w:u w:val="none"/>
          </w:rPr>
          <w:tab/>
          <w:t>Повлекување, замена и модификација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1"/>
    </w:p>
    <w:p w14:paraId="74623A47" w14:textId="77777777" w:rsidR="00B11711" w:rsidRPr="00BA2F9C" w:rsidRDefault="00000000" w:rsidP="006D0948">
      <w:pPr>
        <w:pStyle w:val="TOC2"/>
        <w:rPr>
          <w:rFonts w:ascii="StobiSerif Regular" w:hAnsi="StobiSerif Regular"/>
          <w:sz w:val="22"/>
          <w:szCs w:val="22"/>
        </w:rPr>
      </w:pPr>
      <w:hyperlink r:id="rId55" w:anchor="_Toc435449172" w:history="1">
        <w:bookmarkStart w:id="52" w:name="_Toc91667249"/>
        <w:r w:rsidR="00B11711" w:rsidRPr="00BA2F9C">
          <w:rPr>
            <w:rStyle w:val="Hyperlink"/>
            <w:rFonts w:ascii="StobiSerif Regular" w:hAnsi="StobiSerif Regular"/>
            <w:color w:val="auto"/>
            <w:sz w:val="22"/>
            <w:szCs w:val="22"/>
            <w:u w:val="none"/>
          </w:rPr>
          <w:t>25.</w:t>
        </w:r>
        <w:r w:rsidR="00B11711" w:rsidRPr="00BA2F9C">
          <w:rPr>
            <w:rStyle w:val="Hyperlink"/>
            <w:rFonts w:ascii="StobiSerif Regular" w:hAnsi="StobiSerif Regular"/>
            <w:color w:val="auto"/>
            <w:sz w:val="22"/>
            <w:szCs w:val="22"/>
            <w:u w:val="none"/>
          </w:rPr>
          <w:tab/>
          <w:t>Отворање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23</w:t>
      </w:r>
      <w:bookmarkEnd w:id="52"/>
    </w:p>
    <w:p w14:paraId="7762B970" w14:textId="77777777" w:rsidR="00B30D61" w:rsidRPr="00BA2F9C" w:rsidRDefault="00B30D61" w:rsidP="00CA192A">
      <w:pPr>
        <w:pStyle w:val="TOC1"/>
        <w:rPr>
          <w:rStyle w:val="Hyperlink"/>
          <w:rFonts w:ascii="StobiSerif Regular" w:hAnsi="StobiSerif Regular"/>
          <w:b/>
          <w:color w:val="auto"/>
          <w:sz w:val="22"/>
          <w:szCs w:val="22"/>
          <w:u w:val="none"/>
        </w:rPr>
      </w:pPr>
    </w:p>
    <w:p w14:paraId="21710370" w14:textId="77777777" w:rsidR="00B11711" w:rsidRPr="00BA2F9C" w:rsidRDefault="00000000" w:rsidP="00CA192A">
      <w:pPr>
        <w:pStyle w:val="TOC1"/>
        <w:rPr>
          <w:rFonts w:ascii="StobiSerif Regular" w:hAnsi="StobiSerif Regular"/>
          <w:color w:val="auto"/>
          <w:sz w:val="22"/>
          <w:szCs w:val="22"/>
        </w:rPr>
      </w:pPr>
      <w:hyperlink r:id="rId56" w:anchor="_Toc435449173" w:history="1">
        <w:r w:rsidR="00B11711" w:rsidRPr="00BA2F9C">
          <w:rPr>
            <w:rStyle w:val="Hyperlink"/>
            <w:rFonts w:ascii="StobiSerif Regular" w:hAnsi="StobiSerif Regular"/>
            <w:color w:val="auto"/>
            <w:sz w:val="22"/>
            <w:szCs w:val="22"/>
            <w:u w:val="none"/>
          </w:rPr>
          <w:t xml:space="preserve">Д.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Евалуација и споредба на понуди</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25</w:t>
      </w:r>
    </w:p>
    <w:p w14:paraId="079D9C02" w14:textId="77777777" w:rsidR="00B11711" w:rsidRPr="00BA2F9C" w:rsidRDefault="00000000" w:rsidP="006D0948">
      <w:pPr>
        <w:pStyle w:val="TOC2"/>
        <w:rPr>
          <w:rFonts w:ascii="StobiSerif Regular" w:hAnsi="StobiSerif Regular"/>
          <w:sz w:val="22"/>
          <w:szCs w:val="22"/>
        </w:rPr>
      </w:pPr>
      <w:hyperlink r:id="rId57" w:anchor="_Toc435449174" w:history="1">
        <w:bookmarkStart w:id="53" w:name="_Toc91667250"/>
        <w:r w:rsidR="00B11711" w:rsidRPr="00BA2F9C">
          <w:rPr>
            <w:rStyle w:val="Hyperlink"/>
            <w:rFonts w:ascii="StobiSerif Regular" w:hAnsi="StobiSerif Regular"/>
            <w:color w:val="auto"/>
            <w:sz w:val="22"/>
            <w:szCs w:val="22"/>
            <w:u w:val="none"/>
          </w:rPr>
          <w:t>26.</w:t>
        </w:r>
        <w:r w:rsidR="00B11711" w:rsidRPr="00BA2F9C">
          <w:rPr>
            <w:rStyle w:val="Hyperlink"/>
            <w:rFonts w:ascii="StobiSerif Regular" w:hAnsi="StobiSerif Regular"/>
            <w:color w:val="auto"/>
            <w:sz w:val="22"/>
            <w:szCs w:val="22"/>
            <w:u w:val="none"/>
          </w:rPr>
          <w:tab/>
          <w:t>Доверливост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3"/>
    </w:p>
    <w:p w14:paraId="4476B4AB" w14:textId="77777777" w:rsidR="00B11711" w:rsidRPr="00BA2F9C" w:rsidRDefault="00000000" w:rsidP="006D0948">
      <w:pPr>
        <w:pStyle w:val="TOC2"/>
        <w:rPr>
          <w:rFonts w:ascii="StobiSerif Regular" w:hAnsi="StobiSerif Regular"/>
          <w:sz w:val="22"/>
          <w:szCs w:val="22"/>
        </w:rPr>
      </w:pPr>
      <w:hyperlink r:id="rId58" w:anchor="_Toc435449175" w:history="1">
        <w:bookmarkStart w:id="54" w:name="_Toc91667251"/>
        <w:r w:rsidR="00B11711" w:rsidRPr="00BA2F9C">
          <w:rPr>
            <w:rStyle w:val="Hyperlink"/>
            <w:rFonts w:ascii="StobiSerif Regular" w:hAnsi="StobiSerif Regular"/>
            <w:color w:val="auto"/>
            <w:sz w:val="22"/>
            <w:szCs w:val="22"/>
            <w:u w:val="none"/>
          </w:rPr>
          <w:t>27.</w:t>
        </w:r>
        <w:r w:rsidR="00B11711" w:rsidRPr="00BA2F9C">
          <w:rPr>
            <w:rStyle w:val="Hyperlink"/>
            <w:rFonts w:ascii="StobiSerif Regular" w:hAnsi="StobiSerif Regular"/>
            <w:color w:val="auto"/>
            <w:sz w:val="22"/>
            <w:szCs w:val="22"/>
            <w:u w:val="none"/>
          </w:rPr>
          <w:tab/>
          <w:t>Појаснување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4"/>
    </w:p>
    <w:p w14:paraId="18FDE9F4" w14:textId="77777777" w:rsidR="00B11711" w:rsidRPr="00BA2F9C" w:rsidRDefault="00000000" w:rsidP="006D0948">
      <w:pPr>
        <w:pStyle w:val="TOC2"/>
        <w:rPr>
          <w:rFonts w:ascii="StobiSerif Regular" w:hAnsi="StobiSerif Regular"/>
          <w:sz w:val="22"/>
          <w:szCs w:val="22"/>
        </w:rPr>
      </w:pPr>
      <w:hyperlink r:id="rId59" w:anchor="_Toc435449176" w:history="1">
        <w:bookmarkStart w:id="55" w:name="_Toc91667252"/>
        <w:r w:rsidR="00B11711" w:rsidRPr="00BA2F9C">
          <w:rPr>
            <w:rStyle w:val="Hyperlink"/>
            <w:rFonts w:ascii="StobiSerif Regular" w:hAnsi="StobiSerif Regular"/>
            <w:color w:val="auto"/>
            <w:sz w:val="22"/>
            <w:szCs w:val="22"/>
            <w:u w:val="none"/>
          </w:rPr>
          <w:t>28.</w:t>
        </w:r>
        <w:r w:rsidR="00B11711" w:rsidRPr="00BA2F9C">
          <w:rPr>
            <w:rStyle w:val="Hyperlink"/>
            <w:rFonts w:ascii="StobiSerif Regular" w:hAnsi="StobiSerif Regular"/>
            <w:color w:val="auto"/>
            <w:sz w:val="22"/>
            <w:szCs w:val="22"/>
            <w:u w:val="none"/>
          </w:rPr>
          <w:tab/>
          <w:t>Девијации, ограничувања и пропусти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5"/>
    </w:p>
    <w:p w14:paraId="6004E358" w14:textId="77777777" w:rsidR="00B11711" w:rsidRPr="00BA2F9C" w:rsidRDefault="00000000" w:rsidP="006D0948">
      <w:pPr>
        <w:pStyle w:val="TOC2"/>
        <w:rPr>
          <w:rFonts w:ascii="StobiSerif Regular" w:hAnsi="StobiSerif Regular"/>
          <w:sz w:val="22"/>
          <w:szCs w:val="22"/>
        </w:rPr>
      </w:pPr>
      <w:hyperlink r:id="rId60" w:anchor="_Toc435449177" w:history="1">
        <w:bookmarkStart w:id="56" w:name="_Toc91667253"/>
        <w:r w:rsidR="00B11711" w:rsidRPr="00BA2F9C">
          <w:rPr>
            <w:rStyle w:val="Hyperlink"/>
            <w:rFonts w:ascii="StobiSerif Regular" w:hAnsi="StobiSerif Regular"/>
            <w:color w:val="auto"/>
            <w:sz w:val="22"/>
            <w:szCs w:val="22"/>
            <w:u w:val="none"/>
          </w:rPr>
          <w:t>29.</w:t>
        </w:r>
        <w:r w:rsidR="00B11711" w:rsidRPr="00BA2F9C">
          <w:rPr>
            <w:rStyle w:val="Hyperlink"/>
            <w:rFonts w:ascii="StobiSerif Regular" w:hAnsi="StobiSerif Regular"/>
            <w:color w:val="auto"/>
            <w:sz w:val="22"/>
            <w:szCs w:val="22"/>
            <w:u w:val="none"/>
          </w:rPr>
          <w:tab/>
          <w:t>Утврдување на соодветност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6"/>
    </w:p>
    <w:p w14:paraId="36929F87" w14:textId="77777777" w:rsidR="00B11711" w:rsidRPr="00BA2F9C" w:rsidRDefault="00000000" w:rsidP="006D0948">
      <w:pPr>
        <w:pStyle w:val="TOC2"/>
        <w:rPr>
          <w:rFonts w:ascii="StobiSerif Regular" w:hAnsi="StobiSerif Regular"/>
          <w:sz w:val="22"/>
          <w:szCs w:val="22"/>
        </w:rPr>
      </w:pPr>
      <w:hyperlink r:id="rId61" w:anchor="_Toc435449178" w:history="1">
        <w:bookmarkStart w:id="57" w:name="_Toc91667254"/>
        <w:r w:rsidR="00B11711" w:rsidRPr="00BA2F9C">
          <w:rPr>
            <w:rStyle w:val="Hyperlink"/>
            <w:rFonts w:ascii="StobiSerif Regular" w:hAnsi="StobiSerif Regular"/>
            <w:color w:val="auto"/>
            <w:sz w:val="22"/>
            <w:szCs w:val="22"/>
            <w:u w:val="none"/>
          </w:rPr>
          <w:t>30.</w:t>
        </w:r>
        <w:r w:rsidR="00B11711" w:rsidRPr="00BA2F9C">
          <w:rPr>
            <w:rStyle w:val="Hyperlink"/>
            <w:rFonts w:ascii="StobiSerif Regular" w:hAnsi="StobiSerif Regular"/>
            <w:color w:val="auto"/>
            <w:sz w:val="22"/>
            <w:szCs w:val="22"/>
            <w:u w:val="none"/>
          </w:rPr>
          <w:tab/>
          <w:t>Несогласувања, грешки и недостатоци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7"/>
    </w:p>
    <w:p w14:paraId="31FEE1D9" w14:textId="77777777" w:rsidR="00B11711" w:rsidRPr="00BA2F9C" w:rsidRDefault="00000000" w:rsidP="006D0948">
      <w:pPr>
        <w:pStyle w:val="TOC2"/>
        <w:rPr>
          <w:rFonts w:ascii="StobiSerif Regular" w:hAnsi="StobiSerif Regular"/>
          <w:sz w:val="22"/>
          <w:szCs w:val="22"/>
        </w:rPr>
      </w:pPr>
      <w:hyperlink r:id="rId62" w:anchor="_Toc435449179" w:history="1">
        <w:bookmarkStart w:id="58" w:name="_Toc91667255"/>
        <w:r w:rsidR="00B11711" w:rsidRPr="00BA2F9C">
          <w:rPr>
            <w:rStyle w:val="Hyperlink"/>
            <w:rFonts w:ascii="StobiSerif Regular" w:hAnsi="StobiSerif Regular"/>
            <w:color w:val="auto"/>
            <w:sz w:val="22"/>
            <w:szCs w:val="22"/>
            <w:u w:val="none"/>
          </w:rPr>
          <w:t>31.</w:t>
        </w:r>
        <w:r w:rsidR="00B11711" w:rsidRPr="00BA2F9C">
          <w:rPr>
            <w:rStyle w:val="Hyperlink"/>
            <w:rFonts w:ascii="StobiSerif Regular" w:hAnsi="StobiSerif Regular"/>
            <w:color w:val="auto"/>
            <w:sz w:val="22"/>
            <w:szCs w:val="22"/>
            <w:u w:val="none"/>
          </w:rPr>
          <w:tab/>
          <w:t>Поправање на аритметички грешки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8"/>
    </w:p>
    <w:p w14:paraId="1A2B1993" w14:textId="77777777" w:rsidR="00B11711" w:rsidRPr="00BA2F9C" w:rsidRDefault="00000000" w:rsidP="006D0948">
      <w:pPr>
        <w:pStyle w:val="TOC2"/>
        <w:rPr>
          <w:rFonts w:ascii="StobiSerif Regular" w:hAnsi="StobiSerif Regular"/>
          <w:sz w:val="22"/>
          <w:szCs w:val="22"/>
        </w:rPr>
      </w:pPr>
      <w:hyperlink r:id="rId63" w:anchor="_Toc435449180" w:history="1">
        <w:bookmarkStart w:id="59" w:name="_Toc91667256"/>
        <w:r w:rsidR="00B11711" w:rsidRPr="00BA2F9C">
          <w:rPr>
            <w:rStyle w:val="Hyperlink"/>
            <w:rFonts w:ascii="StobiSerif Regular" w:hAnsi="StobiSerif Regular"/>
            <w:color w:val="auto"/>
            <w:sz w:val="22"/>
            <w:szCs w:val="22"/>
            <w:u w:val="none"/>
          </w:rPr>
          <w:t>32.</w:t>
        </w:r>
        <w:r w:rsidR="00B11711" w:rsidRPr="00BA2F9C">
          <w:rPr>
            <w:rStyle w:val="Hyperlink"/>
            <w:rFonts w:ascii="StobiSerif Regular" w:hAnsi="StobiSerif Regular"/>
            <w:color w:val="auto"/>
            <w:sz w:val="22"/>
            <w:szCs w:val="22"/>
            <w:u w:val="none"/>
          </w:rPr>
          <w:tab/>
          <w:t>Конвертирање во единствена валута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9"/>
    </w:p>
    <w:p w14:paraId="0280EAC8" w14:textId="77777777" w:rsidR="00B11711" w:rsidRPr="00BA2F9C" w:rsidRDefault="00000000" w:rsidP="006D0948">
      <w:pPr>
        <w:pStyle w:val="TOC2"/>
        <w:rPr>
          <w:rFonts w:ascii="StobiSerif Regular" w:hAnsi="StobiSerif Regular"/>
          <w:sz w:val="22"/>
          <w:szCs w:val="22"/>
        </w:rPr>
      </w:pPr>
      <w:hyperlink r:id="rId64" w:anchor="_Toc435449181" w:history="1">
        <w:bookmarkStart w:id="60" w:name="_Toc91667257"/>
        <w:r w:rsidR="00B11711" w:rsidRPr="00BA2F9C">
          <w:rPr>
            <w:rStyle w:val="Hyperlink"/>
            <w:rFonts w:ascii="StobiSerif Regular" w:hAnsi="StobiSerif Regular"/>
            <w:color w:val="auto"/>
            <w:sz w:val="22"/>
            <w:szCs w:val="22"/>
            <w:u w:val="none"/>
          </w:rPr>
          <w:t>33.</w:t>
        </w:r>
        <w:r w:rsidR="00B11711" w:rsidRPr="00BA2F9C">
          <w:rPr>
            <w:rStyle w:val="Hyperlink"/>
            <w:rFonts w:ascii="StobiSerif Regular" w:hAnsi="StobiSerif Regular"/>
            <w:color w:val="auto"/>
            <w:sz w:val="22"/>
            <w:szCs w:val="22"/>
            <w:u w:val="none"/>
          </w:rPr>
          <w:tab/>
          <w:t>Повластување за домашни понудувачи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0"/>
    </w:p>
    <w:p w14:paraId="26BBADFC" w14:textId="77777777" w:rsidR="00B11711" w:rsidRPr="00BA2F9C" w:rsidRDefault="00000000" w:rsidP="006D0948">
      <w:pPr>
        <w:pStyle w:val="TOC2"/>
        <w:rPr>
          <w:rFonts w:ascii="StobiSerif Regular" w:hAnsi="StobiSerif Regular"/>
          <w:sz w:val="22"/>
          <w:szCs w:val="22"/>
        </w:rPr>
      </w:pPr>
      <w:hyperlink r:id="rId65" w:anchor="_Toc435449182" w:history="1">
        <w:bookmarkStart w:id="61" w:name="_Toc91667258"/>
        <w:r w:rsidR="00B11711" w:rsidRPr="00BA2F9C">
          <w:rPr>
            <w:rStyle w:val="Hyperlink"/>
            <w:rFonts w:ascii="StobiSerif Regular" w:hAnsi="StobiSerif Regular"/>
            <w:color w:val="auto"/>
            <w:sz w:val="22"/>
            <w:szCs w:val="22"/>
            <w:u w:val="none"/>
          </w:rPr>
          <w:t>34.</w:t>
        </w:r>
        <w:r w:rsidR="00B11711" w:rsidRPr="00BA2F9C">
          <w:rPr>
            <w:rStyle w:val="Hyperlink"/>
            <w:rFonts w:ascii="StobiSerif Regular" w:hAnsi="StobiSerif Regular"/>
            <w:color w:val="auto"/>
            <w:sz w:val="22"/>
            <w:szCs w:val="22"/>
            <w:u w:val="none"/>
          </w:rPr>
          <w:tab/>
          <w:t>Подизведувачи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1"/>
    </w:p>
    <w:p w14:paraId="090E604A" w14:textId="77777777" w:rsidR="00B11711" w:rsidRPr="00BA2F9C" w:rsidRDefault="00000000" w:rsidP="006D0948">
      <w:pPr>
        <w:pStyle w:val="TOC2"/>
        <w:rPr>
          <w:rFonts w:ascii="StobiSerif Regular" w:hAnsi="StobiSerif Regular"/>
          <w:sz w:val="22"/>
          <w:szCs w:val="22"/>
        </w:rPr>
      </w:pPr>
      <w:hyperlink r:id="rId66" w:anchor="_Toc435449183" w:history="1">
        <w:bookmarkStart w:id="62" w:name="_Toc91667259"/>
        <w:r w:rsidR="00B11711" w:rsidRPr="00BA2F9C">
          <w:rPr>
            <w:rStyle w:val="Hyperlink"/>
            <w:rFonts w:ascii="StobiSerif Regular" w:hAnsi="StobiSerif Regular"/>
            <w:color w:val="auto"/>
            <w:sz w:val="22"/>
            <w:szCs w:val="22"/>
            <w:u w:val="none"/>
          </w:rPr>
          <w:t>35.</w:t>
        </w:r>
        <w:r w:rsidR="00B11711" w:rsidRPr="00BA2F9C">
          <w:rPr>
            <w:rStyle w:val="Hyperlink"/>
            <w:rFonts w:ascii="StobiSerif Regular" w:hAnsi="StobiSerif Regular"/>
            <w:color w:val="auto"/>
            <w:sz w:val="22"/>
            <w:szCs w:val="22"/>
            <w:u w:val="none"/>
          </w:rPr>
          <w:tab/>
          <w:t>Евалуација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2"/>
    </w:p>
    <w:p w14:paraId="0790A2CB" w14:textId="77777777" w:rsidR="00B11711" w:rsidRPr="00BA2F9C" w:rsidRDefault="00000000" w:rsidP="006D0948">
      <w:pPr>
        <w:pStyle w:val="TOC2"/>
        <w:rPr>
          <w:rStyle w:val="Hyperlink"/>
          <w:rFonts w:ascii="StobiSerif Regular" w:hAnsi="StobiSerif Regular"/>
          <w:b/>
          <w:color w:val="auto"/>
          <w:sz w:val="22"/>
          <w:szCs w:val="22"/>
          <w:u w:val="none"/>
        </w:rPr>
      </w:pPr>
      <w:hyperlink r:id="rId67" w:anchor="_Toc435449184" w:history="1">
        <w:bookmarkStart w:id="63" w:name="_Toc91667260"/>
        <w:r w:rsidR="00B11711" w:rsidRPr="00BA2F9C">
          <w:rPr>
            <w:rStyle w:val="Hyperlink"/>
            <w:rFonts w:ascii="StobiSerif Regular" w:hAnsi="StobiSerif Regular"/>
            <w:color w:val="auto"/>
            <w:sz w:val="22"/>
            <w:szCs w:val="22"/>
            <w:u w:val="none"/>
          </w:rPr>
          <w:t>36.</w:t>
        </w:r>
        <w:r w:rsidR="00B11711" w:rsidRPr="00BA2F9C">
          <w:rPr>
            <w:rStyle w:val="Hyperlink"/>
            <w:rFonts w:ascii="StobiSerif Regular" w:hAnsi="StobiSerif Regular"/>
            <w:color w:val="auto"/>
            <w:sz w:val="22"/>
            <w:szCs w:val="22"/>
            <w:u w:val="none"/>
          </w:rPr>
          <w:tab/>
          <w:t>Споредба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29</w:t>
      </w:r>
      <w:bookmarkEnd w:id="63"/>
    </w:p>
    <w:p w14:paraId="52C20A28" w14:textId="77777777" w:rsidR="00F24B17" w:rsidRPr="00BA2F9C" w:rsidRDefault="00D86F5D" w:rsidP="006D0948">
      <w:pPr>
        <w:pStyle w:val="TOC2"/>
        <w:rPr>
          <w:rFonts w:ascii="StobiSerif Regular" w:hAnsi="StobiSerif Regular"/>
          <w:b/>
          <w:sz w:val="22"/>
          <w:szCs w:val="22"/>
        </w:rPr>
      </w:pPr>
      <w:bookmarkStart w:id="64" w:name="_Toc91667261"/>
      <w:r w:rsidRPr="00BA2F9C">
        <w:rPr>
          <w:rFonts w:ascii="StobiSerif Regular" w:hAnsi="StobiSerif Regular"/>
          <w:sz w:val="22"/>
          <w:szCs w:val="22"/>
        </w:rPr>
        <w:t>37.</w:t>
      </w:r>
      <w:r w:rsidRPr="00BA2F9C">
        <w:rPr>
          <w:rFonts w:ascii="StobiSerif Regular" w:hAnsi="StobiSerif Regular"/>
          <w:sz w:val="22"/>
          <w:szCs w:val="22"/>
        </w:rPr>
        <w:tab/>
      </w:r>
      <w:r w:rsidR="00BE6580" w:rsidRPr="00BA2F9C">
        <w:rPr>
          <w:rFonts w:ascii="StobiSerif Regular" w:hAnsi="StobiSerif Regular"/>
          <w:sz w:val="22"/>
          <w:szCs w:val="22"/>
        </w:rPr>
        <w:t>Невообичаено ниска понуда</w:t>
      </w:r>
      <w:r w:rsidR="003451B4" w:rsidRPr="00BA2F9C">
        <w:rPr>
          <w:rFonts w:ascii="StobiSerif Regular" w:hAnsi="StobiSerif Regular"/>
          <w:sz w:val="22"/>
          <w:szCs w:val="22"/>
        </w:rPr>
        <w:t>.................................................................</w:t>
      </w:r>
      <w:r w:rsidR="000C2E11" w:rsidRPr="00BA2F9C">
        <w:rPr>
          <w:rFonts w:ascii="StobiSerif Regular" w:hAnsi="StobiSerif Regular"/>
          <w:sz w:val="22"/>
          <w:szCs w:val="22"/>
        </w:rPr>
        <w:t>..</w:t>
      </w:r>
      <w:r w:rsidR="003451B4" w:rsidRPr="00BA2F9C">
        <w:rPr>
          <w:rFonts w:ascii="StobiSerif Regular" w:hAnsi="StobiSerif Regular"/>
          <w:sz w:val="22"/>
          <w:szCs w:val="22"/>
        </w:rPr>
        <w:t>...................</w:t>
      </w:r>
      <w:r w:rsidR="00BA415D" w:rsidRPr="00BA2F9C">
        <w:rPr>
          <w:rFonts w:ascii="StobiSerif Regular" w:hAnsi="StobiSerif Regular"/>
          <w:sz w:val="22"/>
          <w:szCs w:val="22"/>
        </w:rPr>
        <w:t>...</w:t>
      </w:r>
      <w:r w:rsidR="003451B4" w:rsidRPr="00BA2F9C">
        <w:rPr>
          <w:rFonts w:ascii="StobiSerif Regular" w:hAnsi="StobiSerif Regular"/>
          <w:sz w:val="22"/>
          <w:szCs w:val="22"/>
        </w:rPr>
        <w:t>29</w:t>
      </w:r>
      <w:bookmarkEnd w:id="64"/>
    </w:p>
    <w:p w14:paraId="790C7426" w14:textId="77777777" w:rsidR="00F24B17" w:rsidRPr="00BA2F9C" w:rsidRDefault="00C34CC9" w:rsidP="00D86F5D">
      <w:pPr>
        <w:pStyle w:val="TOC2"/>
        <w:rPr>
          <w:rFonts w:ascii="StobiSerif Regular" w:hAnsi="StobiSerif Regular"/>
          <w:sz w:val="22"/>
          <w:szCs w:val="22"/>
        </w:rPr>
      </w:pPr>
      <w:bookmarkStart w:id="65" w:name="_Toc91667262"/>
      <w:r w:rsidRPr="00BA2F9C">
        <w:rPr>
          <w:rFonts w:ascii="StobiSerif Regular" w:hAnsi="StobiSerif Regular"/>
          <w:sz w:val="22"/>
          <w:szCs w:val="22"/>
        </w:rPr>
        <w:t>38.</w:t>
      </w:r>
      <w:r w:rsidR="00D86F5D" w:rsidRPr="00BA2F9C">
        <w:rPr>
          <w:rFonts w:ascii="StobiSerif Regular" w:hAnsi="StobiSerif Regular"/>
          <w:sz w:val="22"/>
          <w:szCs w:val="22"/>
        </w:rPr>
        <w:tab/>
      </w:r>
      <w:r w:rsidR="00F24B17" w:rsidRPr="00BA2F9C">
        <w:rPr>
          <w:rFonts w:ascii="StobiSerif Regular" w:hAnsi="StobiSerif Regular"/>
          <w:sz w:val="22"/>
          <w:szCs w:val="22"/>
        </w:rPr>
        <w:t>Несоодветна и небалансирана понуда</w:t>
      </w:r>
      <w:r w:rsidR="003451B4" w:rsidRPr="00BA2F9C">
        <w:rPr>
          <w:rFonts w:ascii="StobiSerif Regular" w:hAnsi="StobiSerif Regular"/>
          <w:sz w:val="22"/>
          <w:szCs w:val="22"/>
        </w:rPr>
        <w:t>.........................................................................29</w:t>
      </w:r>
      <w:bookmarkEnd w:id="65"/>
    </w:p>
    <w:p w14:paraId="6DD0CAEA" w14:textId="77777777" w:rsidR="00B11711" w:rsidRPr="00BA2F9C" w:rsidRDefault="00000000" w:rsidP="006D0948">
      <w:pPr>
        <w:pStyle w:val="TOC2"/>
        <w:rPr>
          <w:rStyle w:val="Hyperlink"/>
          <w:rFonts w:ascii="StobiSerif Regular" w:hAnsi="StobiSerif Regular"/>
          <w:b/>
          <w:color w:val="auto"/>
          <w:sz w:val="22"/>
          <w:szCs w:val="22"/>
          <w:u w:val="none"/>
        </w:rPr>
      </w:pPr>
      <w:hyperlink r:id="rId68" w:anchor="_Toc435449185" w:history="1">
        <w:bookmarkStart w:id="66" w:name="_Toc91667263"/>
        <w:r w:rsidR="00F24B17" w:rsidRPr="00BA2F9C">
          <w:rPr>
            <w:rStyle w:val="Hyperlink"/>
            <w:rFonts w:ascii="StobiSerif Regular" w:hAnsi="StobiSerif Regular"/>
            <w:color w:val="auto"/>
            <w:sz w:val="22"/>
            <w:szCs w:val="22"/>
            <w:u w:val="none"/>
          </w:rPr>
          <w:t>39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Квалификации на </w:t>
        </w:r>
        <w:r w:rsidR="00BE6580" w:rsidRPr="00BA2F9C">
          <w:rPr>
            <w:rStyle w:val="Hyperlink"/>
            <w:rFonts w:ascii="StobiSerif Regular" w:hAnsi="StobiSerif Regular"/>
            <w:color w:val="auto"/>
            <w:sz w:val="22"/>
            <w:szCs w:val="22"/>
            <w:u w:val="none"/>
          </w:rPr>
          <w:t>П</w:t>
        </w:r>
        <w:r w:rsidR="00B11711" w:rsidRPr="00BA2F9C">
          <w:rPr>
            <w:rStyle w:val="Hyperlink"/>
            <w:rFonts w:ascii="StobiSerif Regular" w:hAnsi="StobiSerif Regular"/>
            <w:color w:val="auto"/>
            <w:sz w:val="22"/>
            <w:szCs w:val="22"/>
            <w:u w:val="none"/>
          </w:rPr>
          <w:t>онудувачот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30</w:t>
      </w:r>
      <w:bookmarkEnd w:id="66"/>
    </w:p>
    <w:p w14:paraId="7E056F9C" w14:textId="77777777" w:rsidR="00F24B17" w:rsidRPr="00BA2F9C" w:rsidRDefault="00D86F5D" w:rsidP="00D86F5D">
      <w:pPr>
        <w:pStyle w:val="TOC2"/>
        <w:rPr>
          <w:rFonts w:ascii="StobiSerif Regular" w:hAnsi="StobiSerif Regular"/>
          <w:sz w:val="22"/>
          <w:szCs w:val="22"/>
        </w:rPr>
      </w:pPr>
      <w:bookmarkStart w:id="67" w:name="_Toc91667264"/>
      <w:r w:rsidRPr="00BA2F9C">
        <w:rPr>
          <w:rFonts w:ascii="StobiSerif Regular" w:hAnsi="StobiSerif Regular"/>
          <w:sz w:val="22"/>
          <w:szCs w:val="22"/>
        </w:rPr>
        <w:t>40.</w:t>
      </w:r>
      <w:r w:rsidRPr="00BA2F9C">
        <w:rPr>
          <w:rFonts w:ascii="StobiSerif Regular" w:hAnsi="StobiSerif Regular"/>
          <w:sz w:val="22"/>
          <w:szCs w:val="22"/>
        </w:rPr>
        <w:tab/>
      </w:r>
      <w:r w:rsidR="00F24B17" w:rsidRPr="00BA2F9C">
        <w:rPr>
          <w:rFonts w:ascii="StobiSerif Regular" w:hAnsi="StobiSerif Regular"/>
          <w:sz w:val="22"/>
          <w:szCs w:val="22"/>
        </w:rPr>
        <w:t>Најповолна понуда</w:t>
      </w:r>
      <w:r w:rsidR="003451B4" w:rsidRPr="00BA2F9C">
        <w:rPr>
          <w:rFonts w:ascii="StobiSerif Regular" w:hAnsi="StobiSerif Regular"/>
          <w:sz w:val="22"/>
          <w:szCs w:val="22"/>
        </w:rPr>
        <w:t>.........................................................................................................30</w:t>
      </w:r>
      <w:bookmarkEnd w:id="67"/>
    </w:p>
    <w:p w14:paraId="3197B693"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BA2F9C">
        <w:fldChar w:fldCharType="separate"/>
      </w:r>
      <w:bookmarkStart w:id="68" w:name="_Toc91667265"/>
      <w:r w:rsidR="00F24B17" w:rsidRPr="00BA2F9C">
        <w:rPr>
          <w:rStyle w:val="Hyperlink"/>
          <w:rFonts w:ascii="StobiSerif Regular" w:hAnsi="StobiSerif Regular"/>
          <w:color w:val="auto"/>
          <w:sz w:val="22"/>
          <w:szCs w:val="22"/>
          <w:u w:val="none"/>
        </w:rPr>
        <w:t>41</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Право на </w:t>
      </w:r>
      <w:r w:rsidR="00BE6580" w:rsidRPr="00BA2F9C">
        <w:rPr>
          <w:rStyle w:val="Hyperlink"/>
          <w:rFonts w:ascii="StobiSerif Regular" w:hAnsi="StobiSerif Regular"/>
          <w:color w:val="auto"/>
          <w:sz w:val="22"/>
          <w:szCs w:val="22"/>
          <w:u w:val="none"/>
        </w:rPr>
        <w:t>Р</w:t>
      </w:r>
      <w:r w:rsidR="00B11711" w:rsidRPr="00BA2F9C">
        <w:rPr>
          <w:rStyle w:val="Hyperlink"/>
          <w:rFonts w:ascii="StobiSerif Regular" w:hAnsi="StobiSerif Regular"/>
          <w:color w:val="auto"/>
          <w:sz w:val="22"/>
          <w:szCs w:val="22"/>
          <w:u w:val="none"/>
        </w:rPr>
        <w:t>аботодавачот да прифати или одбие било која пону</w:t>
      </w:r>
      <w:r w:rsidR="00C34CC9" w:rsidRPr="00BA2F9C">
        <w:rPr>
          <w:rStyle w:val="Hyperlink"/>
          <w:rFonts w:ascii="StobiSerif Regular" w:hAnsi="StobiSerif Regular"/>
          <w:color w:val="auto"/>
          <w:sz w:val="22"/>
          <w:szCs w:val="22"/>
          <w:u w:val="none"/>
        </w:rPr>
        <w:t>да или</w:t>
      </w:r>
      <w:bookmarkEnd w:id="68"/>
    </w:p>
    <w:p w14:paraId="2443E578"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69" w:name="_Toc91667266"/>
      <w:r w:rsidR="00B11711" w:rsidRPr="00BA2F9C">
        <w:rPr>
          <w:rStyle w:val="Hyperlink"/>
          <w:rFonts w:ascii="StobiSerif Regular" w:hAnsi="StobiSerif Regular"/>
          <w:color w:val="auto"/>
          <w:sz w:val="22"/>
          <w:szCs w:val="22"/>
          <w:u w:val="none"/>
        </w:rPr>
        <w:t>да ги одбие сите понуди</w:t>
      </w:r>
      <w:r w:rsidR="00B11711" w:rsidRPr="00BA2F9C">
        <w:rPr>
          <w:rStyle w:val="Hyperlink"/>
          <w:rFonts w:ascii="StobiSerif Regular" w:hAnsi="StobiSerif Regular"/>
          <w:webHidden/>
          <w:color w:val="auto"/>
          <w:sz w:val="22"/>
          <w:szCs w:val="22"/>
          <w:u w:val="none"/>
        </w:rPr>
        <w:tab/>
      </w:r>
      <w:r w:rsidR="00FC1990" w:rsidRPr="00BA2F9C">
        <w:rPr>
          <w:rStyle w:val="Hyperlink"/>
          <w:rFonts w:ascii="StobiSerif Regular" w:hAnsi="StobiSerif Regular"/>
          <w:b/>
          <w:color w:val="auto"/>
          <w:sz w:val="22"/>
          <w:szCs w:val="22"/>
          <w:u w:val="none"/>
        </w:rPr>
        <w:fldChar w:fldCharType="end"/>
      </w:r>
      <w:r w:rsidR="003451B4" w:rsidRPr="00BA2F9C">
        <w:rPr>
          <w:rStyle w:val="Hyperlink"/>
          <w:rFonts w:ascii="StobiSerif Regular" w:hAnsi="StobiSerif Regular"/>
          <w:color w:val="auto"/>
          <w:sz w:val="22"/>
          <w:szCs w:val="22"/>
          <w:u w:val="none"/>
        </w:rPr>
        <w:t>30</w:t>
      </w:r>
      <w:bookmarkEnd w:id="69"/>
    </w:p>
    <w:p w14:paraId="5BC6EBAF" w14:textId="77777777" w:rsidR="00F24B17" w:rsidRPr="00BA2F9C" w:rsidRDefault="00C34CC9" w:rsidP="00D86F5D">
      <w:pPr>
        <w:pStyle w:val="TOC2"/>
        <w:rPr>
          <w:rStyle w:val="Hyperlink"/>
          <w:rFonts w:ascii="StobiSerif Regular" w:hAnsi="StobiSerif Regular"/>
          <w:b/>
          <w:color w:val="auto"/>
          <w:sz w:val="22"/>
          <w:szCs w:val="22"/>
          <w:u w:val="none"/>
        </w:rPr>
      </w:pPr>
      <w:bookmarkStart w:id="70" w:name="_Toc91667267"/>
      <w:r w:rsidRPr="00BA2F9C">
        <w:rPr>
          <w:rStyle w:val="Hyperlink"/>
          <w:rFonts w:ascii="StobiSerif Regular" w:hAnsi="StobiSerif Regular"/>
          <w:color w:val="auto"/>
          <w:sz w:val="22"/>
          <w:szCs w:val="22"/>
          <w:u w:val="none"/>
        </w:rPr>
        <w:t>42.</w:t>
      </w:r>
      <w:r w:rsidR="00D86F5D" w:rsidRPr="00BA2F9C">
        <w:rPr>
          <w:rStyle w:val="Hyperlink"/>
          <w:rFonts w:ascii="StobiSerif Regular" w:hAnsi="StobiSerif Regular"/>
          <w:b/>
          <w:color w:val="auto"/>
          <w:sz w:val="22"/>
          <w:szCs w:val="22"/>
          <w:u w:val="none"/>
        </w:rPr>
        <w:tab/>
      </w:r>
      <w:r w:rsidR="00D86F5D" w:rsidRPr="00BA2F9C">
        <w:rPr>
          <w:rStyle w:val="Hyperlink"/>
          <w:rFonts w:ascii="StobiSerif Regular" w:hAnsi="StobiSerif Regular"/>
          <w:b/>
          <w:color w:val="auto"/>
          <w:sz w:val="22"/>
          <w:szCs w:val="22"/>
          <w:u w:val="none"/>
        </w:rPr>
        <w:tab/>
      </w:r>
      <w:r w:rsidR="00F24B17" w:rsidRPr="00BA2F9C">
        <w:rPr>
          <w:rStyle w:val="Hyperlink"/>
          <w:rFonts w:ascii="StobiSerif Regular" w:hAnsi="StobiSerif Regular"/>
          <w:color w:val="auto"/>
          <w:sz w:val="22"/>
          <w:szCs w:val="22"/>
          <w:u w:val="none"/>
        </w:rPr>
        <w:t>Период на мирување</w:t>
      </w:r>
      <w:r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bookmarkEnd w:id="70"/>
    </w:p>
    <w:p w14:paraId="794C702A" w14:textId="77777777" w:rsidR="00F24B17" w:rsidRPr="00BA2F9C" w:rsidRDefault="00F24B17" w:rsidP="00D86F5D">
      <w:pPr>
        <w:pStyle w:val="TOC2"/>
        <w:rPr>
          <w:rFonts w:ascii="StobiSerif Regular" w:hAnsi="StobiSerif Regular"/>
          <w:sz w:val="22"/>
          <w:szCs w:val="22"/>
        </w:rPr>
      </w:pPr>
      <w:bookmarkStart w:id="71" w:name="_Toc91667268"/>
      <w:r w:rsidRPr="00BA2F9C">
        <w:rPr>
          <w:rFonts w:ascii="StobiSerif Regular" w:hAnsi="StobiSerif Regular"/>
          <w:sz w:val="22"/>
          <w:szCs w:val="22"/>
        </w:rPr>
        <w:t>43.</w:t>
      </w:r>
      <w:r w:rsidR="00D86F5D" w:rsidRPr="00BA2F9C">
        <w:rPr>
          <w:rFonts w:ascii="StobiSerif Regular" w:hAnsi="StobiSerif Regular"/>
          <w:sz w:val="22"/>
          <w:szCs w:val="22"/>
        </w:rPr>
        <w:tab/>
      </w:r>
      <w:r w:rsidRPr="00BA2F9C">
        <w:rPr>
          <w:rFonts w:ascii="StobiSerif Regular" w:hAnsi="StobiSerif Regular"/>
          <w:sz w:val="22"/>
          <w:szCs w:val="22"/>
        </w:rPr>
        <w:t>Известување за доделување на договор</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..................31</w:t>
      </w:r>
      <w:bookmarkEnd w:id="71"/>
    </w:p>
    <w:p w14:paraId="0477E210" w14:textId="77777777" w:rsidR="00F24B17" w:rsidRPr="00BA2F9C" w:rsidRDefault="00F24B17" w:rsidP="00CA192A">
      <w:pPr>
        <w:pStyle w:val="TOC1"/>
        <w:rPr>
          <w:rStyle w:val="Hyperlink"/>
          <w:rFonts w:ascii="StobiSerif Regular" w:hAnsi="StobiSerif Regular"/>
          <w:b/>
          <w:color w:val="auto"/>
          <w:sz w:val="22"/>
          <w:szCs w:val="22"/>
          <w:u w:val="none"/>
        </w:rPr>
      </w:pPr>
    </w:p>
    <w:p w14:paraId="06283B62" w14:textId="77777777" w:rsidR="00B11711" w:rsidRPr="00BA2F9C" w:rsidRDefault="00000000" w:rsidP="00CA192A">
      <w:pPr>
        <w:pStyle w:val="TOC1"/>
        <w:rPr>
          <w:rFonts w:ascii="StobiSerif Regular" w:hAnsi="StobiSerif Regular"/>
          <w:color w:val="auto"/>
          <w:sz w:val="22"/>
          <w:szCs w:val="22"/>
        </w:rPr>
      </w:pPr>
      <w:hyperlink r:id="rId69" w:anchor="_Toc435449187" w:history="1">
        <w:r w:rsidR="00B11711" w:rsidRPr="00BA2F9C">
          <w:rPr>
            <w:rStyle w:val="Hyperlink"/>
            <w:rFonts w:ascii="StobiSerif Regular" w:hAnsi="StobiSerif Regular"/>
            <w:color w:val="auto"/>
            <w:sz w:val="22"/>
            <w:szCs w:val="22"/>
            <w:u w:val="none"/>
          </w:rPr>
          <w:t xml:space="preserve">Ѓ.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Доделување на договор</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BE6580" w:rsidRPr="00BA2F9C">
        <w:rPr>
          <w:rStyle w:val="Hyperlink"/>
          <w:rFonts w:ascii="StobiSerif Regular" w:hAnsi="StobiSerif Regular"/>
          <w:color w:val="auto"/>
          <w:sz w:val="22"/>
          <w:szCs w:val="22"/>
          <w:u w:val="none"/>
        </w:rPr>
        <w:t>..</w:t>
      </w:r>
      <w:r w:rsidR="00BA415D"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p>
    <w:p w14:paraId="507AE196" w14:textId="77777777" w:rsidR="00B11711" w:rsidRPr="00BA2F9C" w:rsidRDefault="00000000" w:rsidP="006D0948">
      <w:pPr>
        <w:pStyle w:val="TOC2"/>
        <w:rPr>
          <w:rFonts w:ascii="StobiSerif Regular" w:hAnsi="StobiSerif Regular"/>
          <w:sz w:val="22"/>
          <w:szCs w:val="22"/>
        </w:rPr>
      </w:pPr>
      <w:hyperlink r:id="rId70" w:anchor="_Toc435449188" w:history="1">
        <w:bookmarkStart w:id="72" w:name="_Toc91667269"/>
        <w:r w:rsidR="00F24B17" w:rsidRPr="00BA2F9C">
          <w:rPr>
            <w:rStyle w:val="Hyperlink"/>
            <w:rFonts w:ascii="StobiSerif Regular" w:hAnsi="StobiSerif Regular"/>
            <w:color w:val="auto"/>
            <w:sz w:val="22"/>
            <w:szCs w:val="22"/>
            <w:u w:val="none"/>
          </w:rPr>
          <w:t>44</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Критериуми за доделување</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2"/>
    </w:p>
    <w:p w14:paraId="152D202C" w14:textId="77777777" w:rsidR="00B11711" w:rsidRPr="00BA2F9C" w:rsidRDefault="00000000" w:rsidP="006D0948">
      <w:pPr>
        <w:pStyle w:val="TOC2"/>
        <w:rPr>
          <w:rStyle w:val="Hyperlink"/>
          <w:rFonts w:ascii="StobiSerif Regular" w:hAnsi="StobiSerif Regular"/>
          <w:b/>
          <w:color w:val="auto"/>
          <w:sz w:val="22"/>
          <w:szCs w:val="22"/>
          <w:u w:val="none"/>
        </w:rPr>
      </w:pPr>
      <w:hyperlink r:id="rId71" w:anchor="_Toc435449189" w:history="1">
        <w:bookmarkStart w:id="73" w:name="_Toc91667270"/>
        <w:r w:rsidR="00B11711" w:rsidRPr="00BA2F9C">
          <w:rPr>
            <w:rStyle w:val="Hyperlink"/>
            <w:rFonts w:ascii="StobiSerif Regular" w:hAnsi="StobiSerif Regular"/>
            <w:color w:val="auto"/>
            <w:sz w:val="22"/>
            <w:szCs w:val="22"/>
            <w:u w:val="none"/>
          </w:rPr>
          <w:t>4</w:t>
        </w:r>
        <w:r w:rsidR="00F24B17" w:rsidRPr="00BA2F9C">
          <w:rPr>
            <w:rStyle w:val="Hyperlink"/>
            <w:rFonts w:ascii="StobiSerif Regular" w:hAnsi="StobiSerif Regular"/>
            <w:color w:val="auto"/>
            <w:sz w:val="22"/>
            <w:szCs w:val="22"/>
            <w:u w:val="none"/>
          </w:rPr>
          <w:t>5</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Известување за доделување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3"/>
    </w:p>
    <w:p w14:paraId="7F37E1F1" w14:textId="77777777" w:rsidR="00F24B17" w:rsidRPr="00BA2F9C" w:rsidRDefault="00F24B17" w:rsidP="00D86F5D">
      <w:pPr>
        <w:pStyle w:val="TOC2"/>
        <w:rPr>
          <w:rFonts w:ascii="StobiSerif Regular" w:hAnsi="StobiSerif Regular"/>
          <w:sz w:val="22"/>
          <w:szCs w:val="22"/>
        </w:rPr>
      </w:pPr>
      <w:bookmarkStart w:id="74" w:name="_Toc91667271"/>
      <w:r w:rsidRPr="00BA2F9C">
        <w:rPr>
          <w:rFonts w:ascii="StobiSerif Regular" w:hAnsi="StobiSerif Regular"/>
          <w:sz w:val="22"/>
          <w:szCs w:val="22"/>
        </w:rPr>
        <w:t>46.</w:t>
      </w:r>
      <w:r w:rsidR="00D86F5D" w:rsidRPr="00BA2F9C">
        <w:rPr>
          <w:rFonts w:ascii="StobiSerif Regular" w:hAnsi="StobiSerif Regular"/>
          <w:sz w:val="22"/>
          <w:szCs w:val="22"/>
        </w:rPr>
        <w:tab/>
      </w:r>
      <w:r w:rsidRPr="00BA2F9C">
        <w:rPr>
          <w:rFonts w:ascii="StobiSerif Regular" w:hAnsi="StobiSerif Regular"/>
          <w:sz w:val="22"/>
          <w:szCs w:val="22"/>
        </w:rPr>
        <w:t>Појаснувања од страна на Работодавачот</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................................................32</w:t>
      </w:r>
      <w:bookmarkEnd w:id="74"/>
    </w:p>
    <w:p w14:paraId="1DE3CFF7" w14:textId="77777777" w:rsidR="00B11711" w:rsidRPr="00BA2F9C" w:rsidRDefault="00000000" w:rsidP="006D0948">
      <w:pPr>
        <w:pStyle w:val="TOC2"/>
        <w:rPr>
          <w:rFonts w:ascii="StobiSerif Regular" w:hAnsi="StobiSerif Regular"/>
          <w:sz w:val="22"/>
          <w:szCs w:val="22"/>
        </w:rPr>
      </w:pPr>
      <w:hyperlink r:id="rId72" w:anchor="_Toc435449190" w:history="1">
        <w:bookmarkStart w:id="75" w:name="_Toc91667272"/>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Потпишување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5"/>
    </w:p>
    <w:p w14:paraId="47AE027C" w14:textId="77777777" w:rsidR="00B11711" w:rsidRPr="00BA2F9C" w:rsidRDefault="00000000" w:rsidP="006D0948">
      <w:pPr>
        <w:pStyle w:val="TOC2"/>
        <w:rPr>
          <w:rFonts w:ascii="StobiSerif Regular" w:hAnsi="StobiSerif Regular"/>
          <w:sz w:val="22"/>
          <w:szCs w:val="22"/>
        </w:rPr>
      </w:pPr>
      <w:hyperlink r:id="rId73" w:anchor="_Toc435449191" w:history="1">
        <w:bookmarkStart w:id="76" w:name="_Toc91667273"/>
        <w:r w:rsidR="003C45C8" w:rsidRPr="00BA2F9C">
          <w:rPr>
            <w:rStyle w:val="Hyperlink"/>
            <w:rFonts w:ascii="StobiSerif Regular" w:hAnsi="StobiSerif Regular"/>
            <w:color w:val="auto"/>
            <w:sz w:val="22"/>
            <w:szCs w:val="22"/>
            <w:u w:val="none"/>
          </w:rPr>
          <w:t>48</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Гаранција за </w:t>
        </w:r>
        <w:r w:rsidR="00BE6580" w:rsidRPr="00BA2F9C">
          <w:rPr>
            <w:rStyle w:val="Hyperlink"/>
            <w:rFonts w:ascii="StobiSerif Regular" w:hAnsi="StobiSerif Regular"/>
            <w:color w:val="auto"/>
            <w:sz w:val="22"/>
            <w:szCs w:val="22"/>
            <w:u w:val="none"/>
          </w:rPr>
          <w:t xml:space="preserve">квалитетно </w:t>
        </w:r>
        <w:r w:rsidR="00B11711" w:rsidRPr="00BA2F9C">
          <w:rPr>
            <w:rStyle w:val="Hyperlink"/>
            <w:rFonts w:ascii="StobiSerif Regular" w:hAnsi="StobiSerif Regular"/>
            <w:color w:val="auto"/>
            <w:sz w:val="22"/>
            <w:szCs w:val="22"/>
            <w:u w:val="none"/>
          </w:rPr>
          <w:t>извршување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6"/>
    </w:p>
    <w:p w14:paraId="79A21B05" w14:textId="77777777" w:rsidR="00B11711" w:rsidRPr="00BA2F9C" w:rsidRDefault="00000000" w:rsidP="006D0948">
      <w:pPr>
        <w:pStyle w:val="TOC2"/>
        <w:rPr>
          <w:rStyle w:val="Hyperlink"/>
          <w:rFonts w:ascii="StobiSerif Regular" w:hAnsi="StobiSerif Regular"/>
          <w:b/>
          <w:color w:val="auto"/>
          <w:sz w:val="22"/>
          <w:szCs w:val="22"/>
          <w:u w:val="none"/>
        </w:rPr>
      </w:pPr>
      <w:hyperlink r:id="rId74" w:anchor="_Toc435449192" w:history="1">
        <w:bookmarkStart w:id="77" w:name="_Toc91667274"/>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r>
        <w:r w:rsidR="001E58C5" w:rsidRPr="00BA2F9C">
          <w:rPr>
            <w:rStyle w:val="Hyperlink"/>
            <w:rFonts w:ascii="StobiSerif Regular" w:hAnsi="StobiSerif Regular"/>
            <w:color w:val="auto"/>
            <w:sz w:val="22"/>
            <w:szCs w:val="22"/>
            <w:u w:val="none"/>
          </w:rPr>
          <w:t>Пресудувач</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34</w:t>
      </w:r>
      <w:bookmarkEnd w:id="77"/>
    </w:p>
    <w:p w14:paraId="5AF39610" w14:textId="77777777" w:rsidR="003C45C8" w:rsidRPr="00BA2F9C" w:rsidRDefault="00C34CC9" w:rsidP="006D0948">
      <w:pPr>
        <w:pStyle w:val="TOC2"/>
        <w:rPr>
          <w:rFonts w:ascii="StobiSerif Regular" w:hAnsi="StobiSerif Regular"/>
          <w:sz w:val="22"/>
          <w:szCs w:val="22"/>
        </w:rPr>
      </w:pPr>
      <w:bookmarkStart w:id="78" w:name="_Toc91667275"/>
      <w:r w:rsidRPr="00BA2F9C">
        <w:rPr>
          <w:rFonts w:ascii="StobiSerif Regular" w:hAnsi="StobiSerif Regular"/>
          <w:sz w:val="22"/>
          <w:szCs w:val="22"/>
        </w:rPr>
        <w:t>50.</w:t>
      </w:r>
      <w:r w:rsidR="00D86F5D" w:rsidRPr="00BA2F9C">
        <w:rPr>
          <w:rFonts w:ascii="StobiSerif Regular" w:hAnsi="StobiSerif Regular"/>
          <w:sz w:val="22"/>
          <w:szCs w:val="22"/>
        </w:rPr>
        <w:tab/>
      </w:r>
      <w:r w:rsidR="003C45C8" w:rsidRPr="00BA2F9C">
        <w:rPr>
          <w:rFonts w:ascii="StobiSerif Regular" w:hAnsi="StobiSerif Regular"/>
          <w:sz w:val="22"/>
          <w:szCs w:val="22"/>
        </w:rPr>
        <w:t xml:space="preserve">Жалба во врска со </w:t>
      </w:r>
      <w:r w:rsidR="00BE6580" w:rsidRPr="00BA2F9C">
        <w:rPr>
          <w:rFonts w:ascii="StobiSerif Regular" w:hAnsi="StobiSerif Regular"/>
          <w:sz w:val="22"/>
          <w:szCs w:val="22"/>
        </w:rPr>
        <w:t>набавката</w:t>
      </w:r>
      <w:r w:rsidR="003451B4" w:rsidRPr="00BA2F9C">
        <w:rPr>
          <w:rFonts w:ascii="StobiSerif Regular" w:hAnsi="StobiSerif Regular"/>
          <w:sz w:val="22"/>
          <w:szCs w:val="22"/>
        </w:rPr>
        <w:t>................................................</w:t>
      </w:r>
      <w:r w:rsidR="00BE6580" w:rsidRPr="00BA2F9C">
        <w:rPr>
          <w:rFonts w:ascii="StobiSerif Regular" w:hAnsi="StobiSerif Regular"/>
          <w:sz w:val="22"/>
          <w:szCs w:val="22"/>
        </w:rPr>
        <w:t>.........................</w:t>
      </w:r>
      <w:r w:rsidR="003451B4" w:rsidRPr="00BA2F9C">
        <w:rPr>
          <w:rFonts w:ascii="StobiSerif Regular" w:hAnsi="StobiSerif Regular"/>
          <w:sz w:val="22"/>
          <w:szCs w:val="22"/>
        </w:rPr>
        <w:t>...............34</w:t>
      </w:r>
      <w:bookmarkEnd w:id="78"/>
    </w:p>
    <w:p w14:paraId="4DD0B868" w14:textId="77777777" w:rsidR="003C45C8" w:rsidRPr="00BA2F9C" w:rsidRDefault="003C45C8" w:rsidP="003C45C8">
      <w:pPr>
        <w:rPr>
          <w:rFonts w:ascii="StobiSerif Regular" w:hAnsi="StobiSerif Regular" w:cs="Times New Roman"/>
          <w:lang w:val="mk-MK"/>
        </w:rPr>
      </w:pPr>
    </w:p>
    <w:p w14:paraId="5B3F4A64" w14:textId="77777777" w:rsidR="00A17A0D" w:rsidRPr="00BA2F9C" w:rsidRDefault="00FC1990" w:rsidP="00B11711">
      <w:pPr>
        <w:pStyle w:val="Standard"/>
        <w:pageBreakBefore/>
        <w:spacing w:before="240" w:after="360"/>
        <w:jc w:val="center"/>
        <w:rPr>
          <w:rFonts w:ascii="StobiSerif Regular" w:hAnsi="StobiSerif Regular"/>
          <w:color w:val="auto"/>
        </w:rPr>
      </w:pPr>
      <w:r w:rsidRPr="00BA2F9C">
        <w:rPr>
          <w:rFonts w:ascii="StobiSerif Regular" w:hAnsi="StobiSerif Regular"/>
          <w:b/>
          <w:bCs/>
          <w:color w:val="auto"/>
          <w:sz w:val="22"/>
          <w:szCs w:val="22"/>
          <w:lang w:val="mk-MK"/>
        </w:rPr>
        <w:lastRenderedPageBreak/>
        <w:fldChar w:fldCharType="end"/>
      </w:r>
      <w:r w:rsidR="009B33A8" w:rsidRPr="00BA2F9C">
        <w:rPr>
          <w:rFonts w:ascii="StobiSerif Regular" w:hAnsi="StobiSerif Regular"/>
          <w:b/>
          <w:color w:val="auto"/>
          <w:lang w:val="mk-MK"/>
        </w:rPr>
        <w:t xml:space="preserve">Поглавје </w:t>
      </w:r>
      <w:r w:rsidR="00A67A1C" w:rsidRPr="00BA2F9C">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BA2F9C"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BA2F9C" w:rsidRDefault="004A0C0E" w:rsidP="002C50AC">
            <w:pPr>
              <w:pStyle w:val="Section1Heading1"/>
              <w:spacing w:before="120" w:after="120"/>
              <w:ind w:left="360" w:hanging="72"/>
              <w:jc w:val="lef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А. Општ</w:t>
            </w:r>
            <w:r w:rsidR="002C50AC" w:rsidRPr="00BA2F9C">
              <w:rPr>
                <w:rFonts w:ascii="StobiSerif Regular" w:hAnsi="StobiSerif Regular"/>
                <w:color w:val="auto"/>
                <w:sz w:val="22"/>
                <w:szCs w:val="22"/>
              </w:rPr>
              <w:t>o</w:t>
            </w:r>
          </w:p>
        </w:tc>
      </w:tr>
      <w:tr w:rsidR="00E421EF" w:rsidRPr="00BA2F9C"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BA2F9C"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Обем</w:t>
            </w:r>
          </w:p>
          <w:p w14:paraId="356DE129" w14:textId="77777777" w:rsidR="00A17A0D" w:rsidRPr="00BA2F9C"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понудата</w:t>
            </w:r>
            <w:proofErr w:type="spellEnd"/>
          </w:p>
          <w:p w14:paraId="5363B2BE" w14:textId="77777777" w:rsidR="00A17A0D" w:rsidRPr="00BA2F9C"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BA2F9C"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врска со Огласот за набавка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w:t>
            </w:r>
            <w:r w:rsidR="00CF5D51" w:rsidRPr="00BA2F9C">
              <w:rPr>
                <w:rFonts w:ascii="StobiSerif Regular" w:hAnsi="StobiSerif Regular" w:cs="Times New Roman"/>
                <w:color w:val="auto"/>
                <w:sz w:val="22"/>
                <w:szCs w:val="22"/>
                <w:lang w:val="mk-MK"/>
              </w:rPr>
              <w:t>Б</w:t>
            </w:r>
            <w:r w:rsidRPr="00BA2F9C">
              <w:rPr>
                <w:rFonts w:ascii="StobiSerif Regular" w:hAnsi="StobiSerif Regular" w:cs="Times New Roman"/>
                <w:color w:val="auto"/>
                <w:sz w:val="22"/>
                <w:szCs w:val="22"/>
                <w:lang w:val="mk-MK"/>
              </w:rPr>
              <w:t>арање за поднесување на понуди</w:t>
            </w:r>
            <w:r w:rsidR="00CF5D51" w:rsidRPr="00BA2F9C">
              <w:rPr>
                <w:rFonts w:ascii="StobiSerif Regular" w:hAnsi="StobiSerif Regular" w:cs="Times New Roman"/>
                <w:color w:val="auto"/>
                <w:sz w:val="22"/>
                <w:szCs w:val="22"/>
                <w:lang w:val="mk-MK"/>
              </w:rPr>
              <w:t xml:space="preserve"> (БЗП)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назначен во Листата со податоци за </w:t>
            </w:r>
            <w:r w:rsidR="00CF5D51" w:rsidRPr="00BA2F9C">
              <w:rPr>
                <w:rFonts w:ascii="StobiSerif Regular" w:hAnsi="StobiSerif Regular" w:cs="Times New Roman"/>
                <w:b/>
                <w:color w:val="auto"/>
                <w:sz w:val="22"/>
                <w:szCs w:val="22"/>
                <w:lang w:val="mk-MK"/>
              </w:rPr>
              <w:t xml:space="preserve">понудата </w:t>
            </w:r>
            <w:r w:rsidRPr="00BA2F9C">
              <w:rPr>
                <w:rFonts w:ascii="StobiSerif Regular" w:hAnsi="StobiSerif Regular" w:cs="Times New Roman"/>
                <w:b/>
                <w:color w:val="auto"/>
                <w:sz w:val="22"/>
                <w:szCs w:val="22"/>
                <w:lang w:val="mk-MK"/>
              </w:rPr>
              <w:t xml:space="preserve">(ЛПП), </w:t>
            </w:r>
            <w:r w:rsidRPr="00BA2F9C">
              <w:rPr>
                <w:rFonts w:ascii="StobiSerif Regular" w:hAnsi="StobiSerif Regular" w:cs="Times New Roman"/>
                <w:color w:val="auto"/>
                <w:sz w:val="22"/>
                <w:szCs w:val="22"/>
                <w:lang w:val="mk-MK"/>
              </w:rPr>
              <w:t xml:space="preserve">Работодавачот, како што е </w:t>
            </w:r>
            <w:r w:rsidRPr="00BA2F9C">
              <w:rPr>
                <w:rFonts w:ascii="StobiSerif Regular" w:hAnsi="StobiSerif Regular" w:cs="Times New Roman"/>
                <w:b/>
                <w:color w:val="auto"/>
                <w:sz w:val="22"/>
                <w:szCs w:val="22"/>
                <w:lang w:val="mk-MK"/>
              </w:rPr>
              <w:t xml:space="preserve">назначено во ЛПП </w:t>
            </w:r>
            <w:r w:rsidRPr="00BA2F9C">
              <w:rPr>
                <w:rFonts w:ascii="StobiSerif Regular" w:hAnsi="StobiSerif Regular" w:cs="Times New Roman"/>
                <w:color w:val="auto"/>
                <w:sz w:val="22"/>
                <w:szCs w:val="22"/>
                <w:lang w:val="mk-MK"/>
              </w:rPr>
              <w:t xml:space="preserve"> ја издава оваа</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BA2F9C">
              <w:rPr>
                <w:rFonts w:ascii="StobiSerif Regular" w:hAnsi="StobiSerif Regular" w:cs="Times New Roman"/>
                <w:color w:val="auto"/>
                <w:sz w:val="22"/>
                <w:szCs w:val="22"/>
                <w:lang w:val="mk-MK"/>
              </w:rPr>
              <w:t>скиот назив</w:t>
            </w:r>
            <w:r w:rsidRPr="00BA2F9C">
              <w:rPr>
                <w:rFonts w:ascii="StobiSerif Regular" w:hAnsi="StobiSerif Regular" w:cs="Times New Roman"/>
                <w:color w:val="auto"/>
                <w:sz w:val="22"/>
                <w:szCs w:val="22"/>
                <w:lang w:val="mk-MK"/>
              </w:rPr>
              <w:t xml:space="preserve"> и бројот на Делови (договори) </w:t>
            </w:r>
            <w:r w:rsidR="00CF5D51" w:rsidRPr="00BA2F9C">
              <w:rPr>
                <w:rFonts w:ascii="StobiSerif Regular" w:hAnsi="StobiSerif Regular" w:cs="Times New Roman"/>
                <w:color w:val="auto"/>
                <w:sz w:val="22"/>
                <w:szCs w:val="22"/>
                <w:lang w:val="mk-MK"/>
              </w:rPr>
              <w:t>од</w:t>
            </w:r>
            <w:r w:rsidRPr="00BA2F9C">
              <w:rPr>
                <w:rFonts w:ascii="StobiSerif Regular" w:hAnsi="StobiSerif Regular" w:cs="Times New Roman"/>
                <w:color w:val="auto"/>
                <w:sz w:val="22"/>
                <w:szCs w:val="22"/>
                <w:lang w:val="mk-MK"/>
              </w:rPr>
              <w:t xml:space="preserve"> оваа набавка се </w:t>
            </w:r>
            <w:r w:rsidRPr="00BA2F9C">
              <w:rPr>
                <w:rFonts w:ascii="StobiSerif Regular" w:hAnsi="StobiSerif Regular" w:cs="Times New Roman"/>
                <w:b/>
                <w:color w:val="auto"/>
                <w:sz w:val="22"/>
                <w:szCs w:val="22"/>
                <w:lang w:val="mk-MK"/>
              </w:rPr>
              <w:t>наведени во ЛПП.</w:t>
            </w:r>
          </w:p>
          <w:p w14:paraId="7CFF1C9A" w14:textId="77777777" w:rsidR="00A17A0D" w:rsidRPr="00BA2F9C"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Во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оваа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Тендерска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документација</w:t>
            </w:r>
            <w:proofErr w:type="spellEnd"/>
            <w:r w:rsidRPr="00BA2F9C">
              <w:rPr>
                <w:rFonts w:ascii="StobiSerif Regular" w:hAnsi="StobiSerif Regular" w:cs="Times New Roman"/>
                <w:color w:val="auto"/>
                <w:sz w:val="22"/>
                <w:szCs w:val="22"/>
              </w:rPr>
              <w:t>:</w:t>
            </w:r>
          </w:p>
        </w:tc>
      </w:tr>
      <w:tr w:rsidR="00E421EF" w:rsidRPr="00BA2F9C"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BA2F9C"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терминот “</w:t>
            </w:r>
            <w:r w:rsidRPr="00BA2F9C">
              <w:rPr>
                <w:rFonts w:ascii="StobiSerif Regular" w:hAnsi="StobiSerif Regular"/>
                <w:b/>
                <w:bCs/>
                <w:color w:val="auto"/>
                <w:sz w:val="22"/>
                <w:szCs w:val="22"/>
                <w:lang w:val="mk-MK"/>
              </w:rPr>
              <w:t>писмено</w:t>
            </w:r>
            <w:r w:rsidRPr="00BA2F9C">
              <w:rPr>
                <w:rFonts w:ascii="StobiSerif Regular" w:hAnsi="StobiSerif Regular"/>
                <w:color w:val="auto"/>
                <w:sz w:val="22"/>
                <w:szCs w:val="22"/>
                <w:lang w:val="mk-MK"/>
              </w:rPr>
              <w:t xml:space="preserve">” значи комуникација во писмена форма </w:t>
            </w:r>
            <w:r w:rsidR="00CF5D51" w:rsidRPr="00BA2F9C">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BA2F9C">
              <w:rPr>
                <w:rFonts w:ascii="StobiSerif Regular" w:hAnsi="StobiSerif Regular"/>
                <w:b/>
                <w:bCs/>
                <w:color w:val="auto"/>
                <w:sz w:val="22"/>
                <w:szCs w:val="22"/>
                <w:lang w:val="mk-MK"/>
              </w:rPr>
              <w:t xml:space="preserve">во ЛПП, </w:t>
            </w:r>
            <w:r w:rsidR="00CF5D51" w:rsidRPr="00BA2F9C">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BA2F9C">
              <w:rPr>
                <w:rFonts w:ascii="StobiSerif Regular" w:hAnsi="StobiSerif Regular"/>
                <w:b/>
                <w:bCs/>
                <w:color w:val="auto"/>
                <w:sz w:val="22"/>
                <w:szCs w:val="22"/>
                <w:lang w:val="mk-MK"/>
              </w:rPr>
              <w:t xml:space="preserve"> </w:t>
            </w:r>
            <w:r w:rsidRPr="00BA2F9C">
              <w:rPr>
                <w:rFonts w:ascii="StobiSerif Regular" w:hAnsi="StobiSerif Regular"/>
                <w:color w:val="auto"/>
                <w:sz w:val="22"/>
                <w:szCs w:val="22"/>
                <w:lang w:val="mk-MK"/>
              </w:rPr>
              <w:t>со потврда за прием;</w:t>
            </w:r>
          </w:p>
          <w:p w14:paraId="000B0B13" w14:textId="77777777" w:rsidR="00A70579" w:rsidRPr="00BA2F9C"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BA2F9C"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BA2F9C">
              <w:rPr>
                <w:rFonts w:ascii="StobiSerif Regular" w:hAnsi="StobiSerif Regular"/>
                <w:color w:val="auto"/>
                <w:sz w:val="22"/>
                <w:szCs w:val="22"/>
                <w:lang w:val="mk-MK"/>
              </w:rPr>
              <w:t>“ден”</w:t>
            </w:r>
            <w:r w:rsidR="000509DB" w:rsidRPr="00BA2F9C">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BA2F9C">
              <w:rPr>
                <w:rFonts w:ascii="StobiSerif Regular" w:hAnsi="StobiSerif Regular"/>
                <w:color w:val="auto"/>
                <w:sz w:val="22"/>
                <w:szCs w:val="22"/>
                <w:lang w:val="mk-MK"/>
              </w:rPr>
              <w:t>Со исклучок на</w:t>
            </w:r>
            <w:r w:rsidR="000509DB" w:rsidRPr="00BA2F9C">
              <w:rPr>
                <w:rFonts w:ascii="StobiSerif Regular" w:hAnsi="StobiSerif Regular"/>
                <w:color w:val="auto"/>
                <w:sz w:val="22"/>
                <w:szCs w:val="22"/>
                <w:lang w:val="mk-MK"/>
              </w:rPr>
              <w:t xml:space="preserve"> официјалните државни празници на </w:t>
            </w:r>
            <w:r w:rsidR="00CF5D51" w:rsidRPr="00BA2F9C">
              <w:rPr>
                <w:rFonts w:ascii="StobiSerif Regular" w:hAnsi="StobiSerif Regular"/>
                <w:color w:val="auto"/>
                <w:sz w:val="22"/>
                <w:szCs w:val="22"/>
                <w:lang w:val="mk-MK"/>
              </w:rPr>
              <w:t>З</w:t>
            </w:r>
            <w:r w:rsidR="000509DB" w:rsidRPr="00BA2F9C">
              <w:rPr>
                <w:rFonts w:ascii="StobiSerif Regular" w:hAnsi="StobiSerif Regular"/>
                <w:color w:val="auto"/>
                <w:sz w:val="22"/>
                <w:szCs w:val="22"/>
                <w:lang w:val="mk-MK"/>
              </w:rPr>
              <w:t>аемопримачот;</w:t>
            </w:r>
          </w:p>
          <w:p w14:paraId="22FABDEC"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„ЖСС</w:t>
            </w:r>
            <w:r w:rsidR="007B094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r w:rsidR="00A048E4" w:rsidRPr="00BA2F9C">
              <w:rPr>
                <w:rFonts w:ascii="StobiSerif Regular" w:hAnsi="StobiSerif Regular"/>
                <w:color w:val="auto"/>
                <w:sz w:val="22"/>
                <w:szCs w:val="22"/>
                <w:lang w:val="ru-RU"/>
              </w:rPr>
              <w:t xml:space="preserve"> (</w:t>
            </w:r>
            <w:r w:rsidR="00A048E4" w:rsidRPr="00BA2F9C">
              <w:rPr>
                <w:rFonts w:ascii="StobiSerif Regular" w:hAnsi="StobiSerif Regular"/>
                <w:color w:val="auto"/>
                <w:sz w:val="22"/>
                <w:szCs w:val="22"/>
              </w:rPr>
              <w:t>ES</w:t>
            </w:r>
            <w:r w:rsidR="00A048E4"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значи </w:t>
            </w:r>
            <w:r w:rsidR="00D0795F" w:rsidRPr="00BA2F9C">
              <w:rPr>
                <w:rFonts w:ascii="StobiSerif Regular" w:hAnsi="StobiSerif Regular"/>
                <w:color w:val="auto"/>
                <w:sz w:val="22"/>
                <w:szCs w:val="22"/>
                <w:lang w:val="mk-MK"/>
              </w:rPr>
              <w:t>животна</w:t>
            </w:r>
            <w:r w:rsidRPr="00BA2F9C">
              <w:rPr>
                <w:rFonts w:ascii="StobiSerif Regular" w:hAnsi="StobiSerif Regular"/>
                <w:color w:val="auto"/>
                <w:sz w:val="22"/>
                <w:szCs w:val="22"/>
                <w:lang w:val="mk-MK"/>
              </w:rPr>
              <w:t xml:space="preserve"> </w:t>
            </w:r>
            <w:r w:rsidR="001F6666" w:rsidRPr="00BA2F9C">
              <w:rPr>
                <w:rFonts w:ascii="StobiSerif Regular" w:hAnsi="StobiSerif Regular"/>
                <w:color w:val="auto"/>
                <w:sz w:val="22"/>
                <w:szCs w:val="22"/>
                <w:lang w:val="mk-MK"/>
              </w:rPr>
              <w:t xml:space="preserve">средина </w:t>
            </w:r>
            <w:r w:rsidRPr="00BA2F9C">
              <w:rPr>
                <w:rFonts w:ascii="StobiSerif Regular" w:hAnsi="StobiSerif Regular"/>
                <w:color w:val="auto"/>
                <w:sz w:val="22"/>
                <w:szCs w:val="22"/>
                <w:lang w:val="mk-MK"/>
              </w:rPr>
              <w:t xml:space="preserve">и </w:t>
            </w:r>
            <w:r w:rsidR="001F6666" w:rsidRPr="00BA2F9C">
              <w:rPr>
                <w:rFonts w:ascii="StobiSerif Regular" w:hAnsi="StobiSerif Regular"/>
                <w:color w:val="auto"/>
                <w:sz w:val="22"/>
                <w:szCs w:val="22"/>
                <w:lang w:val="mk-MK"/>
              </w:rPr>
              <w:t xml:space="preserve">социјални аспекти </w:t>
            </w:r>
          </w:p>
          <w:p w14:paraId="0854D410" w14:textId="77777777" w:rsidR="00A17A0D"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„Сексуална експлоатација и злоупотреба</w:t>
            </w:r>
            <w:r w:rsidR="00F70FE0" w:rsidRPr="00BA2F9C">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BA2F9C">
              <w:rPr>
                <w:rFonts w:ascii="StobiSerif Regular" w:hAnsi="StobiSerif Regular"/>
                <w:color w:val="auto"/>
                <w:sz w:val="22"/>
                <w:szCs w:val="22"/>
                <w:lang w:val="ru-RU"/>
              </w:rPr>
              <w:t>/ (</w:t>
            </w:r>
            <w:r w:rsidR="00F70FE0" w:rsidRPr="00BA2F9C">
              <w:rPr>
                <w:rFonts w:ascii="StobiSerif Regular" w:hAnsi="StobiSerif Regular"/>
                <w:color w:val="auto"/>
                <w:sz w:val="22"/>
                <w:szCs w:val="22"/>
              </w:rPr>
              <w:t>SEA</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и сексуално вознемирување (СВ)</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rPr>
              <w:t>SH</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„СЕЗ“</w:t>
            </w:r>
            <w:r w:rsidR="00A048E4"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значи следново:</w:t>
            </w:r>
          </w:p>
          <w:p w14:paraId="39582EAC"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„Сексуална експлоатација“ е дефинирана како секој</w:t>
            </w:r>
            <w:r w:rsidR="00CF5D51"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mk-MK"/>
              </w:rPr>
              <w:t xml:space="preserve"> </w:t>
            </w:r>
            <w:r w:rsidR="007B0945" w:rsidRPr="00BA2F9C">
              <w:rPr>
                <w:rFonts w:ascii="StobiSerif Regular" w:hAnsi="StobiSerif Regular" w:cs="Times New Roman"/>
                <w:color w:val="auto"/>
                <w:sz w:val="22"/>
                <w:szCs w:val="22"/>
                <w:lang w:val="mk-MK"/>
              </w:rPr>
              <w:t>вистинска</w:t>
            </w:r>
            <w:r w:rsidR="007B0945" w:rsidRPr="00BA2F9C">
              <w:rPr>
                <w:rFonts w:ascii="StobiSerif Regular" w:hAnsi="StobiSerif Regular" w:cs="Times New Roman"/>
                <w:color w:val="auto"/>
                <w:sz w:val="22"/>
                <w:szCs w:val="22"/>
                <w:lang w:val="ru-RU"/>
              </w:rPr>
              <w:t xml:space="preserve"> </w:t>
            </w:r>
            <w:r w:rsidR="00CF5D51" w:rsidRPr="00BA2F9C">
              <w:rPr>
                <w:rFonts w:ascii="StobiSerif Regular" w:hAnsi="StobiSerif Regular" w:cs="Times New Roman"/>
                <w:color w:val="auto"/>
                <w:sz w:val="22"/>
                <w:szCs w:val="22"/>
                <w:lang w:val="mk-MK"/>
              </w:rPr>
              <w:t>злоупотр</w:t>
            </w:r>
            <w:r w:rsidR="00F32A36" w:rsidRPr="00BA2F9C">
              <w:rPr>
                <w:rFonts w:ascii="StobiSerif Regular" w:hAnsi="StobiSerif Regular" w:cs="Times New Roman"/>
                <w:color w:val="auto"/>
                <w:sz w:val="22"/>
                <w:szCs w:val="22"/>
                <w:lang w:val="mk-MK"/>
              </w:rPr>
              <w:t>е</w:t>
            </w:r>
            <w:r w:rsidR="00CF5D51" w:rsidRPr="00BA2F9C">
              <w:rPr>
                <w:rFonts w:ascii="StobiSerif Regular" w:hAnsi="StobiSerif Regular" w:cs="Times New Roman"/>
                <w:color w:val="auto"/>
                <w:sz w:val="22"/>
                <w:szCs w:val="22"/>
                <w:lang w:val="mk-MK"/>
              </w:rPr>
              <w:t>ба</w:t>
            </w:r>
            <w:r w:rsidRPr="00BA2F9C">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BA2F9C">
              <w:rPr>
                <w:rFonts w:ascii="StobiSerif Regular" w:hAnsi="StobiSerif Regular" w:cs="Times New Roman"/>
                <w:color w:val="auto"/>
                <w:sz w:val="22"/>
                <w:szCs w:val="22"/>
                <w:lang w:val="mk-MK"/>
              </w:rPr>
              <w:t xml:space="preserve">закана за </w:t>
            </w:r>
            <w:r w:rsidRPr="00BA2F9C">
              <w:rPr>
                <w:rFonts w:ascii="StobiSerif Regular" w:hAnsi="StobiSerif Regular" w:cs="Times New Roman"/>
                <w:color w:val="auto"/>
                <w:sz w:val="22"/>
                <w:szCs w:val="22"/>
                <w:lang w:val="mk-MK"/>
              </w:rPr>
              <w:t xml:space="preserve">физички </w:t>
            </w:r>
            <w:r w:rsidR="00F32A36" w:rsidRPr="00BA2F9C">
              <w:rPr>
                <w:rFonts w:ascii="StobiSerif Regular" w:hAnsi="StobiSerif Regular" w:cs="Times New Roman"/>
                <w:color w:val="auto"/>
                <w:sz w:val="22"/>
                <w:szCs w:val="22"/>
                <w:lang w:val="mk-MK"/>
              </w:rPr>
              <w:t xml:space="preserve">напад </w:t>
            </w:r>
            <w:r w:rsidRPr="00BA2F9C">
              <w:rPr>
                <w:rFonts w:ascii="StobiSerif Regular" w:hAnsi="StobiSerif Regular" w:cs="Times New Roman"/>
                <w:color w:val="auto"/>
                <w:sz w:val="22"/>
                <w:szCs w:val="22"/>
                <w:lang w:val="mk-MK"/>
              </w:rPr>
              <w:t>од сексуална природа, без оглед дали е со</w:t>
            </w:r>
            <w:r w:rsidR="00F32A36" w:rsidRPr="00BA2F9C">
              <w:rPr>
                <w:rFonts w:ascii="StobiSerif Regular" w:hAnsi="StobiSerif Regular" w:cs="Times New Roman"/>
                <w:color w:val="auto"/>
                <w:sz w:val="22"/>
                <w:szCs w:val="22"/>
                <w:lang w:val="mk-MK"/>
              </w:rPr>
              <w:t xml:space="preserve"> употреба на</w:t>
            </w:r>
            <w:r w:rsidRPr="00BA2F9C">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BA2F9C" w:rsidRDefault="00A67A1C" w:rsidP="00CB5EE3">
            <w:pPr>
              <w:pStyle w:val="Header2-SubClauses"/>
              <w:spacing w:after="120"/>
              <w:ind w:left="794"/>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(ѓ)</w:t>
            </w:r>
            <w:r w:rsidR="00DF4BB4" w:rsidRPr="00BA2F9C">
              <w:rPr>
                <w:rFonts w:ascii="StobiSerif Regular" w:hAnsi="StobiSerif Regular" w:cs="Times New Roman"/>
                <w:color w:val="auto"/>
                <w:sz w:val="22"/>
                <w:szCs w:val="22"/>
                <w:lang w:val="mk-MK"/>
              </w:rPr>
              <w:t xml:space="preserve"> "Сексуално вознемирување" "СВ</w:t>
            </w:r>
            <w:r w:rsidRPr="00BA2F9C">
              <w:rPr>
                <w:rFonts w:ascii="StobiSerif Regular" w:hAnsi="StobiSerif Regular" w:cs="Times New Roman"/>
                <w:color w:val="auto"/>
                <w:sz w:val="22"/>
                <w:szCs w:val="22"/>
                <w:lang w:val="mk-MK"/>
              </w:rPr>
              <w:t>"</w:t>
            </w:r>
            <w:r w:rsidR="00A048E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BA2F9C">
              <w:rPr>
                <w:rFonts w:ascii="StobiSerif Regular" w:hAnsi="StobiSerif Regular" w:cs="Times New Roman"/>
                <w:color w:val="auto"/>
                <w:sz w:val="22"/>
                <w:szCs w:val="22"/>
                <w:lang w:val="mk-MK"/>
              </w:rPr>
              <w:t xml:space="preserve"> персонал</w:t>
            </w:r>
            <w:r w:rsidRPr="00BA2F9C">
              <w:rPr>
                <w:rFonts w:ascii="StobiSerif Regular" w:hAnsi="StobiSerif Regular" w:cs="Times New Roman"/>
                <w:color w:val="auto"/>
                <w:sz w:val="22"/>
                <w:szCs w:val="22"/>
                <w:lang w:val="mk-MK"/>
              </w:rPr>
              <w:t xml:space="preserve"> на Изведувачот или </w:t>
            </w:r>
            <w:r w:rsidR="001F1C08" w:rsidRPr="00BA2F9C">
              <w:rPr>
                <w:rFonts w:ascii="StobiSerif Regular" w:hAnsi="StobiSerif Regular" w:cs="Times New Roman"/>
                <w:color w:val="auto"/>
                <w:sz w:val="22"/>
                <w:szCs w:val="22"/>
                <w:lang w:val="mk-MK"/>
              </w:rPr>
              <w:t>на Р</w:t>
            </w:r>
            <w:r w:rsidRPr="00BA2F9C">
              <w:rPr>
                <w:rFonts w:ascii="StobiSerif Regular" w:hAnsi="StobiSerif Regular" w:cs="Times New Roman"/>
                <w:color w:val="auto"/>
                <w:sz w:val="22"/>
                <w:szCs w:val="22"/>
                <w:lang w:val="mk-MK"/>
              </w:rPr>
              <w:t>аботодавачот;</w:t>
            </w:r>
          </w:p>
          <w:p w14:paraId="64EE4D16"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w:t>
            </w:r>
            <w:r w:rsidR="00A70579" w:rsidRPr="00BA2F9C">
              <w:rPr>
                <w:rFonts w:ascii="StobiSerif Regular" w:hAnsi="StobiSerif Regular" w:cs="Times New Roman"/>
                <w:color w:val="auto"/>
                <w:sz w:val="22"/>
                <w:szCs w:val="22"/>
              </w:rPr>
              <w:t>f</w:t>
            </w:r>
            <w:r w:rsidRPr="00BA2F9C">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w:t>
            </w:r>
            <w:r w:rsidR="00A70579" w:rsidRPr="00BA2F9C">
              <w:rPr>
                <w:rFonts w:ascii="StobiSerif Regular" w:hAnsi="StobiSerif Regular" w:cs="Times New Roman"/>
                <w:color w:val="auto"/>
                <w:sz w:val="22"/>
                <w:szCs w:val="22"/>
              </w:rPr>
              <w:t>g</w:t>
            </w:r>
            <w:r w:rsidRPr="00BA2F9C">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BA2F9C" w:rsidRDefault="00A67A1C" w:rsidP="00A70579">
            <w:pPr>
              <w:pStyle w:val="Header2-SubClauses"/>
              <w:spacing w:after="0"/>
              <w:ind w:left="511"/>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Неисцрпна листа на (i) однесувањ</w:t>
            </w:r>
            <w:r w:rsidR="001F1C08"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BA2F9C">
              <w:rPr>
                <w:rFonts w:ascii="StobiSerif Regular" w:hAnsi="StobiSerif Regular" w:cs="Times New Roman"/>
                <w:color w:val="auto"/>
                <w:sz w:val="22"/>
                <w:szCs w:val="22"/>
                <w:lang w:val="mk-MK"/>
              </w:rPr>
              <w:t xml:space="preserve">кон </w:t>
            </w:r>
            <w:r w:rsidRPr="00BA2F9C">
              <w:rPr>
                <w:rFonts w:ascii="StobiSerif Regular" w:hAnsi="StobiSerif Regular" w:cs="Times New Roman"/>
                <w:color w:val="auto"/>
                <w:sz w:val="22"/>
                <w:szCs w:val="22"/>
                <w:lang w:val="mk-MK"/>
              </w:rPr>
              <w:t xml:space="preserve">образецот Кодекс на однесување во </w:t>
            </w:r>
            <w:r w:rsidR="00D0795F" w:rsidRPr="00BA2F9C">
              <w:rPr>
                <w:rFonts w:ascii="StobiSerif Regular" w:hAnsi="StobiSerif Regular" w:cs="Times New Roman"/>
                <w:color w:val="auto"/>
                <w:sz w:val="22"/>
                <w:szCs w:val="22"/>
                <w:lang w:val="mk-MK"/>
              </w:rPr>
              <w:t>Поглавје IV.</w:t>
            </w:r>
          </w:p>
        </w:tc>
      </w:tr>
      <w:tr w:rsidR="00E421EF" w:rsidRPr="00BA2F9C"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BA2F9C"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9" w:name="_Toc438532555"/>
            <w:bookmarkStart w:id="80" w:name="_Toc438530847"/>
            <w:bookmarkEnd w:id="79"/>
            <w:bookmarkEnd w:id="80"/>
            <w:proofErr w:type="spellStart"/>
            <w:r w:rsidRPr="00BA2F9C">
              <w:rPr>
                <w:rFonts w:ascii="StobiSerif Regular" w:hAnsi="StobiSerif Regular"/>
                <w:color w:val="auto"/>
                <w:kern w:val="0"/>
                <w:sz w:val="22"/>
                <w:szCs w:val="22"/>
              </w:rPr>
              <w:lastRenderedPageBreak/>
              <w:t>Извор</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BA2F9C">
              <w:rPr>
                <w:rFonts w:ascii="StobiSerif Regular" w:hAnsi="StobiSerif Regular" w:cs="Times New Roman"/>
                <w:b/>
                <w:color w:val="auto"/>
                <w:sz w:val="22"/>
                <w:szCs w:val="22"/>
                <w:lang w:val="mk-MK"/>
              </w:rPr>
              <w:t>е дефинирано во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ЛПП </w:t>
            </w:r>
            <w:r w:rsidR="001F1C08" w:rsidRPr="00BA2F9C">
              <w:rPr>
                <w:rFonts w:ascii="StobiSerif Regular" w:hAnsi="StobiSerif Regular" w:cs="Times New Roman"/>
                <w:bCs/>
                <w:color w:val="auto"/>
                <w:sz w:val="22"/>
                <w:szCs w:val="22"/>
                <w:lang w:val="mk-MK"/>
              </w:rPr>
              <w:t xml:space="preserve">примил или </w:t>
            </w:r>
            <w:r w:rsidRPr="00BA2F9C">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BA2F9C">
              <w:rPr>
                <w:rFonts w:ascii="StobiSerif Regular" w:hAnsi="StobiSerif Regular" w:cs="Times New Roman"/>
                <w:b/>
                <w:color w:val="auto"/>
                <w:sz w:val="22"/>
                <w:szCs w:val="22"/>
                <w:lang w:val="mk-MK"/>
              </w:rPr>
              <w:t xml:space="preserve"> назначен во ЛПП</w:t>
            </w:r>
            <w:r w:rsidRPr="00BA2F9C">
              <w:rPr>
                <w:rFonts w:ascii="StobiSerif Regular" w:hAnsi="StobiSerif Regular" w:cs="Times New Roman"/>
                <w:color w:val="auto"/>
                <w:sz w:val="22"/>
                <w:szCs w:val="22"/>
                <w:lang w:val="mk-MK"/>
              </w:rPr>
              <w:t xml:space="preserve"> во врска со проектот </w:t>
            </w:r>
            <w:r w:rsidRPr="00BA2F9C">
              <w:rPr>
                <w:rFonts w:ascii="StobiSerif Regular" w:hAnsi="StobiSerif Regular" w:cs="Times New Roman"/>
                <w:b/>
                <w:color w:val="auto"/>
                <w:sz w:val="22"/>
                <w:szCs w:val="22"/>
                <w:lang w:val="mk-MK"/>
              </w:rPr>
              <w:t>назначен во ЛПП.</w:t>
            </w:r>
            <w:r w:rsidRPr="00BA2F9C">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BA2F9C"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BA2F9C" w:rsidRDefault="00A17A0D">
            <w:pPr>
              <w:pStyle w:val="Standard"/>
              <w:spacing w:before="120" w:after="120"/>
              <w:jc w:val="both"/>
              <w:rPr>
                <w:rFonts w:ascii="StobiSerif Regular" w:hAnsi="StobiSerif Regular"/>
                <w:color w:val="auto"/>
                <w:sz w:val="22"/>
                <w:szCs w:val="22"/>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BA2F9C">
              <w:rPr>
                <w:rFonts w:ascii="StobiSerif Regular" w:hAnsi="StobiSerif Regular" w:cs="Times New Roman"/>
                <w:color w:val="auto"/>
                <w:sz w:val="22"/>
                <w:szCs w:val="22"/>
                <w:lang w:val="mk-MK"/>
              </w:rPr>
              <w:t xml:space="preserve">, и во секој поглед ќе бидат зависат од </w:t>
            </w:r>
            <w:r w:rsidRPr="00BA2F9C">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BA2F9C">
              <w:rPr>
                <w:rFonts w:ascii="StobiSerif Regular" w:hAnsi="StobiSerif Regular" w:cs="Times New Roman"/>
                <w:color w:val="auto"/>
                <w:sz w:val="22"/>
                <w:szCs w:val="22"/>
                <w:lang w:val="mk-MK"/>
              </w:rPr>
              <w:t xml:space="preserve">лица, </w:t>
            </w:r>
            <w:r w:rsidRPr="00BA2F9C">
              <w:rPr>
                <w:rFonts w:ascii="StobiSerif Regular" w:hAnsi="StobiSerif Regular" w:cs="Times New Roman"/>
                <w:color w:val="auto"/>
                <w:sz w:val="22"/>
                <w:szCs w:val="22"/>
                <w:lang w:val="mk-MK"/>
              </w:rPr>
              <w:t>или за увоз на стоки</w:t>
            </w:r>
            <w:r w:rsidR="00EE19BA" w:rsidRPr="00BA2F9C">
              <w:rPr>
                <w:rFonts w:ascii="StobiSerif Regular" w:hAnsi="StobiSerif Regular" w:cs="Times New Roman"/>
                <w:color w:val="auto"/>
                <w:sz w:val="22"/>
                <w:szCs w:val="22"/>
                <w:lang w:val="mk-MK"/>
              </w:rPr>
              <w:t>, опрема, постројки или материјали,</w:t>
            </w:r>
            <w:r w:rsidRPr="00BA2F9C">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BA2F9C">
              <w:rPr>
                <w:rFonts w:ascii="StobiSerif Regular" w:hAnsi="StobiSerif Regular" w:cs="Times New Roman"/>
                <w:color w:val="auto"/>
                <w:sz w:val="22"/>
                <w:szCs w:val="22"/>
                <w:lang w:val="mk-MK"/>
              </w:rPr>
              <w:t xml:space="preserve">Повелбата </w:t>
            </w:r>
            <w:r w:rsidRPr="00BA2F9C">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BA2F9C"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BA2F9C"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2" w:name="_Toc438002631"/>
            <w:bookmarkStart w:id="83" w:name="_Toc438532558"/>
            <w:bookmarkEnd w:id="82"/>
            <w:bookmarkEnd w:id="83"/>
            <w:r w:rsidRPr="00BA2F9C">
              <w:rPr>
                <w:rFonts w:ascii="StobiSerif Regular" w:hAnsi="StobiSerif Regular"/>
                <w:color w:val="auto"/>
                <w:kern w:val="0"/>
                <w:sz w:val="22"/>
                <w:szCs w:val="22"/>
                <w:lang w:val="mk-MK"/>
              </w:rPr>
              <w:t>И</w:t>
            </w:r>
            <w:proofErr w:type="spellStart"/>
            <w:r w:rsidR="00A67A1C" w:rsidRPr="00BA2F9C">
              <w:rPr>
                <w:rFonts w:ascii="StobiSerif Regular" w:hAnsi="StobiSerif Regular"/>
                <w:color w:val="auto"/>
                <w:kern w:val="0"/>
                <w:sz w:val="22"/>
                <w:szCs w:val="22"/>
              </w:rPr>
              <w:t>змама</w:t>
            </w:r>
            <w:proofErr w:type="spellEnd"/>
            <w:r w:rsidR="00A67A1C" w:rsidRPr="00BA2F9C">
              <w:rPr>
                <w:rFonts w:ascii="StobiSerif Regular" w:hAnsi="StobiSerif Regular"/>
                <w:color w:val="auto"/>
                <w:kern w:val="0"/>
                <w:sz w:val="22"/>
                <w:szCs w:val="22"/>
              </w:rPr>
              <w:t xml:space="preserve"> и </w:t>
            </w:r>
            <w:proofErr w:type="spellStart"/>
            <w:r w:rsidR="00A67A1C" w:rsidRPr="00BA2F9C">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Банката бара </w:t>
            </w:r>
            <w:r w:rsidR="00F5299B" w:rsidRPr="00BA2F9C">
              <w:rPr>
                <w:rFonts w:ascii="StobiSerif Regular" w:hAnsi="StobiSerif Regular" w:cs="Times New Roman"/>
                <w:color w:val="auto"/>
                <w:sz w:val="22"/>
                <w:szCs w:val="22"/>
                <w:lang w:val="mk-MK"/>
              </w:rPr>
              <w:t xml:space="preserve">усогласеност </w:t>
            </w:r>
            <w:r w:rsidRPr="00BA2F9C">
              <w:rPr>
                <w:rFonts w:ascii="StobiSerif Regular" w:hAnsi="StobiSerif Regular" w:cs="Times New Roman"/>
                <w:color w:val="auto"/>
                <w:sz w:val="22"/>
                <w:szCs w:val="22"/>
                <w:lang w:val="mk-MK"/>
              </w:rPr>
              <w:t xml:space="preserve">со </w:t>
            </w:r>
            <w:r w:rsidR="00836AB0" w:rsidRPr="00BA2F9C">
              <w:rPr>
                <w:rFonts w:ascii="StobiSerif Regular" w:hAnsi="StobiSerif Regular" w:cs="Times New Roman"/>
                <w:color w:val="auto"/>
                <w:sz w:val="22"/>
                <w:szCs w:val="22"/>
                <w:lang w:val="mk-MK"/>
              </w:rPr>
              <w:t>Насоките</w:t>
            </w:r>
            <w:r w:rsidR="00F5299B" w:rsidRPr="00BA2F9C">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BA2F9C">
              <w:rPr>
                <w:rFonts w:ascii="StobiSerif Regular" w:hAnsi="StobiSerif Regular" w:cs="Times New Roman"/>
                <w:color w:val="auto"/>
                <w:sz w:val="22"/>
                <w:szCs w:val="22"/>
                <w:lang w:val="mk-MK"/>
              </w:rPr>
              <w:t xml:space="preserve"> Поглавје VI.</w:t>
            </w:r>
          </w:p>
          <w:p w14:paraId="56805AF8" w14:textId="77777777" w:rsidR="00A17A0D" w:rsidRPr="00BA2F9C"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Дополнително, в</w:t>
            </w:r>
            <w:r w:rsidR="00A67A1C" w:rsidRPr="00BA2F9C">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BA2F9C">
              <w:rPr>
                <w:rFonts w:ascii="StobiSerif Regular" w:hAnsi="StobiSerif Regular" w:cs="Times New Roman"/>
                <w:color w:val="auto"/>
                <w:sz w:val="22"/>
                <w:szCs w:val="22"/>
                <w:lang w:val="mk-MK"/>
              </w:rPr>
              <w:t xml:space="preserve"> (доколку се назначени или не)</w:t>
            </w:r>
            <w:r w:rsidR="00A67A1C" w:rsidRPr="00BA2F9C">
              <w:rPr>
                <w:rFonts w:ascii="StobiSerif Regular" w:hAnsi="StobiSerif Regular" w:cs="Times New Roman"/>
                <w:color w:val="auto"/>
                <w:sz w:val="22"/>
                <w:szCs w:val="22"/>
                <w:lang w:val="mk-MK"/>
              </w:rPr>
              <w:t xml:space="preserve">, подизведувачи, </w:t>
            </w:r>
            <w:r w:rsidRPr="00BA2F9C">
              <w:rPr>
                <w:rFonts w:ascii="StobiSerif Regular" w:hAnsi="StobiSerif Regular" w:cs="Times New Roman"/>
                <w:color w:val="auto"/>
                <w:sz w:val="22"/>
                <w:szCs w:val="22"/>
                <w:lang w:val="mk-MK"/>
              </w:rPr>
              <w:t>под</w:t>
            </w:r>
            <w:r w:rsidR="00A67A1C" w:rsidRPr="00BA2F9C">
              <w:rPr>
                <w:rFonts w:ascii="StobiSerif Regular" w:hAnsi="StobiSerif Regular" w:cs="Times New Roman"/>
                <w:color w:val="auto"/>
                <w:sz w:val="22"/>
                <w:szCs w:val="22"/>
                <w:lang w:val="mk-MK"/>
              </w:rPr>
              <w:t>консултанти, вршители на услуги</w:t>
            </w:r>
            <w:r w:rsidRPr="00BA2F9C">
              <w:rPr>
                <w:rFonts w:ascii="StobiSerif Regular" w:hAnsi="StobiSerif Regular" w:cs="Times New Roman"/>
                <w:color w:val="auto"/>
                <w:sz w:val="22"/>
                <w:szCs w:val="22"/>
                <w:lang w:val="mk-MK"/>
              </w:rPr>
              <w:t>, до</w:t>
            </w:r>
            <w:r w:rsidR="00A67A1C" w:rsidRPr="00BA2F9C">
              <w:rPr>
                <w:rFonts w:ascii="StobiSerif Regular" w:hAnsi="StobiSerif Regular" w:cs="Times New Roman"/>
                <w:color w:val="auto"/>
                <w:sz w:val="22"/>
                <w:szCs w:val="22"/>
                <w:lang w:val="mk-MK"/>
              </w:rPr>
              <w:t>бавувачи</w:t>
            </w:r>
            <w:r w:rsidRPr="00BA2F9C">
              <w:rPr>
                <w:rFonts w:ascii="StobiSerif Regular" w:hAnsi="StobiSerif Regular" w:cs="Times New Roman"/>
                <w:color w:val="auto"/>
                <w:sz w:val="22"/>
                <w:szCs w:val="22"/>
                <w:lang w:val="mk-MK"/>
              </w:rPr>
              <w:t xml:space="preserve"> или персонал,</w:t>
            </w:r>
            <w:r w:rsidR="00A67A1C" w:rsidRPr="00BA2F9C">
              <w:rPr>
                <w:rFonts w:ascii="StobiSerif Regular" w:hAnsi="StobiSerif Regular" w:cs="Times New Roman"/>
                <w:color w:val="auto"/>
                <w:sz w:val="22"/>
                <w:szCs w:val="22"/>
                <w:lang w:val="mk-MK"/>
              </w:rPr>
              <w:t xml:space="preserve"> ќе </w:t>
            </w:r>
            <w:r w:rsidRPr="00BA2F9C">
              <w:rPr>
                <w:rFonts w:ascii="StobiSerif Regular" w:hAnsi="StobiSerif Regular" w:cs="Times New Roman"/>
                <w:color w:val="auto"/>
                <w:sz w:val="22"/>
                <w:szCs w:val="22"/>
                <w:lang w:val="mk-MK"/>
              </w:rPr>
              <w:t>ѝ</w:t>
            </w:r>
            <w:r w:rsidR="00A67A1C" w:rsidRPr="00BA2F9C">
              <w:rPr>
                <w:rFonts w:ascii="StobiSerif Regular" w:hAnsi="StobiSerif Regular" w:cs="Times New Roman"/>
                <w:color w:val="auto"/>
                <w:sz w:val="22"/>
                <w:szCs w:val="22"/>
                <w:lang w:val="mk-MK"/>
              </w:rPr>
              <w:t xml:space="preserve"> дозволат на Банката да ги прегледа </w:t>
            </w:r>
            <w:r w:rsidRPr="00BA2F9C">
              <w:rPr>
                <w:rFonts w:ascii="StobiSerif Regular" w:hAnsi="StobiSerif Regular" w:cs="Times New Roman"/>
                <w:color w:val="auto"/>
                <w:sz w:val="22"/>
                <w:szCs w:val="22"/>
                <w:lang w:val="mk-MK"/>
              </w:rPr>
              <w:t xml:space="preserve">сите </w:t>
            </w:r>
            <w:r w:rsidR="00A67A1C" w:rsidRPr="00BA2F9C">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BA2F9C">
              <w:rPr>
                <w:rFonts w:ascii="StobiSerif Regular" w:hAnsi="StobiSerif Regular" w:cs="Times New Roman"/>
                <w:color w:val="auto"/>
                <w:sz w:val="22"/>
                <w:szCs w:val="22"/>
                <w:lang w:val="mk-MK"/>
              </w:rPr>
              <w:t xml:space="preserve">првична селекција, </w:t>
            </w:r>
            <w:r w:rsidR="00A67A1C" w:rsidRPr="00BA2F9C">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BA2F9C"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BA2F9C"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4" w:name="_Toc435624811"/>
            <w:bookmarkStart w:id="85" w:name="_Toc435519177"/>
            <w:bookmarkEnd w:id="84"/>
            <w:bookmarkEnd w:id="85"/>
            <w:r w:rsidRPr="00BA2F9C">
              <w:rPr>
                <w:rFonts w:ascii="StobiSerif Regular" w:hAnsi="StobiSerif Regular"/>
                <w:color w:val="auto"/>
                <w:sz w:val="22"/>
                <w:szCs w:val="22"/>
                <w:lang w:val="mk-MK"/>
              </w:rPr>
              <w:lastRenderedPageBreak/>
              <w:t xml:space="preserve">Подобни </w:t>
            </w:r>
            <w:r w:rsidR="00A67A1C" w:rsidRPr="00BA2F9C">
              <w:rPr>
                <w:rFonts w:ascii="StobiSerif Regular" w:hAnsi="StobiSerif Regular"/>
                <w:color w:val="auto"/>
                <w:sz w:val="22"/>
                <w:szCs w:val="22"/>
                <w:lang w:val="mk-MK"/>
              </w:rPr>
              <w:t xml:space="preserve"> понудувачи</w:t>
            </w:r>
          </w:p>
          <w:p w14:paraId="07AF096F"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BA2F9C"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BA2F9C"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BA2F9C">
              <w:rPr>
                <w:rFonts w:ascii="StobiSerif Regular" w:hAnsi="StobiSerif Regular" w:cs="Times New Roman"/>
                <w:color w:val="auto"/>
                <w:sz w:val="22"/>
                <w:szCs w:val="22"/>
                <w:lang w:val="mk-MK"/>
              </w:rPr>
              <w:t>согласно</w:t>
            </w:r>
            <w:r w:rsidR="002E4675"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b/>
                <w:color w:val="auto"/>
                <w:sz w:val="22"/>
                <w:szCs w:val="22"/>
                <w:lang w:val="mk-MK"/>
              </w:rPr>
              <w:t>Инструкци за понудувачите</w:t>
            </w:r>
            <w:r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color w:val="auto"/>
                <w:sz w:val="22"/>
                <w:szCs w:val="22"/>
                <w:lang w:val="mk-MK"/>
              </w:rPr>
              <w:t>(</w:t>
            </w:r>
            <w:r w:rsidRPr="00BA2F9C">
              <w:rPr>
                <w:rFonts w:ascii="StobiSerif Regular" w:hAnsi="StobiSerif Regular" w:cs="Times New Roman"/>
                <w:b/>
                <w:color w:val="auto"/>
                <w:sz w:val="22"/>
                <w:szCs w:val="22"/>
                <w:lang w:val="mk-MK"/>
              </w:rPr>
              <w:t>ИП</w:t>
            </w:r>
            <w:r w:rsidR="002E4675" w:rsidRPr="00BA2F9C">
              <w:rPr>
                <w:rFonts w:ascii="StobiSerif Regular" w:hAnsi="StobiSerif Regular" w:cs="Times New Roman"/>
                <w:b/>
                <w:color w:val="auto"/>
                <w:sz w:val="22"/>
                <w:szCs w:val="22"/>
                <w:lang w:val="mk-MK"/>
              </w:rPr>
              <w:t>)</w:t>
            </w:r>
            <w:r w:rsidRPr="00BA2F9C">
              <w:rPr>
                <w:rFonts w:ascii="StobiSerif Regular" w:hAnsi="StobiSerif Regular" w:cs="Times New Roman"/>
                <w:b/>
                <w:color w:val="auto"/>
                <w:sz w:val="22"/>
                <w:szCs w:val="22"/>
                <w:lang w:val="mk-MK"/>
              </w:rPr>
              <w:t xml:space="preserve"> 4.6</w:t>
            </w:r>
            <w:r w:rsidRPr="00BA2F9C">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BA2F9C">
              <w:rPr>
                <w:rFonts w:ascii="StobiSerif Regular" w:hAnsi="StobiSerif Regular" w:cs="Times New Roman"/>
                <w:color w:val="auto"/>
                <w:sz w:val="22"/>
                <w:szCs w:val="22"/>
                <w:lang w:val="mk-MK"/>
              </w:rPr>
              <w:t xml:space="preserve">на понудувачи </w:t>
            </w:r>
            <w:r w:rsidRPr="00BA2F9C">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Во случај на </w:t>
            </w:r>
            <w:r w:rsidR="00831EDA" w:rsidRPr="00BA2F9C">
              <w:rPr>
                <w:rFonts w:ascii="StobiSerif Regular" w:hAnsi="StobiSerif Regular" w:cs="Times New Roman"/>
                <w:color w:val="auto"/>
                <w:sz w:val="22"/>
                <w:szCs w:val="22"/>
                <w:lang w:val="mk-MK"/>
              </w:rPr>
              <w:t>група на понудувачи</w:t>
            </w:r>
            <w:r w:rsidRPr="00BA2F9C">
              <w:rPr>
                <w:rFonts w:ascii="StobiSerif Regular" w:hAnsi="StobiSerif Regular" w:cs="Times New Roman"/>
                <w:color w:val="auto"/>
                <w:sz w:val="22"/>
                <w:szCs w:val="22"/>
                <w:lang w:val="mk-MK"/>
              </w:rPr>
              <w:t xml:space="preserve">, сите </w:t>
            </w:r>
            <w:r w:rsidR="00E6580C" w:rsidRPr="00BA2F9C">
              <w:rPr>
                <w:rFonts w:ascii="StobiSerif Regular" w:hAnsi="StobiSerif Regular" w:cs="Times New Roman"/>
                <w:color w:val="auto"/>
                <w:sz w:val="22"/>
                <w:szCs w:val="22"/>
                <w:lang w:val="mk-MK"/>
              </w:rPr>
              <w:t>членови</w:t>
            </w:r>
            <w:r w:rsidR="001F6666"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сносат заедничка и поединечна одговорност </w:t>
            </w:r>
            <w:r w:rsidRPr="00BA2F9C">
              <w:rPr>
                <w:rStyle w:val="hps"/>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извршувањето на </w:t>
            </w:r>
            <w:r w:rsidRPr="00BA2F9C">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BA2F9C">
              <w:rPr>
                <w:rFonts w:ascii="StobiSerif Regular" w:hAnsi="StobiSerif Regular" w:cs="Times New Roman"/>
                <w:b/>
                <w:color w:val="auto"/>
                <w:sz w:val="22"/>
                <w:szCs w:val="22"/>
                <w:lang w:val="mk-MK"/>
              </w:rPr>
              <w:t>Доколку не е поинаку наведено во ЛПП</w:t>
            </w:r>
            <w:r w:rsidRPr="00BA2F9C">
              <w:rPr>
                <w:rFonts w:ascii="StobiSerif Regular" w:hAnsi="StobiSerif Regular" w:cs="Times New Roman"/>
                <w:color w:val="auto"/>
                <w:sz w:val="22"/>
                <w:szCs w:val="22"/>
                <w:lang w:val="mk-MK"/>
              </w:rPr>
              <w:t xml:space="preserve">, бројот на </w:t>
            </w:r>
            <w:r w:rsidR="00B519DA" w:rsidRPr="00BA2F9C">
              <w:rPr>
                <w:rFonts w:ascii="StobiSerif Regular" w:hAnsi="StobiSerif Regular" w:cs="Times New Roman"/>
                <w:color w:val="auto"/>
                <w:sz w:val="22"/>
                <w:szCs w:val="22"/>
                <w:lang w:val="mk-MK"/>
              </w:rPr>
              <w:t xml:space="preserve">членови </w:t>
            </w:r>
            <w:r w:rsidRPr="00BA2F9C">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BA2F9C"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BA2F9C"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добива или добил директна или индиректна </w:t>
            </w:r>
            <w:r w:rsidR="00B519DA" w:rsidRPr="00BA2F9C">
              <w:rPr>
                <w:rFonts w:ascii="StobiSerif Regular" w:hAnsi="StobiSerif Regular"/>
                <w:color w:val="auto"/>
                <w:sz w:val="22"/>
                <w:szCs w:val="22"/>
                <w:lang w:val="mk-MK"/>
              </w:rPr>
              <w:t>субвенција</w:t>
            </w:r>
            <w:r w:rsidRPr="00BA2F9C">
              <w:rPr>
                <w:rFonts w:ascii="StobiSerif Regular" w:hAnsi="StobiSerif Regular"/>
                <w:color w:val="auto"/>
                <w:sz w:val="22"/>
                <w:szCs w:val="22"/>
                <w:lang w:val="mk-MK"/>
              </w:rPr>
              <w:t xml:space="preserve"> од друг Понудувач; или</w:t>
            </w:r>
          </w:p>
          <w:p w14:paraId="0E0290D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е поврзан со друг Понудувач, директно или преку</w:t>
            </w:r>
            <w:r w:rsidR="00B519DA" w:rsidRPr="00BA2F9C">
              <w:rPr>
                <w:rFonts w:ascii="StobiSerif Regular" w:hAnsi="StobiSerif Regular"/>
                <w:color w:val="auto"/>
                <w:sz w:val="22"/>
                <w:szCs w:val="22"/>
                <w:lang w:val="mk-MK"/>
              </w:rPr>
              <w:t xml:space="preserve"> заеднички </w:t>
            </w:r>
            <w:r w:rsidRPr="00BA2F9C">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членови</w:t>
            </w:r>
            <w:r w:rsidRPr="00BA2F9C">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 xml:space="preserve">членови </w:t>
            </w:r>
            <w:r w:rsidR="00B519DA" w:rsidRPr="00BA2F9C">
              <w:rPr>
                <w:rFonts w:ascii="StobiSerif Regular" w:hAnsi="StobiSerif Regular"/>
                <w:color w:val="auto"/>
                <w:sz w:val="22"/>
                <w:szCs w:val="22"/>
                <w:lang w:val="mk-MK"/>
              </w:rPr>
              <w:t>биле</w:t>
            </w:r>
            <w:r w:rsidRPr="00BA2F9C">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BA2F9C">
              <w:rPr>
                <w:rFonts w:ascii="StobiSerif Regular" w:hAnsi="StobiSerif Regular"/>
                <w:color w:val="auto"/>
                <w:sz w:val="22"/>
                <w:szCs w:val="22"/>
                <w:lang w:val="mk-MK"/>
              </w:rPr>
              <w:t xml:space="preserve">како </w:t>
            </w:r>
            <w:r w:rsidR="00836AB0" w:rsidRPr="00BA2F9C">
              <w:rPr>
                <w:rFonts w:ascii="StobiSerif Regular" w:hAnsi="StobiSerif Regular"/>
                <w:color w:val="auto"/>
                <w:sz w:val="22"/>
                <w:szCs w:val="22"/>
                <w:lang w:val="mk-MK"/>
              </w:rPr>
              <w:t>Менаџер/ка на проект</w:t>
            </w:r>
            <w:r w:rsidR="00B519DA"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имплементација на договорот; </w:t>
            </w:r>
          </w:p>
          <w:p w14:paraId="452AF52F" w14:textId="77777777" w:rsidR="00A17A0D" w:rsidRPr="00BA2F9C" w:rsidRDefault="00836AB0">
            <w:pPr>
              <w:pStyle w:val="P3Header1-Clauses"/>
              <w:numPr>
                <w:ilvl w:val="1"/>
                <w:numId w:val="126"/>
              </w:numP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треба да </w:t>
            </w:r>
            <w:r w:rsidR="00A67A1C" w:rsidRPr="00BA2F9C">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BA2F9C">
              <w:rPr>
                <w:rFonts w:ascii="StobiSerif Regular" w:hAnsi="StobiSerif Regular"/>
                <w:b/>
                <w:color w:val="auto"/>
                <w:sz w:val="22"/>
                <w:szCs w:val="22"/>
                <w:lang w:val="mk-MK"/>
              </w:rPr>
              <w:t>ЛПП ИП 2.1</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lastRenderedPageBreak/>
              <w:t xml:space="preserve">коишто </w:t>
            </w:r>
            <w:r w:rsidR="00B519DA" w:rsidRPr="00BA2F9C">
              <w:rPr>
                <w:rFonts w:ascii="StobiSerif Regular" w:hAnsi="StobiSerif Regular"/>
                <w:color w:val="auto"/>
                <w:sz w:val="22"/>
                <w:szCs w:val="22"/>
                <w:lang w:val="mk-MK"/>
              </w:rPr>
              <w:t xml:space="preserve">ги обезбедил или </w:t>
            </w:r>
            <w:r w:rsidR="00A67A1C" w:rsidRPr="00BA2F9C">
              <w:rPr>
                <w:rFonts w:ascii="StobiSerif Regular" w:hAnsi="StobiSerif Regular"/>
                <w:color w:val="auto"/>
                <w:sz w:val="22"/>
                <w:szCs w:val="22"/>
                <w:lang w:val="mk-MK"/>
              </w:rPr>
              <w:t xml:space="preserve">биле обезбедени од страна на </w:t>
            </w:r>
            <w:r w:rsidR="00E6580C" w:rsidRPr="00BA2F9C">
              <w:rPr>
                <w:rFonts w:ascii="StobiSerif Regular" w:hAnsi="StobiSerif Regular"/>
                <w:color w:val="auto"/>
                <w:sz w:val="22"/>
                <w:szCs w:val="22"/>
                <w:lang w:val="mk-MK"/>
              </w:rPr>
              <w:t>членови</w:t>
            </w:r>
            <w:r w:rsidR="00A67A1C" w:rsidRPr="00BA2F9C">
              <w:rPr>
                <w:rFonts w:ascii="StobiSerif Regular" w:hAnsi="StobiSerif Regular"/>
                <w:color w:val="auto"/>
                <w:sz w:val="22"/>
                <w:szCs w:val="22"/>
                <w:lang w:val="mk-MK"/>
              </w:rPr>
              <w:t xml:space="preserve"> кој директно или индиректно</w:t>
            </w:r>
            <w:r w:rsidR="00B519DA" w:rsidRPr="00BA2F9C">
              <w:rPr>
                <w:rFonts w:ascii="StobiSerif Regular" w:hAnsi="StobiSerif Regular"/>
                <w:color w:val="auto"/>
                <w:sz w:val="22"/>
                <w:szCs w:val="22"/>
                <w:lang w:val="mk-MK"/>
              </w:rPr>
              <w:t xml:space="preserve"> ги </w:t>
            </w:r>
            <w:r w:rsidR="00A67A1C" w:rsidRPr="00BA2F9C">
              <w:rPr>
                <w:rFonts w:ascii="StobiSerif Regular" w:hAnsi="StobiSerif Regular"/>
                <w:color w:val="auto"/>
                <w:sz w:val="22"/>
                <w:szCs w:val="22"/>
                <w:lang w:val="mk-MK"/>
              </w:rPr>
              <w:t xml:space="preserve">контролира,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е контролиран</w:t>
            </w:r>
            <w:r w:rsidR="00B519DA"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 xml:space="preserve"> од или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BA2F9C"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lang w:val="ru-RU"/>
              </w:rPr>
              <w:t xml:space="preserve">Фирмата </w:t>
            </w:r>
            <w:r w:rsidR="00836AB0" w:rsidRPr="00BA2F9C">
              <w:rPr>
                <w:rFonts w:ascii="StobiSerif Regular" w:hAnsi="StobiSerif Regular" w:cs="Times New Roman"/>
                <w:bCs/>
                <w:color w:val="auto"/>
                <w:sz w:val="22"/>
                <w:szCs w:val="22"/>
                <w:lang w:val="mk-MK"/>
              </w:rPr>
              <w:t>П</w:t>
            </w:r>
            <w:r w:rsidRPr="00BA2F9C">
              <w:rPr>
                <w:rFonts w:ascii="StobiSerif Regular" w:hAnsi="StobiSerif Regular" w:cs="Times New Roman"/>
                <w:bCs/>
                <w:color w:val="auto"/>
                <w:sz w:val="22"/>
                <w:szCs w:val="22"/>
                <w:lang w:val="ru-RU"/>
              </w:rPr>
              <w:t xml:space="preserve">онудувач (индивидуално или како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нема да учествува во повеќе од една понуда, освен</w:t>
            </w:r>
            <w:r w:rsidRPr="00BA2F9C">
              <w:rPr>
                <w:rFonts w:ascii="StobiSerif Regular" w:hAnsi="StobiSerif Regular" w:cs="Times New Roman"/>
                <w:bCs/>
                <w:color w:val="auto"/>
                <w:sz w:val="22"/>
                <w:szCs w:val="22"/>
                <w:lang w:val="mk-MK"/>
              </w:rPr>
              <w:t xml:space="preserve"> ако се</w:t>
            </w:r>
            <w:r w:rsidRPr="00BA2F9C">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BA2F9C">
              <w:rPr>
                <w:rFonts w:ascii="StobiSerif Regular" w:hAnsi="StobiSerif Regular" w:cs="Times New Roman"/>
                <w:bCs/>
                <w:color w:val="auto"/>
                <w:sz w:val="22"/>
                <w:szCs w:val="22"/>
                <w:lang w:val="mk-MK"/>
              </w:rPr>
              <w:t>со</w:t>
            </w:r>
            <w:r w:rsidRPr="00BA2F9C">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има државјанство </w:t>
            </w:r>
            <w:r w:rsidR="006D0388"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BA2F9C">
              <w:rPr>
                <w:rFonts w:ascii="StobiSerif Regular" w:hAnsi="StobiSerif Regular" w:cs="Times New Roman"/>
                <w:b/>
                <w:color w:val="auto"/>
                <w:sz w:val="22"/>
                <w:szCs w:val="22"/>
                <w:lang w:val="mk-MK"/>
              </w:rPr>
              <w:t>ИП 4.</w:t>
            </w:r>
            <w:r w:rsidR="00836AB0" w:rsidRPr="00BA2F9C">
              <w:rPr>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BA2F9C">
              <w:rPr>
                <w:rFonts w:ascii="StobiSerif Regular" w:hAnsi="StobiSerif Regular" w:cs="Times New Roman"/>
                <w:color w:val="auto"/>
                <w:sz w:val="22"/>
                <w:szCs w:val="22"/>
                <w:lang w:val="mk-MK"/>
              </w:rPr>
              <w:t>актот за основање</w:t>
            </w:r>
            <w:r w:rsidRPr="00BA2F9C">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BA2F9C">
              <w:rPr>
                <w:rFonts w:ascii="StobiSerif Regular" w:hAnsi="StobiSerif Regular" w:cs="Times New Roman"/>
                <w:color w:val="auto"/>
                <w:sz w:val="22"/>
                <w:szCs w:val="22"/>
                <w:lang w:val="mk-MK"/>
              </w:rPr>
              <w:t>под</w:t>
            </w:r>
            <w:r w:rsidRPr="00BA2F9C">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BA2F9C"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BA2F9C"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е санкциониран од страна на Банката</w:t>
            </w:r>
            <w:r w:rsidR="001005E9"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во согласност со </w:t>
            </w:r>
            <w:r w:rsidR="001005E9" w:rsidRPr="00BA2F9C">
              <w:rPr>
                <w:rFonts w:ascii="StobiSerif Regular" w:hAnsi="StobiSerif Regular" w:cs="Times New Roman"/>
                <w:color w:val="auto"/>
                <w:sz w:val="22"/>
                <w:szCs w:val="22"/>
                <w:lang w:val="mk-MK"/>
              </w:rPr>
              <w:t>Насоките</w:t>
            </w:r>
            <w:r w:rsidRPr="00BA2F9C">
              <w:rPr>
                <w:rFonts w:ascii="StobiSerif Regular" w:hAnsi="StobiSerif Regular" w:cs="Times New Roman"/>
                <w:color w:val="auto"/>
                <w:sz w:val="22"/>
                <w:szCs w:val="22"/>
                <w:lang w:val="mk-MK"/>
              </w:rPr>
              <w:t xml:space="preserve"> на Банката против корупција</w:t>
            </w:r>
            <w:r w:rsidR="001005E9" w:rsidRPr="00BA2F9C">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rPr>
              <w:t>VI</w:t>
            </w:r>
            <w:r w:rsidR="001005E9" w:rsidRPr="00BA2F9C">
              <w:rPr>
                <w:rFonts w:ascii="StobiSerif Regular" w:hAnsi="StobiSerif Regular" w:cs="Times New Roman"/>
                <w:color w:val="auto"/>
                <w:sz w:val="22"/>
                <w:szCs w:val="22"/>
                <w:lang w:val="ru-RU"/>
              </w:rPr>
              <w:t xml:space="preserve"> </w:t>
            </w:r>
            <w:r w:rsidR="001005E9" w:rsidRPr="00BA2F9C">
              <w:rPr>
                <w:rFonts w:ascii="StobiSerif Regular" w:hAnsi="StobiSerif Regular" w:cs="Times New Roman"/>
                <w:color w:val="auto"/>
                <w:sz w:val="22"/>
                <w:szCs w:val="22"/>
                <w:lang w:val="mk-MK"/>
              </w:rPr>
              <w:t>точка 2.2</w:t>
            </w:r>
            <w:r w:rsidR="006D0388" w:rsidRPr="00BA2F9C">
              <w:rPr>
                <w:rFonts w:ascii="StobiSerif Regular" w:hAnsi="StobiSerif Regular" w:cs="Times New Roman"/>
                <w:color w:val="auto"/>
                <w:sz w:val="22"/>
                <w:szCs w:val="22"/>
                <w:lang w:val="mk-MK"/>
              </w:rPr>
              <w:t xml:space="preserve"> д.</w:t>
            </w:r>
            <w:r w:rsidR="001005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нема да </w:t>
            </w:r>
            <w:r w:rsidR="001005E9" w:rsidRPr="00BA2F9C">
              <w:rPr>
                <w:rFonts w:ascii="StobiSerif Regular" w:hAnsi="StobiSerif Regular" w:cs="Times New Roman"/>
                <w:color w:val="auto"/>
                <w:sz w:val="22"/>
                <w:szCs w:val="22"/>
                <w:lang w:val="mk-MK"/>
              </w:rPr>
              <w:t>биде подобен за предквалификција</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 xml:space="preserve">за </w:t>
            </w:r>
            <w:r w:rsidR="006D0388" w:rsidRPr="00BA2F9C">
              <w:rPr>
                <w:rFonts w:ascii="StobiSerif Regular" w:hAnsi="StobiSerif Regular" w:cs="Times New Roman"/>
                <w:color w:val="auto"/>
                <w:sz w:val="22"/>
                <w:szCs w:val="22"/>
                <w:lang w:val="mk-MK"/>
              </w:rPr>
              <w:t>првична селекција</w:t>
            </w:r>
            <w:r w:rsidR="001005E9" w:rsidRPr="00BA2F9C">
              <w:rPr>
                <w:rFonts w:ascii="StobiSerif Regular" w:hAnsi="StobiSerif Regular" w:cs="Times New Roman"/>
                <w:color w:val="auto"/>
                <w:sz w:val="22"/>
                <w:szCs w:val="22"/>
                <w:lang w:val="mk-MK"/>
              </w:rPr>
              <w:t xml:space="preserve">, </w:t>
            </w:r>
            <w:r w:rsidR="006D0388" w:rsidRPr="00BA2F9C">
              <w:rPr>
                <w:rFonts w:ascii="StobiSerif Regular" w:hAnsi="StobiSerif Regular" w:cs="Times New Roman"/>
                <w:color w:val="auto"/>
                <w:sz w:val="22"/>
                <w:szCs w:val="22"/>
                <w:lang w:val="mk-MK"/>
              </w:rPr>
              <w:t>поднесување понуда, за предлог доделување или доделување</w:t>
            </w:r>
            <w:r w:rsidRPr="00BA2F9C">
              <w:rPr>
                <w:rFonts w:ascii="StobiSerif Regular" w:hAnsi="StobiSerif Regular" w:cs="Times New Roman"/>
                <w:color w:val="auto"/>
                <w:sz w:val="22"/>
                <w:szCs w:val="22"/>
                <w:lang w:val="mk-MK"/>
              </w:rPr>
              <w:t xml:space="preserve"> договор финансиран од страна на Банката или</w:t>
            </w:r>
            <w:r w:rsidR="00836AB0" w:rsidRPr="00BA2F9C">
              <w:rPr>
                <w:rFonts w:ascii="StobiSerif Regular" w:hAnsi="StobiSerif Regular" w:cs="Times New Roman"/>
                <w:color w:val="auto"/>
                <w:sz w:val="22"/>
                <w:szCs w:val="22"/>
                <w:lang w:val="mk-MK"/>
              </w:rPr>
              <w:t xml:space="preserve"> за</w:t>
            </w:r>
            <w:r w:rsidRPr="00BA2F9C">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BA2F9C">
              <w:rPr>
                <w:rFonts w:ascii="StobiSerif Regular" w:hAnsi="StobiSerif Regular" w:cs="Times New Roman"/>
                <w:color w:val="auto"/>
                <w:sz w:val="22"/>
                <w:szCs w:val="22"/>
                <w:lang w:val="mk-MK"/>
              </w:rPr>
              <w:t xml:space="preserve"> временски </w:t>
            </w:r>
            <w:r w:rsidRPr="00BA2F9C">
              <w:rPr>
                <w:rFonts w:ascii="StobiSerif Regular" w:hAnsi="StobiSerif Regular" w:cs="Times New Roman"/>
                <w:color w:val="auto"/>
                <w:sz w:val="22"/>
                <w:szCs w:val="22"/>
                <w:lang w:val="mk-MK"/>
              </w:rPr>
              <w:t>период</w:t>
            </w:r>
            <w:r w:rsidR="001005E9" w:rsidRPr="00BA2F9C">
              <w:rPr>
                <w:rFonts w:ascii="StobiSerif Regular" w:hAnsi="StobiSerif Regular" w:cs="Times New Roman"/>
                <w:color w:val="auto"/>
                <w:sz w:val="22"/>
                <w:szCs w:val="22"/>
                <w:lang w:val="mk-MK"/>
              </w:rPr>
              <w:t xml:space="preserve"> кој ќе биде</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BA2F9C">
              <w:rPr>
                <w:rFonts w:ascii="StobiSerif Regular" w:hAnsi="StobiSerif Regular" w:cs="Times New Roman"/>
                <w:b/>
                <w:color w:val="auto"/>
                <w:sz w:val="22"/>
                <w:szCs w:val="22"/>
                <w:lang w:val="mk-MK"/>
              </w:rPr>
              <w:t>назначена во ЛПП.</w:t>
            </w:r>
          </w:p>
        </w:tc>
      </w:tr>
      <w:tr w:rsidR="00E421EF" w:rsidRPr="00BA2F9C"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BA2F9C"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о државна сопственост</w:t>
            </w:r>
            <w:r w:rsidR="00A67A1C" w:rsidRPr="00BA2F9C">
              <w:rPr>
                <w:rFonts w:ascii="StobiSerif Regular" w:hAnsi="StobiSerif Regular" w:cs="Times New Roman"/>
                <w:color w:val="auto"/>
                <w:sz w:val="22"/>
                <w:szCs w:val="22"/>
                <w:lang w:val="mk-MK"/>
              </w:rPr>
              <w:t xml:space="preserve"> во државата на Работодавачот мож</w:t>
            </w:r>
            <w:r w:rsidR="006D0388" w:rsidRPr="00BA2F9C">
              <w:rPr>
                <w:rFonts w:ascii="StobiSerif Regular" w:hAnsi="StobiSerif Regular" w:cs="Times New Roman"/>
                <w:color w:val="auto"/>
                <w:sz w:val="22"/>
                <w:szCs w:val="22"/>
                <w:lang w:val="mk-MK"/>
              </w:rPr>
              <w:t>е</w:t>
            </w:r>
            <w:r w:rsidR="00A67A1C" w:rsidRPr="00BA2F9C">
              <w:rPr>
                <w:rFonts w:ascii="StobiSerif Regular" w:hAnsi="StobiSerif Regular" w:cs="Times New Roman"/>
                <w:color w:val="auto"/>
                <w:sz w:val="22"/>
                <w:szCs w:val="22"/>
                <w:lang w:val="mk-MK"/>
              </w:rPr>
              <w:t xml:space="preserve"> да се сметаат за </w:t>
            </w:r>
            <w:r w:rsidRPr="00BA2F9C">
              <w:rPr>
                <w:rFonts w:ascii="StobiSerif Regular" w:hAnsi="StobiSerif Regular" w:cs="Times New Roman"/>
                <w:color w:val="auto"/>
                <w:sz w:val="22"/>
                <w:szCs w:val="22"/>
                <w:lang w:val="mk-MK"/>
              </w:rPr>
              <w:t xml:space="preserve">подобни за да достават понуда(и) или </w:t>
            </w:r>
            <w:r w:rsidR="006D0388" w:rsidRPr="00BA2F9C">
              <w:rPr>
                <w:rFonts w:ascii="StobiSerif Regular" w:hAnsi="StobiSerif Regular" w:cs="Times New Roman"/>
                <w:color w:val="auto"/>
                <w:sz w:val="22"/>
                <w:szCs w:val="22"/>
                <w:lang w:val="mk-MK"/>
              </w:rPr>
              <w:t>за доделување</w:t>
            </w:r>
            <w:r w:rsidRPr="00BA2F9C">
              <w:rPr>
                <w:rFonts w:ascii="StobiSerif Regular" w:hAnsi="StobiSerif Regular" w:cs="Times New Roman"/>
                <w:color w:val="auto"/>
                <w:sz w:val="22"/>
                <w:szCs w:val="22"/>
                <w:lang w:val="mk-MK"/>
              </w:rPr>
              <w:t xml:space="preserve"> договор(и) само </w:t>
            </w:r>
            <w:r w:rsidR="006D0388" w:rsidRPr="00BA2F9C">
              <w:rPr>
                <w:rFonts w:ascii="StobiSerif Regular" w:hAnsi="StobiSerif Regular" w:cs="Times New Roman"/>
                <w:color w:val="auto"/>
                <w:sz w:val="22"/>
                <w:szCs w:val="22"/>
                <w:lang w:val="mk-MK"/>
              </w:rPr>
              <w:t>доколку</w:t>
            </w:r>
            <w:r w:rsidRPr="00BA2F9C">
              <w:rPr>
                <w:rFonts w:ascii="StobiSerif Regular" w:hAnsi="StobiSerif Regular" w:cs="Times New Roman"/>
                <w:color w:val="auto"/>
                <w:sz w:val="22"/>
                <w:szCs w:val="22"/>
                <w:lang w:val="mk-MK"/>
              </w:rPr>
              <w:t xml:space="preserve"> потврдат, на начин прифатлив за Банката, </w:t>
            </w:r>
            <w:r w:rsidR="00A67A1C" w:rsidRPr="00BA2F9C">
              <w:rPr>
                <w:rFonts w:ascii="StobiSerif Regular" w:hAnsi="StobiSerif Regular" w:cs="Times New Roman"/>
                <w:color w:val="auto"/>
                <w:sz w:val="22"/>
                <w:szCs w:val="22"/>
                <w:lang w:val="mk-MK"/>
              </w:rPr>
              <w:t xml:space="preserve">дека (i) </w:t>
            </w:r>
            <w:r w:rsidR="00836AB0" w:rsidRPr="00BA2F9C">
              <w:rPr>
                <w:rFonts w:ascii="StobiSerif Regular" w:hAnsi="StobiSerif Regular" w:cs="Times New Roman"/>
                <w:color w:val="auto"/>
                <w:sz w:val="22"/>
                <w:szCs w:val="22"/>
                <w:lang w:val="mk-MK"/>
              </w:rPr>
              <w:t xml:space="preserve">се </w:t>
            </w:r>
            <w:r w:rsidRPr="00BA2F9C">
              <w:rPr>
                <w:rFonts w:ascii="StobiSerif Regular" w:hAnsi="StobiSerif Regular" w:cs="Times New Roman"/>
                <w:color w:val="auto"/>
                <w:sz w:val="22"/>
                <w:szCs w:val="22"/>
                <w:lang w:val="mk-MK"/>
              </w:rPr>
              <w:t>правно</w:t>
            </w:r>
            <w:r w:rsidR="00A67A1C" w:rsidRPr="00BA2F9C">
              <w:rPr>
                <w:rFonts w:ascii="StobiSerif Regular" w:hAnsi="StobiSerif Regular" w:cs="Times New Roman"/>
                <w:color w:val="auto"/>
                <w:sz w:val="22"/>
                <w:szCs w:val="22"/>
                <w:lang w:val="mk-MK"/>
              </w:rPr>
              <w:t xml:space="preserve"> и финансиски </w:t>
            </w:r>
            <w:r w:rsidR="006D0388" w:rsidRPr="00BA2F9C">
              <w:rPr>
                <w:rFonts w:ascii="StobiSerif Regular" w:hAnsi="StobiSerif Regular" w:cs="Times New Roman"/>
                <w:color w:val="auto"/>
                <w:sz w:val="22"/>
                <w:szCs w:val="22"/>
                <w:lang w:val="mk-MK"/>
              </w:rPr>
              <w:t>независни</w:t>
            </w:r>
            <w:r w:rsidR="00A67A1C" w:rsidRPr="00BA2F9C">
              <w:rPr>
                <w:rFonts w:ascii="StobiSerif Regular" w:hAnsi="StobiSerif Regular" w:cs="Times New Roman"/>
                <w:color w:val="auto"/>
                <w:sz w:val="22"/>
                <w:szCs w:val="22"/>
                <w:lang w:val="mk-MK"/>
              </w:rPr>
              <w:t xml:space="preserve">, (ii) </w:t>
            </w:r>
            <w:r w:rsidRPr="00BA2F9C">
              <w:rPr>
                <w:rFonts w:ascii="StobiSerif Regular" w:hAnsi="StobiSerif Regular" w:cs="Times New Roman"/>
                <w:color w:val="auto"/>
                <w:sz w:val="22"/>
                <w:szCs w:val="22"/>
                <w:lang w:val="mk-MK"/>
              </w:rPr>
              <w:t>работат</w:t>
            </w:r>
            <w:r w:rsidR="00A67A1C" w:rsidRPr="00BA2F9C">
              <w:rPr>
                <w:rFonts w:ascii="StobiSerif Regular" w:hAnsi="StobiSerif Regular" w:cs="Times New Roman"/>
                <w:color w:val="auto"/>
                <w:sz w:val="22"/>
                <w:szCs w:val="22"/>
                <w:lang w:val="mk-MK"/>
              </w:rPr>
              <w:t xml:space="preserve"> според законот за трговски друштва и (iii) не се </w:t>
            </w:r>
            <w:r w:rsidRPr="00BA2F9C">
              <w:rPr>
                <w:rFonts w:ascii="StobiSerif Regular" w:hAnsi="StobiSerif Regular" w:cs="Times New Roman"/>
                <w:color w:val="auto"/>
                <w:sz w:val="22"/>
                <w:szCs w:val="22"/>
                <w:lang w:val="mk-MK"/>
              </w:rPr>
              <w:t xml:space="preserve">под контрола </w:t>
            </w:r>
            <w:r w:rsidR="00A67A1C" w:rsidRPr="00BA2F9C">
              <w:rPr>
                <w:rFonts w:ascii="StobiSerif Regular" w:hAnsi="StobiSerif Regular" w:cs="Times New Roman"/>
                <w:color w:val="auto"/>
                <w:sz w:val="22"/>
                <w:szCs w:val="22"/>
                <w:lang w:val="mk-MK"/>
              </w:rPr>
              <w:t>на Работодавачот</w:t>
            </w:r>
            <w:r w:rsidRPr="00BA2F9C">
              <w:rPr>
                <w:rFonts w:ascii="StobiSerif Regular" w:hAnsi="StobiSerif Regular" w:cs="Times New Roman"/>
                <w:color w:val="auto"/>
                <w:sz w:val="22"/>
                <w:szCs w:val="22"/>
                <w:lang w:val="mk-MK"/>
              </w:rPr>
              <w:t>.</w:t>
            </w:r>
          </w:p>
        </w:tc>
      </w:tr>
      <w:tr w:rsidR="00E421EF" w:rsidRPr="00BA2F9C"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BA2F9C"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BA2F9C">
              <w:rPr>
                <w:rFonts w:ascii="StobiSerif Regular" w:hAnsi="StobiSerif Regular" w:cs="Times New Roman"/>
                <w:color w:val="auto"/>
                <w:sz w:val="22"/>
                <w:szCs w:val="22"/>
                <w:lang w:val="mk-MK"/>
              </w:rPr>
              <w:t xml:space="preserve">како резултат на </w:t>
            </w:r>
            <w:r w:rsidR="006B30C3" w:rsidRPr="00BA2F9C">
              <w:rPr>
                <w:rFonts w:ascii="StobiSerif Regular" w:hAnsi="StobiSerif Regular" w:cs="Times New Roman"/>
                <w:color w:val="auto"/>
                <w:sz w:val="22"/>
                <w:szCs w:val="22"/>
                <w:lang w:val="mk-MK"/>
              </w:rPr>
              <w:t xml:space="preserve">активирање </w:t>
            </w:r>
            <w:r w:rsidRPr="00BA2F9C">
              <w:rPr>
                <w:rFonts w:ascii="StobiSerif Regular" w:hAnsi="StobiSerif Regular" w:cs="Times New Roman"/>
                <w:color w:val="auto"/>
                <w:sz w:val="22"/>
                <w:szCs w:val="22"/>
                <w:lang w:val="mk-MK"/>
              </w:rPr>
              <w:t xml:space="preserve">на </w:t>
            </w:r>
            <w:r w:rsidR="00844ED4" w:rsidRPr="00BA2F9C">
              <w:rPr>
                <w:rFonts w:ascii="StobiSerif Regular" w:hAnsi="StobiSerif Regular" w:cs="Times New Roman"/>
                <w:color w:val="auto"/>
                <w:sz w:val="22"/>
                <w:szCs w:val="22"/>
                <w:lang w:val="mk-MK"/>
              </w:rPr>
              <w:t xml:space="preserve">Гаранцијата на понудата или </w:t>
            </w:r>
            <w:r w:rsidRPr="00BA2F9C">
              <w:rPr>
                <w:rFonts w:ascii="StobiSerif Regular" w:hAnsi="StobiSerif Regular" w:cs="Times New Roman"/>
                <w:color w:val="auto"/>
                <w:sz w:val="22"/>
                <w:szCs w:val="22"/>
                <w:lang w:val="mk-MK"/>
              </w:rPr>
              <w:t>Изјавата која ја гарантира понудата.</w:t>
            </w:r>
          </w:p>
        </w:tc>
      </w:tr>
      <w:tr w:rsidR="00E421EF" w:rsidRPr="00BA2F9C"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BA2F9C"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Фирми и поединци може да бидат </w:t>
            </w:r>
            <w:r w:rsidR="00844ED4" w:rsidRPr="00BA2F9C">
              <w:rPr>
                <w:rFonts w:ascii="StobiSerif Regular" w:hAnsi="StobiSerif Regular" w:cs="Times New Roman"/>
                <w:color w:val="auto"/>
                <w:sz w:val="22"/>
                <w:szCs w:val="22"/>
                <w:lang w:val="mk-MK"/>
              </w:rPr>
              <w:t>неподобни</w:t>
            </w:r>
            <w:r w:rsidRPr="00BA2F9C">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BA2F9C">
              <w:rPr>
                <w:rFonts w:ascii="StobiSerif Regular" w:hAnsi="StobiSerif Regular" w:cs="Times New Roman"/>
                <w:color w:val="auto"/>
                <w:sz w:val="22"/>
                <w:szCs w:val="22"/>
                <w:lang w:val="mk-MK"/>
              </w:rPr>
              <w:t xml:space="preserve">или официјална </w:t>
            </w:r>
            <w:r w:rsidRPr="00BA2F9C">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BA2F9C">
              <w:rPr>
                <w:rFonts w:ascii="StobiSerif Regular" w:hAnsi="StobiSerif Regular" w:cs="Times New Roman"/>
                <w:color w:val="auto"/>
                <w:sz w:val="22"/>
                <w:szCs w:val="22"/>
                <w:lang w:val="mk-MK"/>
              </w:rPr>
              <w:t>ли</w:t>
            </w:r>
            <w:r w:rsidRPr="00BA2F9C">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BA2F9C">
              <w:rPr>
                <w:rFonts w:ascii="StobiSerif Regular" w:hAnsi="StobiSerif Regular" w:cs="Times New Roman"/>
                <w:color w:val="auto"/>
                <w:sz w:val="22"/>
                <w:szCs w:val="22"/>
                <w:lang w:val="mk-MK"/>
              </w:rPr>
              <w:t xml:space="preserve">било која земја, </w:t>
            </w:r>
            <w:r w:rsidRPr="00BA2F9C">
              <w:rPr>
                <w:rFonts w:ascii="StobiSerif Regular" w:hAnsi="StobiSerif Regular" w:cs="Times New Roman"/>
                <w:color w:val="auto"/>
                <w:sz w:val="22"/>
                <w:szCs w:val="22"/>
                <w:lang w:val="mk-MK"/>
              </w:rPr>
              <w:t>лица или субјект</w:t>
            </w:r>
            <w:r w:rsidR="00456C4F"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во таа земја.</w:t>
            </w:r>
            <w:r w:rsidR="00844ED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Кога </w:t>
            </w:r>
            <w:r w:rsidRPr="00BA2F9C">
              <w:rPr>
                <w:rFonts w:ascii="StobiSerif Regular" w:hAnsi="StobiSerif Regular" w:cs="Times New Roman"/>
                <w:color w:val="auto"/>
                <w:sz w:val="22"/>
                <w:szCs w:val="22"/>
                <w:lang w:val="mk-MK"/>
              </w:rPr>
              <w:t>работите</w:t>
            </w:r>
            <w:r w:rsidRPr="00BA2F9C">
              <w:rPr>
                <w:rFonts w:ascii="StobiSerif Regular" w:hAnsi="StobiSerif Regular" w:cs="Times New Roman"/>
                <w:color w:val="auto"/>
                <w:sz w:val="22"/>
                <w:szCs w:val="22"/>
                <w:lang w:val="ru-RU"/>
              </w:rPr>
              <w:t xml:space="preserve"> се спроведуваат преку надлежни гра</w:t>
            </w:r>
            <w:r w:rsidR="00844ED4" w:rsidRPr="00BA2F9C">
              <w:rPr>
                <w:rFonts w:ascii="StobiSerif Regular" w:hAnsi="StobiSerif Regular" w:cs="Times New Roman"/>
                <w:color w:val="auto"/>
                <w:sz w:val="22"/>
                <w:szCs w:val="22"/>
                <w:lang w:val="ru-RU"/>
              </w:rPr>
              <w:t xml:space="preserve">ници (и повеќе од една земја е </w:t>
            </w:r>
            <w:r w:rsidR="00844ED4" w:rsidRPr="00BA2F9C">
              <w:rPr>
                <w:rFonts w:ascii="StobiSerif Regular" w:hAnsi="StobiSerif Regular" w:cs="Times New Roman"/>
                <w:color w:val="auto"/>
                <w:sz w:val="22"/>
                <w:szCs w:val="22"/>
                <w:lang w:val="mk-MK"/>
              </w:rPr>
              <w:t>З</w:t>
            </w:r>
            <w:r w:rsidRPr="00BA2F9C">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ru-RU"/>
              </w:rPr>
              <w:t xml:space="preserve"> 4.8</w:t>
            </w:r>
            <w:r w:rsidRPr="00BA2F9C">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BA2F9C"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w:t>
            </w:r>
            <w:r w:rsidR="006B30C3" w:rsidRPr="00BA2F9C">
              <w:rPr>
                <w:rFonts w:ascii="StobiSerif Regular" w:hAnsi="StobiSerif Regular" w:cs="Times New Roman"/>
                <w:color w:val="auto"/>
                <w:sz w:val="22"/>
                <w:szCs w:val="22"/>
                <w:lang w:val="mk-MK"/>
              </w:rPr>
              <w:t xml:space="preserve">, на разумно барање на Работодавачот, </w:t>
            </w:r>
            <w:r w:rsidR="00A67A1C" w:rsidRPr="00BA2F9C">
              <w:rPr>
                <w:rFonts w:ascii="StobiSerif Regular" w:hAnsi="StobiSerif Regular" w:cs="Times New Roman"/>
                <w:color w:val="auto"/>
                <w:sz w:val="22"/>
                <w:szCs w:val="22"/>
                <w:lang w:val="mk-MK"/>
              </w:rPr>
              <w:t>треба да достав</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документирани докази за </w:t>
            </w:r>
            <w:r w:rsidR="00EE1408" w:rsidRPr="00BA2F9C">
              <w:rPr>
                <w:rFonts w:ascii="StobiSerif Regular" w:hAnsi="StobiSerif Regular" w:cs="Times New Roman"/>
                <w:color w:val="auto"/>
                <w:sz w:val="22"/>
                <w:szCs w:val="22"/>
                <w:lang w:val="mk-MK"/>
              </w:rPr>
              <w:t>подобност</w:t>
            </w:r>
            <w:r w:rsidR="00A67A1C"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за Работодавачот се смета</w:t>
            </w:r>
            <w:r w:rsidRPr="00BA2F9C">
              <w:rPr>
                <w:rFonts w:ascii="StobiSerif Regular" w:hAnsi="StobiSerif Regular" w:cs="Times New Roman"/>
                <w:color w:val="auto"/>
                <w:sz w:val="22"/>
                <w:szCs w:val="22"/>
                <w:lang w:val="mk-MK"/>
              </w:rPr>
              <w:t>ат</w:t>
            </w:r>
            <w:r w:rsidR="00A67A1C" w:rsidRPr="00BA2F9C">
              <w:rPr>
                <w:rFonts w:ascii="StobiSerif Regular" w:hAnsi="StobiSerif Regular" w:cs="Times New Roman"/>
                <w:color w:val="auto"/>
                <w:sz w:val="22"/>
                <w:szCs w:val="22"/>
                <w:lang w:val="mk-MK"/>
              </w:rPr>
              <w:t xml:space="preserve"> за задоволителн</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w:t>
            </w:r>
          </w:p>
          <w:p w14:paraId="7756A8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Фирмата која има забрана </w:t>
            </w:r>
            <w:r w:rsidR="00456C4F" w:rsidRPr="00BA2F9C">
              <w:rPr>
                <w:rFonts w:ascii="StobiSerif Regular" w:hAnsi="StobiSerif Regular" w:cs="Times New Roman"/>
                <w:color w:val="auto"/>
                <w:sz w:val="22"/>
                <w:szCs w:val="22"/>
                <w:lang w:val="ru-RU"/>
              </w:rPr>
              <w:t>од</w:t>
            </w:r>
            <w:r w:rsidR="00456C4F" w:rsidRPr="00BA2F9C">
              <w:rPr>
                <w:rFonts w:ascii="StobiSerif Regular" w:hAnsi="StobiSerif Regular" w:cs="Times New Roman"/>
                <w:color w:val="auto"/>
                <w:sz w:val="22"/>
                <w:szCs w:val="22"/>
                <w:lang w:val="mk-MK"/>
              </w:rPr>
              <w:t xml:space="preserve"> З</w:t>
            </w:r>
            <w:r w:rsidR="00456C4F" w:rsidRPr="00BA2F9C">
              <w:rPr>
                <w:rFonts w:ascii="StobiSerif Regular" w:hAnsi="StobiSerif Regular" w:cs="Times New Roman"/>
                <w:color w:val="auto"/>
                <w:sz w:val="22"/>
                <w:szCs w:val="22"/>
                <w:lang w:val="ru-RU"/>
              </w:rPr>
              <w:t>аемопримачот</w:t>
            </w:r>
            <w:r w:rsidR="00456C4F"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за учество во тендерски постапки</w:t>
            </w:r>
            <w:r w:rsidR="00456C4F"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во врска со</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доделен</w:t>
            </w:r>
            <w:r w:rsidRPr="00BA2F9C">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BA2F9C">
              <w:rPr>
                <w:rFonts w:ascii="StobiSerif Regular" w:hAnsi="StobiSerif Regular" w:cs="Times New Roman"/>
                <w:color w:val="auto"/>
                <w:sz w:val="22"/>
                <w:szCs w:val="22"/>
                <w:lang w:val="mk-MK"/>
              </w:rPr>
              <w:t xml:space="preserve">фирмата не е </w:t>
            </w:r>
            <w:r w:rsidR="00EE1408" w:rsidRPr="00BA2F9C">
              <w:rPr>
                <w:rFonts w:ascii="StobiSerif Regular" w:hAnsi="StobiSerif Regular" w:cs="Times New Roman"/>
                <w:color w:val="auto"/>
                <w:sz w:val="22"/>
                <w:szCs w:val="22"/>
                <w:lang w:val="mk-MK"/>
              </w:rPr>
              <w:t>п</w:t>
            </w:r>
            <w:r w:rsidR="00456C4F" w:rsidRPr="00BA2F9C">
              <w:rPr>
                <w:rFonts w:ascii="StobiSerif Regular" w:hAnsi="StobiSerif Regular" w:cs="Times New Roman"/>
                <w:color w:val="auto"/>
                <w:sz w:val="22"/>
                <w:szCs w:val="22"/>
                <w:lang w:val="mk-MK"/>
              </w:rPr>
              <w:t>о</w:t>
            </w:r>
            <w:r w:rsidR="00EE1408" w:rsidRPr="00BA2F9C">
              <w:rPr>
                <w:rFonts w:ascii="StobiSerif Regular" w:hAnsi="StobiSerif Regular" w:cs="Times New Roman"/>
                <w:color w:val="auto"/>
                <w:sz w:val="22"/>
                <w:szCs w:val="22"/>
                <w:lang w:val="mk-MK"/>
              </w:rPr>
              <w:t>добна</w:t>
            </w:r>
            <w:r w:rsidRPr="00BA2F9C">
              <w:rPr>
                <w:rFonts w:ascii="StobiSerif Regular" w:hAnsi="StobiSerif Regular" w:cs="Times New Roman"/>
                <w:color w:val="auto"/>
                <w:sz w:val="22"/>
                <w:szCs w:val="22"/>
                <w:lang w:val="ru-RU"/>
              </w:rPr>
              <w:t xml:space="preserve"> од причина</w:t>
            </w:r>
            <w:r w:rsidRPr="00BA2F9C">
              <w:rPr>
                <w:rFonts w:ascii="StobiSerif Regular" w:hAnsi="StobiSerif Regular" w:cs="Times New Roman"/>
                <w:color w:val="auto"/>
                <w:sz w:val="22"/>
                <w:szCs w:val="22"/>
                <w:lang w:val="mk-MK"/>
              </w:rPr>
              <w:t xml:space="preserve"> што забраната</w:t>
            </w:r>
            <w:r w:rsidRPr="00BA2F9C">
              <w:rPr>
                <w:rFonts w:ascii="StobiSerif Regular" w:hAnsi="StobiSerif Regular" w:cs="Times New Roman"/>
                <w:color w:val="auto"/>
                <w:sz w:val="22"/>
                <w:szCs w:val="22"/>
                <w:lang w:val="ru-RU"/>
              </w:rPr>
              <w:t>:</w:t>
            </w:r>
          </w:p>
          <w:p w14:paraId="52993E64" w14:textId="77777777" w:rsidR="00A17A0D" w:rsidRPr="00BA2F9C" w:rsidRDefault="00A67A1C">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(а) се однесува на измама или корупција и</w:t>
            </w:r>
          </w:p>
          <w:p w14:paraId="5BFB51FA" w14:textId="77777777" w:rsidR="00A17A0D" w:rsidRPr="00BA2F9C" w:rsidRDefault="00A67A1C" w:rsidP="00957A6E">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во тек е</w:t>
            </w:r>
            <w:r w:rsidRPr="00BA2F9C">
              <w:rPr>
                <w:rFonts w:ascii="StobiSerif Regular" w:hAnsi="StobiSerif Regular"/>
                <w:color w:val="auto"/>
                <w:sz w:val="22"/>
                <w:szCs w:val="22"/>
                <w:lang w:val="ru-RU"/>
              </w:rPr>
              <w:t xml:space="preserve"> судска или управна постапка </w:t>
            </w:r>
            <w:r w:rsidRPr="00BA2F9C">
              <w:rPr>
                <w:rFonts w:ascii="StobiSerif Regular" w:hAnsi="StobiSerif Regular"/>
                <w:color w:val="auto"/>
                <w:sz w:val="22"/>
                <w:szCs w:val="22"/>
                <w:lang w:val="mk-MK"/>
              </w:rPr>
              <w:t>за фирмата.</w:t>
            </w:r>
          </w:p>
        </w:tc>
      </w:tr>
      <w:tr w:rsidR="00E421EF" w:rsidRPr="00BA2F9C"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BA2F9C">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BA2F9C"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BA2F9C"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BA2F9C"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2" w:name="_Toc438532572"/>
            <w:bookmarkStart w:id="93" w:name="_Toc438532569"/>
            <w:bookmarkEnd w:id="92"/>
            <w:bookmarkEnd w:id="93"/>
            <w:r w:rsidRPr="00BA2F9C">
              <w:rPr>
                <w:rFonts w:ascii="StobiSerif Regular" w:hAnsi="StobiSerif Regular"/>
                <w:color w:val="auto"/>
                <w:kern w:val="0"/>
                <w:sz w:val="22"/>
                <w:szCs w:val="22"/>
                <w:lang w:val="ru-RU"/>
              </w:rPr>
              <w:t>Б. Содржина на Тендерската документација</w:t>
            </w:r>
          </w:p>
        </w:tc>
      </w:tr>
      <w:tr w:rsidR="00E421EF" w:rsidRPr="00BA2F9C"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BA2F9C"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BA2F9C">
              <w:rPr>
                <w:rFonts w:ascii="StobiSerif Regular" w:hAnsi="StobiSerif Regular"/>
                <w:color w:val="auto"/>
                <w:kern w:val="0"/>
                <w:sz w:val="22"/>
                <w:szCs w:val="22"/>
                <w:lang w:val="mk-MK"/>
              </w:rPr>
              <w:t>Поглавја</w:t>
            </w:r>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Тендерската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BA2F9C"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BA2F9C">
              <w:rPr>
                <w:rFonts w:ascii="StobiSerif Regular" w:hAnsi="StobiSerif Regular" w:cs="Times New Roman"/>
                <w:color w:val="auto"/>
                <w:sz w:val="22"/>
                <w:szCs w:val="22"/>
                <w:lang w:val="mk-MK"/>
              </w:rPr>
              <w:t>П</w:t>
            </w:r>
            <w:r w:rsidR="0098352E" w:rsidRPr="00BA2F9C">
              <w:rPr>
                <w:rFonts w:ascii="StobiSerif Regular" w:hAnsi="StobiSerif Regular" w:cs="Times New Roman"/>
                <w:color w:val="auto"/>
                <w:sz w:val="22"/>
                <w:szCs w:val="22"/>
                <w:lang w:val="mk-MK"/>
              </w:rPr>
              <w:t xml:space="preserve">оглавја </w:t>
            </w:r>
            <w:r w:rsidRPr="00BA2F9C">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8.</w:t>
            </w:r>
          </w:p>
          <w:p w14:paraId="7980DD6B" w14:textId="77777777" w:rsidR="00A17A0D" w:rsidRPr="00BA2F9C" w:rsidRDefault="009B33A8" w:rsidP="009143E6">
            <w:pPr>
              <w:tabs>
                <w:tab w:val="left" w:pos="1422"/>
              </w:tabs>
              <w:spacing w:before="120" w:after="120"/>
              <w:ind w:left="636"/>
              <w:rPr>
                <w:rFonts w:ascii="StobiSerif Regular" w:hAnsi="StobiSerif Regular" w:cs="Times New Roman"/>
                <w:b/>
                <w:lang w:val="ru-RU"/>
              </w:rPr>
            </w:pPr>
            <w:r w:rsidRPr="00BA2F9C">
              <w:rPr>
                <w:rFonts w:ascii="StobiSerif Regular" w:hAnsi="StobiSerif Regular" w:cs="Times New Roman"/>
                <w:b/>
                <w:lang w:val="mk-MK"/>
              </w:rPr>
              <w:t xml:space="preserve">Дел </w:t>
            </w:r>
            <w:r w:rsidR="00A67A1C" w:rsidRPr="00BA2F9C">
              <w:rPr>
                <w:rFonts w:ascii="StobiSerif Regular" w:hAnsi="StobiSerif Regular" w:cs="Times New Roman"/>
                <w:b/>
                <w:lang w:val="ru-RU"/>
              </w:rPr>
              <w:t>1</w:t>
            </w:r>
            <w:r w:rsidR="00A67A1C" w:rsidRPr="00BA2F9C">
              <w:rPr>
                <w:rFonts w:ascii="StobiSerif Regular" w:hAnsi="StobiSerif Regular" w:cs="Times New Roman"/>
                <w:b/>
                <w:lang w:val="ru-RU"/>
              </w:rPr>
              <w:tab/>
              <w:t>Тендерска постапка</w:t>
            </w:r>
          </w:p>
          <w:p w14:paraId="5FBB4F6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w:t>
            </w:r>
            <w:r w:rsidRPr="00BA2F9C">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w:t>
            </w:r>
            <w:r w:rsidRPr="00BA2F9C">
              <w:rPr>
                <w:rFonts w:ascii="StobiSerif Regular" w:hAnsi="StobiSerif Regular"/>
                <w:color w:val="auto"/>
                <w:kern w:val="0"/>
                <w:sz w:val="22"/>
                <w:szCs w:val="22"/>
                <w:lang w:val="ru-RU"/>
              </w:rPr>
              <w:t xml:space="preserve"> - Листа со податоци за </w:t>
            </w:r>
            <w:r w:rsidR="0098352E" w:rsidRPr="00BA2F9C">
              <w:rPr>
                <w:rFonts w:ascii="StobiSerif Regular" w:hAnsi="StobiSerif Regular"/>
                <w:color w:val="auto"/>
                <w:kern w:val="0"/>
                <w:sz w:val="22"/>
                <w:szCs w:val="22"/>
                <w:lang w:val="ru-RU"/>
              </w:rPr>
              <w:t xml:space="preserve">понудата </w:t>
            </w:r>
            <w:r w:rsidRPr="00BA2F9C">
              <w:rPr>
                <w:rFonts w:ascii="StobiSerif Regular" w:hAnsi="StobiSerif Regular"/>
                <w:color w:val="auto"/>
                <w:kern w:val="0"/>
                <w:sz w:val="22"/>
                <w:szCs w:val="22"/>
                <w:lang w:val="ru-RU"/>
              </w:rPr>
              <w:t>(ЛПП)</w:t>
            </w:r>
          </w:p>
          <w:p w14:paraId="64C90099"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III</w:t>
            </w:r>
            <w:r w:rsidRPr="00BA2F9C">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IV</w:t>
            </w:r>
            <w:r w:rsidRPr="00BA2F9C">
              <w:rPr>
                <w:rFonts w:ascii="StobiSerif Regular" w:hAnsi="StobiSerif Regular"/>
                <w:color w:val="auto"/>
                <w:kern w:val="0"/>
                <w:sz w:val="22"/>
                <w:szCs w:val="22"/>
                <w:lang w:val="ru-RU"/>
              </w:rPr>
              <w:t xml:space="preserve"> - Обрасци на понудата</w:t>
            </w:r>
          </w:p>
          <w:p w14:paraId="4ED5FC2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w:t>
            </w:r>
            <w:r w:rsidRPr="00BA2F9C">
              <w:rPr>
                <w:rFonts w:ascii="StobiSerif Regular" w:hAnsi="StobiSerif Regular"/>
                <w:color w:val="auto"/>
                <w:kern w:val="0"/>
                <w:sz w:val="22"/>
                <w:szCs w:val="22"/>
                <w:lang w:val="ru-RU"/>
              </w:rPr>
              <w:t xml:space="preserve"> - </w:t>
            </w:r>
            <w:r w:rsidR="00C313D5" w:rsidRPr="00BA2F9C">
              <w:rPr>
                <w:rFonts w:ascii="StobiSerif Regular" w:hAnsi="StobiSerif Regular"/>
                <w:color w:val="auto"/>
                <w:kern w:val="0"/>
                <w:sz w:val="22"/>
                <w:szCs w:val="22"/>
                <w:lang w:val="ru-RU"/>
              </w:rPr>
              <w:t xml:space="preserve">Подобни </w:t>
            </w:r>
            <w:r w:rsidRPr="00BA2F9C">
              <w:rPr>
                <w:rFonts w:ascii="StobiSerif Regular" w:hAnsi="StobiSerif Regular"/>
                <w:color w:val="auto"/>
                <w:kern w:val="0"/>
                <w:sz w:val="22"/>
                <w:szCs w:val="22"/>
                <w:lang w:val="ru-RU"/>
              </w:rPr>
              <w:t>држави</w:t>
            </w:r>
          </w:p>
          <w:p w14:paraId="02365356"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VI</w:t>
            </w:r>
            <w:r w:rsidRPr="00BA2F9C">
              <w:rPr>
                <w:rFonts w:ascii="StobiSerif Regular" w:hAnsi="StobiSerif Regular"/>
                <w:color w:val="auto"/>
                <w:kern w:val="0"/>
                <w:sz w:val="22"/>
                <w:szCs w:val="22"/>
                <w:lang w:val="ru-RU"/>
              </w:rPr>
              <w:t xml:space="preserve"> – </w:t>
            </w:r>
            <w:r w:rsidR="0098352E" w:rsidRPr="00BA2F9C">
              <w:rPr>
                <w:rFonts w:ascii="StobiSerif Regular" w:hAnsi="StobiSerif Regular"/>
                <w:color w:val="auto"/>
                <w:kern w:val="0"/>
                <w:sz w:val="22"/>
                <w:szCs w:val="22"/>
                <w:lang w:val="ru-RU"/>
              </w:rPr>
              <w:t>Измама и корупција</w:t>
            </w:r>
            <w:r w:rsidRPr="00BA2F9C">
              <w:rPr>
                <w:rFonts w:ascii="StobiSerif Regular" w:hAnsi="StobiSerif Regular"/>
                <w:color w:val="auto"/>
                <w:kern w:val="0"/>
                <w:sz w:val="22"/>
                <w:szCs w:val="22"/>
                <w:lang w:val="ru-RU"/>
              </w:rPr>
              <w:t xml:space="preserve">  </w:t>
            </w:r>
          </w:p>
          <w:p w14:paraId="7927B972" w14:textId="77777777" w:rsidR="00A17A0D" w:rsidRPr="00BA2F9C" w:rsidRDefault="00A67A1C" w:rsidP="009143E6">
            <w:pPr>
              <w:keepNext/>
              <w:tabs>
                <w:tab w:val="left" w:pos="1422"/>
              </w:tabs>
              <w:spacing w:before="120" w:after="120"/>
              <w:ind w:left="634"/>
              <w:rPr>
                <w:rFonts w:ascii="StobiSerif Regular" w:hAnsi="StobiSerif Regular" w:cs="Times New Roman"/>
                <w:b/>
                <w:lang w:val="ru-RU"/>
              </w:rPr>
            </w:pPr>
            <w:r w:rsidRPr="00BA2F9C">
              <w:rPr>
                <w:rFonts w:ascii="StobiSerif Regular" w:hAnsi="StobiSerif Regular" w:cs="Times New Roman"/>
                <w:b/>
                <w:lang w:val="ru-RU"/>
              </w:rPr>
              <w:t>ДЕЛ 2</w:t>
            </w:r>
            <w:r w:rsidRPr="00BA2F9C">
              <w:rPr>
                <w:rFonts w:ascii="StobiSerif Regular" w:hAnsi="StobiSerif Regular" w:cs="Times New Roman"/>
                <w:b/>
                <w:lang w:val="ru-RU"/>
              </w:rPr>
              <w:tab/>
              <w:t>Услови за изведба на работите</w:t>
            </w:r>
          </w:p>
          <w:p w14:paraId="040234E5"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 – Услови за изведба на работите</w:t>
            </w:r>
          </w:p>
          <w:p w14:paraId="63B3DD93" w14:textId="77777777" w:rsidR="00A17A0D" w:rsidRPr="00BA2F9C" w:rsidRDefault="00CB3625" w:rsidP="009143E6">
            <w:pPr>
              <w:tabs>
                <w:tab w:val="left" w:pos="1422"/>
              </w:tabs>
              <w:spacing w:before="120" w:after="120"/>
              <w:ind w:left="636"/>
              <w:rPr>
                <w:rFonts w:ascii="StobiSerif Regular" w:hAnsi="StobiSerif Regular" w:cs="Times New Roman"/>
                <w:lang w:val="ru-RU"/>
              </w:rPr>
            </w:pPr>
            <w:r w:rsidRPr="00BA2F9C">
              <w:rPr>
                <w:rFonts w:ascii="StobiSerif Regular" w:hAnsi="StobiSerif Regular" w:cs="Times New Roman"/>
                <w:b/>
                <w:lang w:val="ru-RU"/>
              </w:rPr>
              <w:t>ДЕЛ 4</w:t>
            </w:r>
            <w:r w:rsidR="00A67A1C" w:rsidRPr="00BA2F9C">
              <w:rPr>
                <w:rFonts w:ascii="StobiSerif Regular" w:hAnsi="StobiSerif Regular" w:cs="Times New Roman"/>
                <w:b/>
                <w:lang w:val="ru-RU"/>
              </w:rPr>
              <w:tab/>
              <w:t>Услови од договорот и обрасци од договорот</w:t>
            </w:r>
          </w:p>
          <w:p w14:paraId="06484CF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VIII – Општи услови од договорот (ОУД)</w:t>
            </w:r>
          </w:p>
          <w:p w14:paraId="1EBC4252"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IX – Посебни услови од договорот (ПУД)</w:t>
            </w:r>
          </w:p>
          <w:p w14:paraId="374900EE" w14:textId="77777777" w:rsidR="00A17A0D" w:rsidRPr="00BA2F9C"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X - Обрасци од договорот</w:t>
            </w:r>
          </w:p>
        </w:tc>
      </w:tr>
      <w:tr w:rsidR="00E421EF" w:rsidRPr="00BA2F9C"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Објавата за набавка - Ба</w:t>
            </w:r>
            <w:r w:rsidR="00C242A3" w:rsidRPr="00BA2F9C">
              <w:rPr>
                <w:rFonts w:ascii="StobiSerif Regular" w:hAnsi="StobiSerif Regular" w:cs="Times New Roman"/>
                <w:color w:val="auto"/>
                <w:sz w:val="22"/>
                <w:szCs w:val="22"/>
                <w:lang w:val="mk-MK"/>
              </w:rPr>
              <w:t>рањето за поднесување понуди (БЗ</w:t>
            </w:r>
            <w:r w:rsidRPr="00BA2F9C">
              <w:rPr>
                <w:rFonts w:ascii="StobiSerif Regular" w:hAnsi="StobiSerif Regular" w:cs="Times New Roman"/>
                <w:color w:val="auto"/>
                <w:sz w:val="22"/>
                <w:szCs w:val="22"/>
                <w:lang w:val="mk-MK"/>
              </w:rPr>
              <w:t xml:space="preserve">П), </w:t>
            </w:r>
            <w:r w:rsidR="009143E6" w:rsidRPr="00BA2F9C">
              <w:rPr>
                <w:rFonts w:ascii="StobiSerif Regular" w:hAnsi="StobiSerif Regular" w:cs="Times New Roman"/>
                <w:color w:val="auto"/>
                <w:sz w:val="22"/>
                <w:szCs w:val="22"/>
                <w:lang w:val="mk-MK"/>
              </w:rPr>
              <w:t>објавено</w:t>
            </w:r>
            <w:r w:rsidRPr="00BA2F9C">
              <w:rPr>
                <w:rFonts w:ascii="StobiSerif Regular" w:hAnsi="StobiSerif Regular" w:cs="Times New Roman"/>
                <w:color w:val="auto"/>
                <w:sz w:val="22"/>
                <w:szCs w:val="22"/>
                <w:lang w:val="mk-MK"/>
              </w:rPr>
              <w:t xml:space="preserve"> од страна на Работодавачот не </w:t>
            </w:r>
            <w:r w:rsidR="0098352E" w:rsidRPr="00BA2F9C">
              <w:rPr>
                <w:rFonts w:ascii="StobiSerif Regular" w:hAnsi="StobiSerif Regular" w:cs="Times New Roman"/>
                <w:color w:val="auto"/>
                <w:sz w:val="22"/>
                <w:szCs w:val="22"/>
                <w:lang w:val="mk-MK"/>
              </w:rPr>
              <w:t xml:space="preserve">е </w:t>
            </w:r>
            <w:r w:rsidRPr="00BA2F9C">
              <w:rPr>
                <w:rFonts w:ascii="StobiSerif Regular" w:hAnsi="StobiSerif Regular" w:cs="Times New Roman"/>
                <w:color w:val="auto"/>
                <w:sz w:val="22"/>
                <w:szCs w:val="22"/>
                <w:lang w:val="mk-MK"/>
              </w:rPr>
              <w:t xml:space="preserve">дел од </w:t>
            </w:r>
            <w:r w:rsidR="0098352E" w:rsidRPr="00BA2F9C">
              <w:rPr>
                <w:rFonts w:ascii="StobiSerif Regular" w:hAnsi="StobiSerif Regular" w:cs="Times New Roman"/>
                <w:color w:val="auto"/>
                <w:sz w:val="22"/>
                <w:szCs w:val="22"/>
                <w:lang w:val="mk-MK"/>
              </w:rPr>
              <w:t xml:space="preserve">оваа </w:t>
            </w:r>
            <w:r w:rsidRPr="00BA2F9C">
              <w:rPr>
                <w:rFonts w:ascii="StobiSerif Regular" w:hAnsi="StobiSerif Regular" w:cs="Times New Roman"/>
                <w:color w:val="auto"/>
                <w:sz w:val="22"/>
                <w:szCs w:val="22"/>
                <w:lang w:val="mk-MK"/>
              </w:rPr>
              <w:t>Тендерска документација.</w:t>
            </w:r>
          </w:p>
        </w:tc>
      </w:tr>
      <w:tr w:rsidR="00E421EF" w:rsidRPr="00BA2F9C"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BA2F9C">
              <w:rPr>
                <w:rFonts w:ascii="StobiSerif Regular" w:hAnsi="StobiSerif Regular" w:cs="Times New Roman"/>
                <w:b/>
                <w:color w:val="auto"/>
                <w:sz w:val="22"/>
                <w:szCs w:val="22"/>
                <w:lang w:val="mk-MK"/>
              </w:rPr>
              <w:t>ИП 8</w:t>
            </w:r>
            <w:r w:rsidRPr="00BA2F9C">
              <w:rPr>
                <w:rFonts w:ascii="StobiSerif Regular" w:hAnsi="StobiSerif Regular" w:cs="Times New Roman"/>
                <w:color w:val="auto"/>
                <w:sz w:val="22"/>
                <w:szCs w:val="22"/>
                <w:lang w:val="mk-MK"/>
              </w:rPr>
              <w:t xml:space="preserve">. Во случај на </w:t>
            </w:r>
            <w:r w:rsidR="0098352E" w:rsidRPr="00BA2F9C">
              <w:rPr>
                <w:rFonts w:ascii="StobiSerif Regular" w:hAnsi="StobiSerif Regular" w:cs="Times New Roman"/>
                <w:color w:val="auto"/>
                <w:sz w:val="22"/>
                <w:szCs w:val="22"/>
                <w:lang w:val="mk-MK"/>
              </w:rPr>
              <w:t>спротивности</w:t>
            </w:r>
            <w:r w:rsidRPr="00BA2F9C">
              <w:rPr>
                <w:rFonts w:ascii="StobiSerif Regular" w:hAnsi="StobiSerif Regular" w:cs="Times New Roman"/>
                <w:color w:val="auto"/>
                <w:sz w:val="22"/>
                <w:szCs w:val="22"/>
                <w:lang w:val="mk-MK"/>
              </w:rPr>
              <w:t xml:space="preserve">, валидни се документите кои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директно од Работодавачот.</w:t>
            </w:r>
          </w:p>
        </w:tc>
      </w:tr>
      <w:tr w:rsidR="00E421EF" w:rsidRPr="00BA2F9C"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BA2F9C">
              <w:rPr>
                <w:rFonts w:ascii="StobiSerif Regular" w:hAnsi="StobiSerif Regular" w:cs="Times New Roman"/>
                <w:color w:val="auto"/>
                <w:sz w:val="22"/>
                <w:szCs w:val="22"/>
                <w:lang w:val="mk-MK"/>
              </w:rPr>
              <w:t xml:space="preserve">согласно </w:t>
            </w:r>
            <w:r w:rsidRPr="00BA2F9C">
              <w:rPr>
                <w:rFonts w:ascii="StobiSerif Regular" w:hAnsi="StobiSerif Regular" w:cs="Times New Roman"/>
                <w:color w:val="auto"/>
                <w:sz w:val="22"/>
                <w:szCs w:val="22"/>
                <w:lang w:val="mk-MK"/>
              </w:rPr>
              <w:t>тендерската документација.</w:t>
            </w:r>
          </w:p>
        </w:tc>
      </w:tr>
      <w:tr w:rsidR="00E421EF" w:rsidRPr="00BA2F9C"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BA2F9C"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Појаснување на тендерската документациј</w:t>
            </w:r>
            <w:r w:rsidR="00AD0C9C" w:rsidRPr="00BA2F9C">
              <w:rPr>
                <w:rFonts w:ascii="StobiSerif Regular" w:hAnsi="StobiSerif Regular"/>
                <w:color w:val="auto"/>
                <w:kern w:val="0"/>
                <w:sz w:val="22"/>
                <w:szCs w:val="22"/>
              </w:rPr>
              <w:t>a</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посета на локацијата</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BA2F9C"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BA2F9C">
              <w:rPr>
                <w:rFonts w:ascii="StobiSerif Regular" w:hAnsi="StobiSerif Regular" w:cs="Times New Roman"/>
                <w:b/>
                <w:bCs/>
                <w:color w:val="auto"/>
                <w:sz w:val="22"/>
                <w:szCs w:val="22"/>
                <w:lang w:val="mk-MK"/>
              </w:rPr>
              <w:t xml:space="preserve"> прикажана во ЛПП</w:t>
            </w:r>
            <w:r w:rsidRPr="00BA2F9C">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BA2F9C">
              <w:rPr>
                <w:rFonts w:ascii="StobiSerif Regular" w:hAnsi="StobiSerif Regular" w:cs="Times New Roman"/>
                <w:b/>
                <w:color w:val="auto"/>
                <w:sz w:val="22"/>
                <w:szCs w:val="22"/>
                <w:lang w:val="mk-MK"/>
              </w:rPr>
              <w:t>ИП 7.4</w:t>
            </w:r>
            <w:r w:rsidRPr="00BA2F9C">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BA2F9C">
              <w:rPr>
                <w:rFonts w:ascii="StobiSerif Regular" w:hAnsi="StobiSerif Regular" w:cs="Times New Roman"/>
                <w:color w:val="auto"/>
                <w:sz w:val="22"/>
                <w:szCs w:val="22"/>
                <w:lang w:val="mk-MK"/>
              </w:rPr>
              <w:t>секое</w:t>
            </w:r>
            <w:r w:rsidRPr="00BA2F9C">
              <w:rPr>
                <w:rFonts w:ascii="StobiSerif Regular" w:hAnsi="StobiSerif Regular" w:cs="Times New Roman"/>
                <w:color w:val="auto"/>
                <w:sz w:val="22"/>
                <w:szCs w:val="22"/>
                <w:lang w:val="mk-MK"/>
              </w:rPr>
              <w:t xml:space="preserve"> барање за </w:t>
            </w:r>
            <w:r w:rsidR="00A257E7" w:rsidRPr="00BA2F9C">
              <w:rPr>
                <w:rFonts w:ascii="StobiSerif Regular" w:hAnsi="StobiSerif Regular" w:cs="Times New Roman"/>
                <w:color w:val="auto"/>
                <w:sz w:val="22"/>
                <w:szCs w:val="22"/>
                <w:lang w:val="mk-MK"/>
              </w:rPr>
              <w:t xml:space="preserve">појаснување </w:t>
            </w:r>
            <w:r w:rsidRPr="00BA2F9C">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 Копии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одговорот на Работодавачот ќе се испратат до сите</w:t>
            </w:r>
            <w:r w:rsidR="00A257E7" w:rsidRPr="00BA2F9C">
              <w:rPr>
                <w:rFonts w:ascii="StobiSerif Regular" w:hAnsi="StobiSerif Regular" w:cs="Times New Roman"/>
                <w:color w:val="auto"/>
                <w:sz w:val="22"/>
                <w:szCs w:val="22"/>
                <w:lang w:val="mk-MK"/>
              </w:rPr>
              <w:t xml:space="preserve"> Понудувачи</w:t>
            </w:r>
            <w:r w:rsidRPr="00BA2F9C">
              <w:rPr>
                <w:rFonts w:ascii="StobiSerif Regular" w:hAnsi="StobiSerif Regular" w:cs="Times New Roman"/>
                <w:color w:val="auto"/>
                <w:sz w:val="22"/>
                <w:szCs w:val="22"/>
                <w:lang w:val="mk-MK"/>
              </w:rPr>
              <w:t xml:space="preserve"> што подигнале тендерска документ</w:t>
            </w:r>
            <w:r w:rsidR="005D2002" w:rsidRPr="00BA2F9C">
              <w:rPr>
                <w:rFonts w:ascii="StobiSerif Regular" w:hAnsi="StobiSerif Regular" w:cs="Times New Roman"/>
                <w:color w:val="auto"/>
                <w:sz w:val="22"/>
                <w:szCs w:val="22"/>
                <w:lang w:val="mk-MK"/>
              </w:rPr>
              <w:t xml:space="preserve">ација во согласност со ИП 6.3, </w:t>
            </w:r>
            <w:r w:rsidRPr="00BA2F9C">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BA2F9C">
              <w:rPr>
                <w:rFonts w:ascii="StobiSerif Regular" w:hAnsi="StobiSerif Regular" w:cs="Times New Roman"/>
                <w:color w:val="auto"/>
                <w:sz w:val="22"/>
                <w:szCs w:val="22"/>
                <w:lang w:val="mk-MK"/>
              </w:rPr>
              <w:t>кој го поставува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Доколку е така назначено во ЛПП</w:t>
            </w:r>
            <w:r w:rsidRPr="00BA2F9C">
              <w:rPr>
                <w:rFonts w:ascii="StobiSerif Regular" w:hAnsi="StobiSerif Regular" w:cs="Times New Roman"/>
                <w:color w:val="auto"/>
                <w:sz w:val="22"/>
                <w:szCs w:val="22"/>
                <w:lang w:val="mk-MK"/>
              </w:rPr>
              <w:t xml:space="preserve">, Работодавачот ќе го објави </w:t>
            </w:r>
            <w:r w:rsidR="00A257E7" w:rsidRPr="00BA2F9C">
              <w:rPr>
                <w:rFonts w:ascii="StobiSerif Regular" w:hAnsi="StobiSerif Regular" w:cs="Times New Roman"/>
                <w:color w:val="auto"/>
                <w:sz w:val="22"/>
                <w:szCs w:val="22"/>
                <w:lang w:val="mk-MK"/>
              </w:rPr>
              <w:t xml:space="preserve">навремено </w:t>
            </w:r>
            <w:r w:rsidRPr="00BA2F9C">
              <w:rPr>
                <w:rFonts w:ascii="StobiSerif Regular" w:hAnsi="StobiSerif Regular" w:cs="Times New Roman"/>
                <w:color w:val="auto"/>
                <w:sz w:val="22"/>
                <w:szCs w:val="22"/>
                <w:lang w:val="mk-MK"/>
              </w:rPr>
              <w:t xml:space="preserve">својот одговор на </w:t>
            </w:r>
            <w:r w:rsidR="00A257E7" w:rsidRPr="00BA2F9C">
              <w:rPr>
                <w:rFonts w:ascii="StobiSerif Regular" w:hAnsi="StobiSerif Regular" w:cs="Times New Roman"/>
                <w:color w:val="auto"/>
                <w:sz w:val="22"/>
                <w:szCs w:val="22"/>
                <w:lang w:val="mk-MK"/>
              </w:rPr>
              <w:t xml:space="preserve">веб </w:t>
            </w:r>
            <w:r w:rsidRPr="00BA2F9C">
              <w:rPr>
                <w:rFonts w:ascii="StobiSerif Regular" w:hAnsi="StobiSerif Regular" w:cs="Times New Roman"/>
                <w:color w:val="auto"/>
                <w:sz w:val="22"/>
                <w:szCs w:val="22"/>
                <w:lang w:val="mk-MK"/>
              </w:rPr>
              <w:t xml:space="preserve">страната </w:t>
            </w:r>
            <w:r w:rsidRPr="00BA2F9C">
              <w:rPr>
                <w:rFonts w:ascii="StobiSerif Regular" w:hAnsi="StobiSerif Regular" w:cs="Times New Roman"/>
                <w:b/>
                <w:color w:val="auto"/>
                <w:sz w:val="22"/>
                <w:szCs w:val="22"/>
                <w:lang w:val="mk-MK"/>
              </w:rPr>
              <w:t>наведена во ЛПП</w:t>
            </w:r>
            <w:r w:rsidRPr="00BA2F9C">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BA2F9C">
              <w:rPr>
                <w:rFonts w:ascii="StobiSerif Regular" w:hAnsi="StobiSerif Regular" w:cs="Times New Roman"/>
                <w:color w:val="auto"/>
                <w:sz w:val="22"/>
                <w:szCs w:val="22"/>
                <w:lang w:val="mk-MK"/>
              </w:rPr>
              <w:t>Работодав</w:t>
            </w:r>
            <w:r w:rsidR="00A257E7"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BA2F9C">
              <w:rPr>
                <w:rFonts w:ascii="StobiSerif Regular" w:hAnsi="StobiSerif Regular" w:cs="Times New Roman"/>
                <w:b/>
                <w:color w:val="auto"/>
                <w:sz w:val="22"/>
                <w:szCs w:val="22"/>
                <w:lang w:val="mk-MK"/>
              </w:rPr>
              <w:t>ИП 8 и ИП 22.2.</w:t>
            </w:r>
          </w:p>
        </w:tc>
      </w:tr>
      <w:tr w:rsidR="00E421EF" w:rsidRPr="00BA2F9C"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BA2F9C"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Понудувачот</w:t>
            </w:r>
            <w:r w:rsidR="00A257E7" w:rsidRPr="00BA2F9C">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BA2F9C">
              <w:rPr>
                <w:rFonts w:ascii="StobiSerif Regular" w:hAnsi="StobiSerif Regular" w:cs="Times New Roman"/>
                <w:color w:val="auto"/>
                <w:sz w:val="22"/>
                <w:szCs w:val="22"/>
                <w:lang w:val="mk-MK"/>
              </w:rPr>
              <w:t xml:space="preserve"> на своја одговорност да ги </w:t>
            </w:r>
            <w:r w:rsidR="00A257E7" w:rsidRPr="00BA2F9C">
              <w:rPr>
                <w:rFonts w:ascii="StobiSerif Regular" w:hAnsi="StobiSerif Regular" w:cs="Times New Roman"/>
                <w:color w:val="auto"/>
                <w:sz w:val="22"/>
                <w:szCs w:val="22"/>
                <w:lang w:val="mk-MK"/>
              </w:rPr>
              <w:t xml:space="preserve">добие </w:t>
            </w:r>
            <w:r w:rsidRPr="00BA2F9C">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аботите. Трошоците за посета</w:t>
            </w:r>
            <w:r w:rsidR="006B30C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на </w:t>
            </w:r>
            <w:r w:rsidR="0034795F" w:rsidRPr="00BA2F9C">
              <w:rPr>
                <w:rFonts w:ascii="StobiSerif Regular" w:hAnsi="StobiSerif Regular" w:cs="Times New Roman"/>
                <w:color w:val="auto"/>
                <w:sz w:val="22"/>
                <w:szCs w:val="22"/>
                <w:lang w:val="mk-MK"/>
              </w:rPr>
              <w:t>л</w:t>
            </w:r>
            <w:r w:rsidRPr="00BA2F9C">
              <w:rPr>
                <w:rFonts w:ascii="StobiSerif Regular" w:hAnsi="StobiSerif Regular" w:cs="Times New Roman"/>
                <w:color w:val="auto"/>
                <w:sz w:val="22"/>
                <w:szCs w:val="22"/>
                <w:lang w:val="mk-MK"/>
              </w:rPr>
              <w:t>окацијата ќе ги сноси Понудувачот.</w:t>
            </w:r>
          </w:p>
        </w:tc>
      </w:tr>
      <w:tr w:rsidR="00E421EF" w:rsidRPr="00BA2F9C"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На Понудувачот</w:t>
            </w:r>
            <w:r w:rsidR="006B30C3"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кој било од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агенти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овозможен пристап од страна на</w:t>
            </w:r>
            <w:r w:rsidRPr="00BA2F9C">
              <w:rPr>
                <w:rFonts w:ascii="StobiSerif Regular" w:hAnsi="StobiSerif Regular" w:cs="Times New Roman"/>
                <w:color w:val="auto"/>
                <w:sz w:val="22"/>
                <w:szCs w:val="22"/>
                <w:lang w:val="mk-MK"/>
              </w:rPr>
              <w:t xml:space="preserve"> Р</w:t>
            </w:r>
            <w:r w:rsidRPr="00BA2F9C">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ваква посета</w:t>
            </w:r>
            <w:r w:rsidRPr="00BA2F9C">
              <w:rPr>
                <w:rFonts w:ascii="StobiSerif Regular" w:hAnsi="StobiSerif Regular" w:cs="Times New Roman"/>
                <w:color w:val="auto"/>
                <w:sz w:val="22"/>
                <w:szCs w:val="22"/>
                <w:lang w:val="mk-MK"/>
              </w:rPr>
              <w:t>, но само под услов П</w:t>
            </w:r>
            <w:r w:rsidRPr="00BA2F9C">
              <w:rPr>
                <w:rStyle w:val="hps"/>
                <w:rFonts w:ascii="StobiSerif Regular" w:hAnsi="StobiSerif Regular" w:cs="Times New Roman"/>
                <w:color w:val="auto"/>
                <w:sz w:val="22"/>
                <w:szCs w:val="22"/>
                <w:lang w:val="mk-MK"/>
              </w:rPr>
              <w:t>онудувачот,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неговите вработени </w:t>
            </w:r>
            <w:r w:rsidRPr="00BA2F9C">
              <w:rPr>
                <w:rFonts w:ascii="StobiSerif Regular" w:hAnsi="StobiSerif Regular" w:cs="Times New Roman"/>
                <w:color w:val="auto"/>
                <w:sz w:val="22"/>
                <w:szCs w:val="22"/>
                <w:lang w:val="mk-MK"/>
              </w:rPr>
              <w:t>и агенти да не бараат одговорност</w:t>
            </w:r>
            <w:r w:rsidR="00A257E7" w:rsidRPr="00BA2F9C">
              <w:rPr>
                <w:rFonts w:ascii="StobiSerif Regular" w:hAnsi="StobiSerif Regular" w:cs="Times New Roman"/>
                <w:color w:val="auto"/>
                <w:sz w:val="22"/>
                <w:szCs w:val="22"/>
                <w:lang w:val="mk-MK"/>
              </w:rPr>
              <w:t xml:space="preserve"> и обештетување</w:t>
            </w:r>
            <w:r w:rsidRPr="00BA2F9C">
              <w:rPr>
                <w:rFonts w:ascii="StobiSerif Regular" w:hAnsi="StobiSerif Regular" w:cs="Times New Roman"/>
                <w:color w:val="auto"/>
                <w:sz w:val="22"/>
                <w:szCs w:val="22"/>
                <w:lang w:val="mk-MK"/>
              </w:rPr>
              <w:t xml:space="preserve"> од страна на Р</w:t>
            </w:r>
            <w:r w:rsidRPr="00BA2F9C">
              <w:rPr>
                <w:rStyle w:val="hps"/>
                <w:rFonts w:ascii="StobiSerif Regular" w:hAnsi="StobiSerif Regular" w:cs="Times New Roman"/>
                <w:color w:val="auto"/>
                <w:sz w:val="22"/>
                <w:szCs w:val="22"/>
                <w:lang w:val="mk-MK"/>
              </w:rPr>
              <w:t>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имотот</w:t>
            </w:r>
            <w:r w:rsidRPr="00BA2F9C">
              <w:rPr>
                <w:rFonts w:ascii="StobiSerif Regular" w:hAnsi="StobiSerif Regular" w:cs="Times New Roman"/>
                <w:color w:val="auto"/>
                <w:sz w:val="22"/>
                <w:szCs w:val="22"/>
                <w:lang w:val="mk-MK"/>
              </w:rPr>
              <w:t xml:space="preserve"> и сите </w:t>
            </w:r>
            <w:r w:rsidRPr="00BA2F9C">
              <w:rPr>
                <w:rStyle w:val="hps"/>
                <w:rFonts w:ascii="StobiSerif Regular" w:hAnsi="StobiSerif Regular" w:cs="Times New Roman"/>
                <w:color w:val="auto"/>
                <w:sz w:val="22"/>
                <w:szCs w:val="22"/>
                <w:lang w:val="mk-MK"/>
              </w:rPr>
              <w:t>други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загуб</w:t>
            </w:r>
            <w:r w:rsidR="00A257E7"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штети,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 како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кои се резултат на</w:t>
            </w:r>
            <w:r w:rsidRPr="00BA2F9C">
              <w:rPr>
                <w:rFonts w:ascii="StobiSerif Regular" w:hAnsi="StobiSerif Regular" w:cs="Times New Roman"/>
                <w:color w:val="auto"/>
                <w:sz w:val="22"/>
                <w:szCs w:val="22"/>
                <w:lang w:val="mk-MK"/>
              </w:rPr>
              <w:t xml:space="preserve"> </w:t>
            </w:r>
            <w:r w:rsidR="00A257E7" w:rsidRPr="00BA2F9C">
              <w:rPr>
                <w:rStyle w:val="hps"/>
                <w:rFonts w:ascii="StobiSerif Regular" w:hAnsi="StobiSerif Regular" w:cs="Times New Roman"/>
                <w:color w:val="auto"/>
                <w:sz w:val="22"/>
                <w:szCs w:val="22"/>
                <w:lang w:val="mk-MK"/>
              </w:rPr>
              <w:t>прегледувањето</w:t>
            </w:r>
            <w:r w:rsidR="006B30C3" w:rsidRPr="00BA2F9C">
              <w:rPr>
                <w:rStyle w:val="hps"/>
                <w:rFonts w:ascii="StobiSerif Regular" w:hAnsi="StobiSerif Regular" w:cs="Times New Roman"/>
                <w:color w:val="auto"/>
                <w:sz w:val="22"/>
                <w:szCs w:val="22"/>
                <w:lang w:val="mk-MK"/>
              </w:rPr>
              <w:t xml:space="preserve"> на локацијата</w:t>
            </w:r>
            <w:r w:rsidR="00A257E7" w:rsidRPr="00BA2F9C">
              <w:rPr>
                <w:rStyle w:val="hps"/>
                <w:rFonts w:ascii="StobiSerif Regular" w:hAnsi="StobiSerif Regular" w:cs="Times New Roman"/>
                <w:color w:val="auto"/>
                <w:sz w:val="22"/>
                <w:szCs w:val="22"/>
                <w:lang w:val="mk-MK"/>
              </w:rPr>
              <w:t>.</w:t>
            </w:r>
          </w:p>
        </w:tc>
      </w:tr>
      <w:tr w:rsidR="00E421EF" w:rsidRPr="00BA2F9C"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BA2F9C" w:rsidRDefault="00A67A1C">
            <w:pPr>
              <w:pStyle w:val="Header1-Clauses"/>
              <w:spacing w:after="120"/>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Ако е така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назначениот претставник на </w:t>
            </w:r>
            <w:r w:rsidR="00A257E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BA2F9C">
              <w:rPr>
                <w:rFonts w:ascii="StobiSerif Regular" w:hAnsi="StobiSerif Regular" w:cs="Times New Roman"/>
                <w:color w:val="auto"/>
                <w:sz w:val="22"/>
                <w:szCs w:val="22"/>
                <w:lang w:val="mk-MK"/>
              </w:rPr>
              <w:t>аа фаза</w:t>
            </w:r>
            <w:r w:rsidR="00676157" w:rsidRPr="00BA2F9C">
              <w:rPr>
                <w:rFonts w:ascii="StobiSerif Regular" w:hAnsi="StobiSerif Regular" w:cs="Times New Roman"/>
                <w:color w:val="auto"/>
                <w:sz w:val="22"/>
                <w:szCs w:val="22"/>
                <w:lang w:val="mk-MK"/>
              </w:rPr>
              <w:t xml:space="preserve"> од тендерската постапка</w:t>
            </w:r>
            <w:r w:rsidRPr="00BA2F9C">
              <w:rPr>
                <w:rFonts w:ascii="StobiSerif Regular" w:hAnsi="StobiSerif Regular" w:cs="Times New Roman"/>
                <w:color w:val="auto"/>
                <w:sz w:val="22"/>
                <w:szCs w:val="22"/>
                <w:lang w:val="mk-MK"/>
              </w:rPr>
              <w:t>.</w:t>
            </w:r>
          </w:p>
        </w:tc>
      </w:tr>
      <w:tr w:rsidR="00E421EF" w:rsidRPr="00BA2F9C"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BA2F9C"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Записникот од 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BA2F9C">
              <w:rPr>
                <w:rFonts w:ascii="StobiSerif Regular" w:hAnsi="StobiSerif Regular" w:cs="Times New Roman"/>
                <w:color w:val="auto"/>
                <w:sz w:val="22"/>
                <w:szCs w:val="22"/>
                <w:lang w:val="mk-MK"/>
              </w:rPr>
              <w:t xml:space="preserve">, без притоа да се открива </w:t>
            </w:r>
            <w:r w:rsidRPr="00BA2F9C">
              <w:rPr>
                <w:rStyle w:val="hps"/>
                <w:rFonts w:ascii="StobiSerif Regular" w:hAnsi="StobiSerif Regular" w:cs="Times New Roman"/>
                <w:color w:val="auto"/>
                <w:sz w:val="22"/>
                <w:szCs w:val="22"/>
                <w:lang w:val="mk-MK"/>
              </w:rPr>
              <w:t>кој ги поставил, како и дадените одговори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одговори</w:t>
            </w:r>
            <w:r w:rsidRPr="00BA2F9C">
              <w:rPr>
                <w:rFonts w:ascii="StobiSerif Regular" w:hAnsi="StobiSerif Regular" w:cs="Times New Roman"/>
                <w:color w:val="auto"/>
                <w:sz w:val="22"/>
                <w:szCs w:val="22"/>
                <w:lang w:val="mk-MK"/>
              </w:rPr>
              <w:t xml:space="preserve"> кои се </w:t>
            </w:r>
            <w:r w:rsidRPr="00BA2F9C">
              <w:rPr>
                <w:rStyle w:val="hps"/>
                <w:rFonts w:ascii="StobiSerif Regular" w:hAnsi="StobiSerif Regular" w:cs="Times New Roman"/>
                <w:color w:val="auto"/>
                <w:sz w:val="22"/>
                <w:szCs w:val="22"/>
                <w:lang w:val="mk-MK"/>
              </w:rPr>
              <w:t>подготвени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 состанокот,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доставен на сите Понудувачи кои</w:t>
            </w:r>
            <w:r w:rsidRPr="00BA2F9C">
              <w:rPr>
                <w:rFonts w:ascii="StobiSerif Regular" w:hAnsi="StobiSerif Regular" w:cs="Times New Roman"/>
                <w:color w:val="auto"/>
                <w:sz w:val="22"/>
                <w:szCs w:val="22"/>
                <w:lang w:val="mk-MK"/>
              </w:rPr>
              <w:t xml:space="preserve"> ја </w:t>
            </w:r>
            <w:r w:rsidRPr="00BA2F9C">
              <w:rPr>
                <w:rStyle w:val="hps"/>
                <w:rFonts w:ascii="StobiSerif Regular" w:hAnsi="StobiSerif Regular" w:cs="Times New Roman"/>
                <w:color w:val="auto"/>
                <w:sz w:val="22"/>
                <w:szCs w:val="22"/>
                <w:lang w:val="mk-MK"/>
              </w:rPr>
              <w:t>подигнале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согласност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6.3</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BA2F9C">
              <w:rPr>
                <w:rFonts w:ascii="StobiSerif Regular" w:hAnsi="StobiSerif Regular" w:cs="Times New Roman"/>
                <w:color w:val="auto"/>
                <w:sz w:val="22"/>
                <w:szCs w:val="22"/>
                <w:lang w:val="mk-MK"/>
              </w:rPr>
              <w:t xml:space="preserve">крајниот рок за </w:t>
            </w:r>
            <w:r w:rsidRPr="00BA2F9C">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BA2F9C">
              <w:rPr>
                <w:rStyle w:val="hps"/>
                <w:rFonts w:ascii="StobiSerif Regular" w:hAnsi="StobiSerif Regular" w:cs="Times New Roman"/>
                <w:color w:val="auto"/>
                <w:sz w:val="22"/>
                <w:szCs w:val="22"/>
                <w:lang w:val="mk-MK"/>
              </w:rPr>
              <w:t>во согласност со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ИП </w:t>
            </w:r>
            <w:r w:rsidRPr="00BA2F9C">
              <w:rPr>
                <w:rStyle w:val="hps"/>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а не преку записникот од </w:t>
            </w:r>
            <w:r w:rsidRPr="00BA2F9C">
              <w:rPr>
                <w:rStyle w:val="hps"/>
                <w:rFonts w:ascii="StobiSerif Regular" w:hAnsi="StobiSerif Regular" w:cs="Times New Roman"/>
                <w:color w:val="auto"/>
                <w:sz w:val="22"/>
                <w:szCs w:val="22"/>
                <w:lang w:val="mk-MK"/>
              </w:rPr>
              <w:t xml:space="preserve">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w:t>
            </w:r>
            <w:r w:rsidRPr="00BA2F9C">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BA2F9C"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 xml:space="preserve">Измена </w:t>
            </w:r>
            <w:r w:rsidR="00B57667" w:rsidRPr="00BA2F9C">
              <w:rPr>
                <w:rFonts w:ascii="StobiSerif Regular" w:hAnsi="StobiSerif Regular"/>
                <w:color w:val="auto"/>
                <w:kern w:val="0"/>
                <w:sz w:val="22"/>
                <w:szCs w:val="22"/>
                <w:lang w:val="mk-MK"/>
              </w:rPr>
              <w:t xml:space="preserve">и дополнување </w:t>
            </w:r>
            <w:r w:rsidRPr="00BA2F9C">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BA2F9C"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било кој период п</w:t>
            </w:r>
            <w:r w:rsidR="00A67A1C" w:rsidRPr="00BA2F9C">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BA2F9C">
              <w:rPr>
                <w:rFonts w:ascii="StobiSerif Regular" w:hAnsi="StobiSerif Regular" w:cs="Times New Roman"/>
                <w:color w:val="auto"/>
                <w:sz w:val="22"/>
                <w:szCs w:val="22"/>
                <w:lang w:val="mk-MK"/>
              </w:rPr>
              <w:t xml:space="preserve">измени и дополни </w:t>
            </w:r>
            <w:r w:rsidR="00A67A1C" w:rsidRPr="00BA2F9C">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BA2F9C"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BA2F9C">
              <w:rPr>
                <w:rFonts w:ascii="StobiSerif Regular" w:hAnsi="StobiSerif Regular" w:cs="Times New Roman"/>
                <w:color w:val="auto"/>
                <w:sz w:val="22"/>
                <w:szCs w:val="22"/>
                <w:lang w:val="mk-MK"/>
              </w:rPr>
              <w:t xml:space="preserve">составен </w:t>
            </w:r>
            <w:r w:rsidRPr="00BA2F9C">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BA2F9C">
              <w:rPr>
                <w:rFonts w:ascii="StobiSerif Regular" w:hAnsi="StobiSerif Regular" w:cs="Times New Roman"/>
                <w:color w:val="auto"/>
                <w:sz w:val="22"/>
                <w:szCs w:val="22"/>
                <w:lang w:val="mk-MK"/>
              </w:rPr>
              <w:t xml:space="preserve"> од страна на Работодавачот</w:t>
            </w:r>
            <w:r w:rsidRPr="00BA2F9C">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BA2F9C">
              <w:rPr>
                <w:rFonts w:ascii="StobiSerif Regular" w:hAnsi="StobiSerif Regular" w:cs="Times New Roman"/>
                <w:b/>
                <w:color w:val="auto"/>
                <w:sz w:val="22"/>
                <w:szCs w:val="22"/>
                <w:lang w:val="mk-MK"/>
              </w:rPr>
              <w:t>ИП 6.3</w:t>
            </w:r>
            <w:r w:rsidRPr="00BA2F9C">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BA2F9C">
              <w:rPr>
                <w:rFonts w:ascii="StobiSerif Regular" w:hAnsi="StobiSerif Regular" w:cs="Times New Roman"/>
                <w:b/>
                <w:color w:val="auto"/>
                <w:sz w:val="22"/>
                <w:szCs w:val="22"/>
                <w:lang w:val="mk-MK"/>
              </w:rPr>
              <w:t>ИП 7.1</w:t>
            </w:r>
            <w:r w:rsidRPr="00BA2F9C">
              <w:rPr>
                <w:rFonts w:ascii="StobiSerif Regular" w:hAnsi="StobiSerif Regular" w:cs="Times New Roman"/>
                <w:color w:val="auto"/>
                <w:sz w:val="22"/>
                <w:szCs w:val="22"/>
                <w:lang w:val="mk-MK"/>
              </w:rPr>
              <w:t>.</w:t>
            </w:r>
          </w:p>
        </w:tc>
      </w:tr>
      <w:tr w:rsidR="00E421EF" w:rsidRPr="00BA2F9C"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BA2F9C"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BA2F9C">
              <w:rPr>
                <w:rFonts w:ascii="StobiSerif Regular" w:hAnsi="StobiSerif Regular" w:cs="Times New Roman"/>
                <w:b/>
                <w:color w:val="auto"/>
                <w:sz w:val="22"/>
                <w:szCs w:val="22"/>
                <w:lang w:val="mk-MK"/>
              </w:rPr>
              <w:t>ИП 22.2</w:t>
            </w:r>
            <w:r w:rsidR="00AF2745" w:rsidRPr="00BA2F9C">
              <w:rPr>
                <w:rFonts w:ascii="StobiSerif Regular" w:hAnsi="StobiSerif Regular" w:cs="Times New Roman"/>
                <w:b/>
                <w:color w:val="auto"/>
                <w:sz w:val="22"/>
                <w:szCs w:val="22"/>
                <w:lang w:val="mk-MK"/>
              </w:rPr>
              <w:t>.</w:t>
            </w:r>
          </w:p>
        </w:tc>
      </w:tr>
      <w:tr w:rsidR="00E421EF" w:rsidRPr="00BA2F9C"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BA2F9C"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 xml:space="preserve">В. </w:t>
            </w:r>
            <w:proofErr w:type="spellStart"/>
            <w:r w:rsidR="00A67A1C" w:rsidRPr="00BA2F9C">
              <w:rPr>
                <w:rFonts w:ascii="StobiSerif Regular" w:hAnsi="StobiSerif Regular"/>
                <w:color w:val="auto"/>
                <w:kern w:val="0"/>
                <w:sz w:val="22"/>
                <w:szCs w:val="22"/>
              </w:rPr>
              <w:t>Подготовка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r w:rsidR="00676157" w:rsidRPr="00BA2F9C">
              <w:rPr>
                <w:rFonts w:ascii="StobiSerif Regular" w:hAnsi="StobiSerif Regular"/>
                <w:color w:val="auto"/>
                <w:kern w:val="0"/>
                <w:sz w:val="22"/>
                <w:szCs w:val="22"/>
                <w:lang w:val="mk-MK"/>
              </w:rPr>
              <w:t>п</w:t>
            </w:r>
            <w:proofErr w:type="spellStart"/>
            <w:r w:rsidR="00A67A1C" w:rsidRPr="00BA2F9C">
              <w:rPr>
                <w:rFonts w:ascii="StobiSerif Regular" w:hAnsi="StobiSerif Regular"/>
                <w:color w:val="auto"/>
                <w:kern w:val="0"/>
                <w:sz w:val="22"/>
                <w:szCs w:val="22"/>
              </w:rPr>
              <w:t>онуди</w:t>
            </w:r>
            <w:proofErr w:type="spellEnd"/>
          </w:p>
        </w:tc>
      </w:tr>
      <w:tr w:rsidR="00E421EF" w:rsidRPr="00BA2F9C"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BA2F9C"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BA2F9C">
              <w:rPr>
                <w:rFonts w:ascii="StobiSerif Regular" w:hAnsi="StobiSerif Regular" w:cs="Times New Roman"/>
                <w:color w:val="auto"/>
                <w:sz w:val="22"/>
                <w:szCs w:val="22"/>
                <w:lang w:val="mk-MK"/>
              </w:rPr>
              <w:t xml:space="preserve"> писмено на</w:t>
            </w:r>
            <w:r w:rsidRPr="00BA2F9C">
              <w:rPr>
                <w:rFonts w:ascii="StobiSerif Regular" w:hAnsi="StobiSerif Regular" w:cs="Times New Roman"/>
                <w:color w:val="auto"/>
                <w:sz w:val="22"/>
                <w:szCs w:val="22"/>
                <w:lang w:val="mk-MK"/>
              </w:rPr>
              <w:t xml:space="preserve">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BA2F9C"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Документи</w:t>
            </w:r>
            <w:proofErr w:type="spellEnd"/>
            <w:r w:rsidRPr="00BA2F9C">
              <w:rPr>
                <w:rFonts w:ascii="StobiSerif Regular" w:hAnsi="StobiSerif Regular"/>
                <w:color w:val="auto"/>
                <w:kern w:val="0"/>
                <w:sz w:val="22"/>
                <w:szCs w:val="22"/>
              </w:rPr>
              <w:t xml:space="preserve"> </w:t>
            </w:r>
            <w:r w:rsidR="00B57667" w:rsidRPr="00BA2F9C">
              <w:rPr>
                <w:rFonts w:ascii="StobiSerif Regular" w:hAnsi="StobiSerif Regular"/>
                <w:color w:val="auto"/>
                <w:kern w:val="0"/>
                <w:sz w:val="22"/>
                <w:szCs w:val="22"/>
                <w:lang w:val="mk-MK"/>
              </w:rPr>
              <w:t>на</w:t>
            </w:r>
            <w:r w:rsidR="00B57667"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понудата</w:t>
            </w:r>
            <w:proofErr w:type="spellEnd"/>
          </w:p>
          <w:p w14:paraId="648B7D92"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Писмо со понуда, во согласност со </w:t>
            </w:r>
            <w:r w:rsidRPr="00BA2F9C">
              <w:rPr>
                <w:rFonts w:ascii="StobiSerif Regular" w:hAnsi="StobiSerif Regular" w:cs="Times New Roman"/>
                <w:b/>
                <w:color w:val="auto"/>
                <w:sz w:val="22"/>
                <w:szCs w:val="22"/>
                <w:lang w:val="ru-RU"/>
              </w:rPr>
              <w:t>ИП 12;</w:t>
            </w:r>
          </w:p>
          <w:p w14:paraId="15C24658" w14:textId="77777777" w:rsidR="00A17A0D" w:rsidRPr="00BA2F9C"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w:t>
            </w:r>
            <w:r w:rsidR="009953BF" w:rsidRPr="00BA2F9C">
              <w:rPr>
                <w:rFonts w:ascii="StobiSerif Regular" w:hAnsi="StobiSerif Regular" w:cs="Times New Roman"/>
                <w:color w:val="auto"/>
                <w:sz w:val="22"/>
                <w:szCs w:val="22"/>
                <w:lang w:val="mk-MK"/>
              </w:rPr>
              <w:t>редмер</w:t>
            </w:r>
            <w:r w:rsidRPr="00BA2F9C">
              <w:rPr>
                <w:rFonts w:ascii="StobiSerif Regular" w:hAnsi="StobiSerif Regular" w:cs="Times New Roman"/>
                <w:color w:val="auto"/>
                <w:sz w:val="22"/>
                <w:szCs w:val="22"/>
                <w:lang w:val="mk-MK"/>
              </w:rPr>
              <w:t>-Пресметка</w:t>
            </w:r>
            <w:r w:rsidR="009953BF" w:rsidRPr="00BA2F9C">
              <w:rPr>
                <w:rFonts w:ascii="StobiSerif Regular" w:hAnsi="StobiSerif Regular" w:cs="Times New Roman"/>
                <w:color w:val="auto"/>
                <w:sz w:val="22"/>
                <w:szCs w:val="22"/>
                <w:lang w:val="mk-MK"/>
              </w:rPr>
              <w:t xml:space="preserve"> или </w:t>
            </w:r>
            <w:r w:rsidR="00676157" w:rsidRPr="00BA2F9C">
              <w:rPr>
                <w:rFonts w:ascii="StobiSerif Regular" w:hAnsi="StobiSerif Regular" w:cs="Times New Roman"/>
                <w:color w:val="auto"/>
                <w:sz w:val="22"/>
                <w:szCs w:val="22"/>
                <w:lang w:val="mk-MK"/>
              </w:rPr>
              <w:t>Динамички план</w:t>
            </w:r>
            <w:r w:rsidR="00676157"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на активности</w:t>
            </w:r>
            <w:r w:rsidR="00A67A1C" w:rsidRPr="00BA2F9C">
              <w:rPr>
                <w:rFonts w:ascii="StobiSerif Regular" w:hAnsi="StobiSerif Regular" w:cs="Times New Roman"/>
                <w:color w:val="auto"/>
                <w:sz w:val="22"/>
                <w:szCs w:val="22"/>
                <w:lang w:val="ru-RU"/>
              </w:rPr>
              <w:t xml:space="preserve">, </w:t>
            </w:r>
            <w:r w:rsidR="00B06D58" w:rsidRPr="00BA2F9C">
              <w:rPr>
                <w:rFonts w:ascii="StobiSerif Regular" w:hAnsi="StobiSerif Regular" w:cs="Times New Roman"/>
                <w:color w:val="auto"/>
                <w:sz w:val="22"/>
                <w:szCs w:val="22"/>
                <w:lang w:val="mk-MK"/>
              </w:rPr>
              <w:t xml:space="preserve">пополнети </w:t>
            </w:r>
            <w:r w:rsidR="00A67A1C" w:rsidRPr="00BA2F9C">
              <w:rPr>
                <w:rFonts w:ascii="StobiSerif Regular" w:hAnsi="StobiSerif Regular" w:cs="Times New Roman"/>
                <w:color w:val="auto"/>
                <w:sz w:val="22"/>
                <w:szCs w:val="22"/>
                <w:lang w:val="ru-RU"/>
              </w:rPr>
              <w:t xml:space="preserve">во согласност со </w:t>
            </w:r>
            <w:r w:rsidR="00A67A1C" w:rsidRPr="00BA2F9C">
              <w:rPr>
                <w:rFonts w:ascii="StobiSerif Regular" w:hAnsi="StobiSerif Regular" w:cs="Times New Roman"/>
                <w:b/>
                <w:color w:val="auto"/>
                <w:sz w:val="22"/>
                <w:szCs w:val="22"/>
                <w:lang w:val="ru-RU"/>
              </w:rPr>
              <w:t>ИП 12 и 14</w:t>
            </w:r>
            <w:r w:rsidR="00A67A1C" w:rsidRPr="00BA2F9C">
              <w:rPr>
                <w:rFonts w:ascii="StobiSerif Regular" w:hAnsi="StobiSerif Regular" w:cs="Times New Roman"/>
                <w:color w:val="auto"/>
                <w:sz w:val="22"/>
                <w:szCs w:val="22"/>
                <w:lang w:val="ru-RU"/>
              </w:rPr>
              <w:t xml:space="preserve">, како што е назначено во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59115D22"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BA2F9C">
              <w:rPr>
                <w:rFonts w:ascii="StobiSerif Regular" w:hAnsi="StobiSerif Regular" w:cs="Times New Roman"/>
                <w:b/>
                <w:color w:val="auto"/>
                <w:sz w:val="22"/>
                <w:szCs w:val="22"/>
                <w:lang w:val="ru-RU"/>
              </w:rPr>
              <w:t>ИП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19.1;</w:t>
            </w:r>
          </w:p>
          <w:p w14:paraId="0A2EBFEA" w14:textId="77777777" w:rsidR="00A17A0D" w:rsidRPr="00BA2F9C"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лтернативн</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xml:space="preserve"> понуд</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доколку е дозволен</w:t>
            </w:r>
            <w:r w:rsidR="00B06D58"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 во согласност со </w:t>
            </w:r>
            <w:r w:rsidR="00A67A1C" w:rsidRPr="00BA2F9C">
              <w:rPr>
                <w:rFonts w:ascii="StobiSerif Regular" w:hAnsi="StobiSerif Regular" w:cs="Times New Roman"/>
                <w:b/>
                <w:color w:val="auto"/>
                <w:sz w:val="22"/>
                <w:szCs w:val="22"/>
                <w:lang w:val="ru-RU"/>
              </w:rPr>
              <w:t>ИП 13;</w:t>
            </w:r>
          </w:p>
          <w:p w14:paraId="3E853053"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Овластување</w:t>
            </w:r>
            <w:r w:rsidRPr="00BA2F9C">
              <w:rPr>
                <w:rFonts w:ascii="StobiSerif Regular" w:hAnsi="StobiSerif Regular" w:cs="Times New Roman"/>
                <w:color w:val="auto"/>
                <w:sz w:val="22"/>
                <w:szCs w:val="22"/>
                <w:lang w:val="ru-RU"/>
              </w:rPr>
              <w:t>:</w:t>
            </w:r>
            <w:r w:rsidR="009953BF" w:rsidRPr="00BA2F9C">
              <w:rPr>
                <w:rFonts w:ascii="StobiSerif Regular" w:hAnsi="StobiSerif Regular" w:cs="Times New Roman"/>
                <w:color w:val="auto"/>
                <w:sz w:val="22"/>
                <w:szCs w:val="22"/>
                <w:lang w:val="mk-MK"/>
              </w:rPr>
              <w:t xml:space="preserve"> П</w:t>
            </w:r>
            <w:r w:rsidR="00A67A1C" w:rsidRPr="00BA2F9C">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F66825" w:rsidRPr="00BA2F9C">
              <w:rPr>
                <w:rFonts w:ascii="StobiSerif Regular" w:hAnsi="StobiSerif Regular" w:cs="Times New Roman"/>
                <w:b/>
                <w:color w:val="auto"/>
                <w:sz w:val="22"/>
                <w:szCs w:val="22"/>
                <w:lang w:val="ru-RU"/>
              </w:rPr>
              <w:t>20.3</w:t>
            </w:r>
            <w:r w:rsidR="00A67A1C" w:rsidRPr="00BA2F9C">
              <w:rPr>
                <w:rFonts w:ascii="StobiSerif Regular" w:hAnsi="StobiSerif Regular" w:cs="Times New Roman"/>
                <w:color w:val="auto"/>
                <w:sz w:val="22"/>
                <w:szCs w:val="22"/>
                <w:lang w:val="ru-RU"/>
              </w:rPr>
              <w:t>;</w:t>
            </w:r>
          </w:p>
          <w:p w14:paraId="169BC276" w14:textId="77777777" w:rsidR="00EF5E5C" w:rsidRPr="00BA2F9C"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Подобност</w:t>
            </w:r>
            <w:r w:rsidR="00EF5E5C" w:rsidRPr="00BA2F9C">
              <w:rPr>
                <w:rFonts w:ascii="StobiSerif Regular" w:hAnsi="StobiSerif Regular" w:cs="Times New Roman"/>
                <w:color w:val="auto"/>
                <w:sz w:val="22"/>
                <w:szCs w:val="22"/>
                <w:lang w:val="mk-MK"/>
              </w:rPr>
              <w:t xml:space="preserve"> на Понудувачот</w:t>
            </w:r>
            <w:r w:rsidR="00EF5E5C"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color w:val="auto"/>
                <w:sz w:val="22"/>
                <w:szCs w:val="22"/>
                <w:lang w:val="mk-MK"/>
              </w:rPr>
              <w:t>Д</w:t>
            </w:r>
            <w:r w:rsidR="00EF5E5C" w:rsidRPr="00BA2F9C">
              <w:rPr>
                <w:rFonts w:ascii="StobiSerif Regular" w:hAnsi="StobiSerif Regular" w:cs="Times New Roman"/>
                <w:color w:val="auto"/>
                <w:sz w:val="22"/>
                <w:szCs w:val="22"/>
                <w:lang w:val="ru-RU"/>
              </w:rPr>
              <w:t xml:space="preserve">окументиран доказ во согласност со </w:t>
            </w:r>
            <w:r w:rsidR="00EF5E5C" w:rsidRPr="00BA2F9C">
              <w:rPr>
                <w:rFonts w:ascii="StobiSerif Regular" w:hAnsi="StobiSerif Regular" w:cs="Times New Roman"/>
                <w:b/>
                <w:color w:val="auto"/>
                <w:sz w:val="22"/>
                <w:szCs w:val="22"/>
                <w:lang w:val="ru-RU"/>
              </w:rPr>
              <w:t>ИП</w:t>
            </w:r>
            <w:r w:rsidR="00EF5E5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b/>
                <w:color w:val="auto"/>
                <w:sz w:val="22"/>
                <w:szCs w:val="22"/>
                <w:lang w:val="ru-RU"/>
              </w:rPr>
              <w:t>17</w:t>
            </w:r>
            <w:r w:rsidR="00EF5E5C" w:rsidRPr="00BA2F9C">
              <w:rPr>
                <w:rFonts w:ascii="StobiSerif Regular" w:hAnsi="StobiSerif Regular" w:cs="Times New Roman"/>
                <w:color w:val="auto"/>
                <w:sz w:val="22"/>
                <w:szCs w:val="22"/>
                <w:lang w:val="ru-RU"/>
              </w:rPr>
              <w:t xml:space="preserve"> со кој се утврдува </w:t>
            </w:r>
            <w:r w:rsidRPr="00BA2F9C">
              <w:rPr>
                <w:rFonts w:ascii="StobiSerif Regular" w:hAnsi="StobiSerif Regular" w:cs="Times New Roman"/>
                <w:color w:val="auto"/>
                <w:sz w:val="22"/>
                <w:szCs w:val="22"/>
                <w:lang w:val="mk-MK"/>
              </w:rPr>
              <w:t>подобноста</w:t>
            </w:r>
            <w:r w:rsidR="00EF5E5C" w:rsidRPr="00BA2F9C">
              <w:rPr>
                <w:rFonts w:ascii="StobiSerif Regular" w:hAnsi="StobiSerif Regular" w:cs="Times New Roman"/>
                <w:color w:val="auto"/>
                <w:sz w:val="22"/>
                <w:szCs w:val="22"/>
                <w:lang w:val="ru-RU"/>
              </w:rPr>
              <w:t xml:space="preserve"> на </w:t>
            </w:r>
            <w:r w:rsidR="00EF5E5C" w:rsidRPr="00BA2F9C">
              <w:rPr>
                <w:rFonts w:ascii="StobiSerif Regular" w:hAnsi="StobiSerif Regular" w:cs="Times New Roman"/>
                <w:color w:val="auto"/>
                <w:sz w:val="22"/>
                <w:szCs w:val="22"/>
                <w:lang w:val="mk-MK"/>
              </w:rPr>
              <w:t>Понудувачот</w:t>
            </w:r>
            <w:r w:rsidR="00B06D58" w:rsidRPr="00BA2F9C">
              <w:rPr>
                <w:rFonts w:ascii="StobiSerif Regular" w:hAnsi="StobiSerif Regular" w:cs="Times New Roman"/>
                <w:color w:val="auto"/>
                <w:sz w:val="22"/>
                <w:szCs w:val="22"/>
                <w:lang w:val="mk-MK"/>
              </w:rPr>
              <w:t xml:space="preserve"> да достави понуда</w:t>
            </w:r>
            <w:r w:rsidR="00EF5E5C" w:rsidRPr="00BA2F9C">
              <w:rPr>
                <w:rFonts w:ascii="StobiSerif Regular" w:hAnsi="StobiSerif Regular" w:cs="Times New Roman"/>
                <w:color w:val="auto"/>
                <w:sz w:val="22"/>
                <w:szCs w:val="22"/>
                <w:lang w:val="ru-RU"/>
              </w:rPr>
              <w:t>;</w:t>
            </w:r>
          </w:p>
          <w:p w14:paraId="707FE854"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Квалификации</w:t>
            </w:r>
            <w:r w:rsidRPr="00BA2F9C">
              <w:rPr>
                <w:rFonts w:ascii="StobiSerif Regular" w:hAnsi="StobiSerif Regular" w:cs="Times New Roman"/>
                <w:color w:val="auto"/>
                <w:sz w:val="22"/>
                <w:szCs w:val="22"/>
                <w:lang w:val="ru-RU"/>
              </w:rPr>
              <w:t xml:space="preserve">: </w:t>
            </w:r>
            <w:r w:rsidR="009953BF" w:rsidRPr="00BA2F9C">
              <w:rPr>
                <w:rFonts w:ascii="StobiSerif Regular" w:hAnsi="StobiSerif Regular" w:cs="Times New Roman"/>
                <w:color w:val="auto"/>
                <w:sz w:val="22"/>
                <w:szCs w:val="22"/>
                <w:lang w:val="mk-MK"/>
              </w:rPr>
              <w:t>Д</w:t>
            </w:r>
            <w:r w:rsidR="00A67A1C" w:rsidRPr="00BA2F9C">
              <w:rPr>
                <w:rFonts w:ascii="StobiSerif Regular" w:hAnsi="StobiSerif Regular" w:cs="Times New Roman"/>
                <w:color w:val="auto"/>
                <w:sz w:val="22"/>
                <w:szCs w:val="22"/>
                <w:lang w:val="ru-RU"/>
              </w:rPr>
              <w:t xml:space="preserve">окументиран доказ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b/>
                <w:color w:val="auto"/>
                <w:sz w:val="22"/>
                <w:szCs w:val="22"/>
                <w:lang w:val="ru-RU"/>
              </w:rPr>
              <w:t>17</w:t>
            </w:r>
            <w:r w:rsidR="00A67A1C" w:rsidRPr="00BA2F9C">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Усогласеност</w:t>
            </w:r>
            <w:r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34795F" w:rsidRPr="00BA2F9C">
              <w:rPr>
                <w:rFonts w:ascii="StobiSerif Regular" w:hAnsi="StobiSerif Regular" w:cs="Times New Roman"/>
                <w:color w:val="auto"/>
                <w:sz w:val="22"/>
                <w:szCs w:val="22"/>
                <w:lang w:val="mk-MK"/>
              </w:rPr>
              <w:t>т</w:t>
            </w:r>
            <w:r w:rsidR="00A67A1C" w:rsidRPr="00BA2F9C">
              <w:rPr>
                <w:rFonts w:ascii="StobiSerif Regular" w:hAnsi="StobiSerif Regular" w:cs="Times New Roman"/>
                <w:color w:val="auto"/>
                <w:sz w:val="22"/>
                <w:szCs w:val="22"/>
                <w:lang w:val="ru-RU"/>
              </w:rPr>
              <w:t xml:space="preserve">ехничка понуда во согласност со </w:t>
            </w:r>
            <w:r w:rsidR="00A67A1C" w:rsidRPr="00BA2F9C">
              <w:rPr>
                <w:rFonts w:ascii="StobiSerif Regular" w:hAnsi="StobiSerif Regular" w:cs="Times New Roman"/>
                <w:b/>
                <w:color w:val="auto"/>
                <w:sz w:val="22"/>
                <w:szCs w:val="22"/>
                <w:lang w:val="ru-RU"/>
              </w:rPr>
              <w:t>ИП 16</w:t>
            </w:r>
            <w:r w:rsidR="00A67A1C" w:rsidRPr="00BA2F9C">
              <w:rPr>
                <w:rFonts w:ascii="StobiSerif Regular" w:hAnsi="StobiSerif Regular" w:cs="Times New Roman"/>
                <w:color w:val="auto"/>
                <w:sz w:val="22"/>
                <w:szCs w:val="22"/>
                <w:lang w:val="ru-RU"/>
              </w:rPr>
              <w:t>; и</w:t>
            </w:r>
          </w:p>
          <w:p w14:paraId="198FB4A0"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станати документи кои се назначени според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39112994" w14:textId="77777777" w:rsidR="00A17A0D" w:rsidRPr="00BA2F9C"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условите наведени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11.1</w:t>
            </w:r>
            <w:r w:rsidRPr="00BA2F9C">
              <w:rPr>
                <w:rFonts w:ascii="StobiSerif Regular" w:hAnsi="StobiSerif Regular" w:cs="Times New Roman"/>
                <w:color w:val="auto"/>
                <w:sz w:val="22"/>
                <w:szCs w:val="22"/>
                <w:lang w:val="mk-MK"/>
              </w:rPr>
              <w:t xml:space="preserve">,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BA2F9C"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BA2F9C"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Писмо со понуда и </w:t>
            </w:r>
            <w:r w:rsidR="00676157" w:rsidRPr="00BA2F9C">
              <w:rPr>
                <w:rFonts w:ascii="StobiSerif Regular" w:hAnsi="StobiSerif Regular"/>
                <w:color w:val="auto"/>
                <w:sz w:val="22"/>
                <w:szCs w:val="22"/>
                <w:lang w:val="mk-MK"/>
              </w:rPr>
              <w:t xml:space="preserve">динамички планови </w:t>
            </w:r>
            <w:r w:rsidRPr="00BA2F9C">
              <w:rPr>
                <w:rFonts w:ascii="StobiSerif Regular" w:hAnsi="StobiSerif Regular"/>
                <w:color w:val="auto"/>
                <w:sz w:val="22"/>
                <w:szCs w:val="22"/>
                <w:lang w:val="mk-MK"/>
              </w:rPr>
              <w:t>н</w:t>
            </w:r>
            <w:r w:rsidR="00A67A1C" w:rsidRPr="00BA2F9C">
              <w:rPr>
                <w:rFonts w:ascii="StobiSerif Regular" w:hAnsi="StobiSerif Regular"/>
                <w:color w:val="auto"/>
                <w:sz w:val="22"/>
                <w:szCs w:val="22"/>
                <w:lang w:val="mk-MK"/>
              </w:rPr>
              <w:t xml:space="preserve">а </w:t>
            </w:r>
            <w:r w:rsidRPr="00BA2F9C">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BA2F9C"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Писмото со понуда и </w:t>
            </w:r>
            <w:r w:rsidR="00676157" w:rsidRPr="00BA2F9C">
              <w:rPr>
                <w:rFonts w:ascii="StobiSerif Regular" w:hAnsi="StobiSerif Regular" w:cs="Times New Roman"/>
                <w:color w:val="auto"/>
                <w:sz w:val="22"/>
                <w:szCs w:val="22"/>
                <w:lang w:val="mk-MK"/>
              </w:rPr>
              <w:t xml:space="preserve">Динамичките планови </w:t>
            </w:r>
            <w:r w:rsidR="00273C16"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 xml:space="preserve">а </w:t>
            </w:r>
            <w:r w:rsidR="00273C16" w:rsidRPr="00BA2F9C">
              <w:rPr>
                <w:rFonts w:ascii="StobiSerif Regular" w:hAnsi="StobiSerif Regular" w:cs="Times New Roman"/>
                <w:color w:val="auto"/>
                <w:sz w:val="22"/>
                <w:szCs w:val="22"/>
                <w:lang w:val="mk-MK"/>
              </w:rPr>
              <w:t>активности</w:t>
            </w:r>
            <w:r w:rsidRPr="00BA2F9C">
              <w:rPr>
                <w:rFonts w:ascii="StobiSerif Regular" w:hAnsi="StobiSerif Regular" w:cs="Times New Roman"/>
                <w:color w:val="auto"/>
                <w:sz w:val="22"/>
                <w:szCs w:val="22"/>
                <w:lang w:val="mk-MK"/>
              </w:rPr>
              <w:t xml:space="preserve"> треба да се подготват користејќи ги обрасците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BA2F9C">
              <w:rPr>
                <w:rFonts w:ascii="StobiSerif Regular" w:hAnsi="StobiSerif Regular" w:cs="Times New Roman"/>
                <w:b/>
                <w:color w:val="auto"/>
                <w:sz w:val="22"/>
                <w:szCs w:val="22"/>
                <w:lang w:val="mk-MK"/>
              </w:rPr>
              <w:t>ИП 20.3</w:t>
            </w:r>
            <w:r w:rsidRPr="00BA2F9C">
              <w:rPr>
                <w:rFonts w:ascii="StobiSerif Regular" w:hAnsi="StobiSerif Regular" w:cs="Times New Roman"/>
                <w:color w:val="auto"/>
                <w:sz w:val="22"/>
                <w:szCs w:val="22"/>
                <w:lang w:val="mk-MK"/>
              </w:rPr>
              <w:t xml:space="preserve">. Сите празни места </w:t>
            </w:r>
            <w:r w:rsidRPr="00BA2F9C">
              <w:rPr>
                <w:rFonts w:ascii="StobiSerif Regular" w:hAnsi="StobiSerif Regular" w:cs="Times New Roman"/>
                <w:b/>
                <w:bCs/>
                <w:color w:val="auto"/>
                <w:sz w:val="22"/>
                <w:szCs w:val="22"/>
                <w:u w:val="single"/>
                <w:lang w:val="mk-MK"/>
              </w:rPr>
              <w:t>мора да се пополнат</w:t>
            </w:r>
            <w:r w:rsidRPr="00BA2F9C">
              <w:rPr>
                <w:rFonts w:ascii="StobiSerif Regular" w:hAnsi="StobiSerif Regular" w:cs="Times New Roman"/>
                <w:color w:val="auto"/>
                <w:sz w:val="22"/>
                <w:szCs w:val="22"/>
                <w:lang w:val="mk-MK"/>
              </w:rPr>
              <w:t xml:space="preserve"> со потребните информации.</w:t>
            </w:r>
          </w:p>
        </w:tc>
      </w:tr>
      <w:tr w:rsidR="00E421EF" w:rsidRPr="00BA2F9C"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BA2F9C">
              <w:rPr>
                <w:rFonts w:ascii="StobiSerif Regular" w:hAnsi="StobiSerif Regular" w:cs="Times New Roman"/>
                <w:b/>
                <w:bCs/>
                <w:color w:val="auto"/>
                <w:sz w:val="22"/>
                <w:szCs w:val="22"/>
                <w:lang w:val="mk-MK"/>
              </w:rPr>
              <w:t xml:space="preserve">наведено </w:t>
            </w:r>
            <w:r w:rsidRPr="00BA2F9C">
              <w:rPr>
                <w:rFonts w:ascii="StobiSerif Regular" w:hAnsi="StobiSerif Regular" w:cs="Times New Roman"/>
                <w:b/>
                <w:bCs/>
                <w:color w:val="auto"/>
                <w:sz w:val="22"/>
                <w:szCs w:val="22"/>
                <w:lang w:val="mk-MK"/>
              </w:rPr>
              <w:t>во ЛПП.</w:t>
            </w:r>
          </w:p>
        </w:tc>
      </w:tr>
      <w:tr w:rsidR="00E421EF" w:rsidRPr="00BA2F9C"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BA2F9C"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Кога </w:t>
            </w:r>
            <w:r w:rsidR="00EA2672" w:rsidRPr="00BA2F9C">
              <w:rPr>
                <w:rFonts w:ascii="StobiSerif Regular" w:hAnsi="StobiSerif Regular" w:cs="Times New Roman"/>
                <w:color w:val="auto"/>
                <w:sz w:val="22"/>
                <w:szCs w:val="22"/>
                <w:lang w:val="mk-MK"/>
              </w:rPr>
              <w:t>посебно</w:t>
            </w:r>
            <w:r w:rsidRPr="00BA2F9C">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BA2F9C">
              <w:rPr>
                <w:rFonts w:ascii="StobiSerif Regular" w:hAnsi="StobiSerif Regular" w:cs="Times New Roman"/>
                <w:color w:val="auto"/>
                <w:sz w:val="22"/>
                <w:szCs w:val="22"/>
                <w:lang w:val="mk-MK"/>
              </w:rPr>
              <w:t>таква изјава</w:t>
            </w:r>
            <w:r w:rsidRPr="00BA2F9C">
              <w:rPr>
                <w:rFonts w:ascii="StobiSerif Regular" w:hAnsi="StobiSerif Regular" w:cs="Times New Roman"/>
                <w:color w:val="auto"/>
                <w:sz w:val="22"/>
                <w:szCs w:val="22"/>
                <w:lang w:val="mk-MK"/>
              </w:rPr>
              <w:t xml:space="preserve"> ќе биде</w:t>
            </w:r>
            <w:r w:rsidRPr="00BA2F9C">
              <w:rPr>
                <w:rFonts w:ascii="StobiSerif Regular" w:hAnsi="StobiSerif Regular" w:cs="Times New Roman"/>
                <w:b/>
                <w:color w:val="auto"/>
                <w:sz w:val="22"/>
                <w:szCs w:val="22"/>
                <w:lang w:val="mk-MK"/>
              </w:rPr>
              <w:t xml:space="preserve"> вклучен</w:t>
            </w:r>
            <w:r w:rsidR="00EA2672" w:rsidRPr="00BA2F9C">
              <w:rPr>
                <w:rFonts w:ascii="StobiSerif Regular" w:hAnsi="StobiSerif Regular" w:cs="Times New Roman"/>
                <w:b/>
                <w:color w:val="auto"/>
                <w:sz w:val="22"/>
                <w:szCs w:val="22"/>
                <w:lang w:val="mk-MK"/>
              </w:rPr>
              <w:t>а</w:t>
            </w:r>
            <w:r w:rsidRPr="00BA2F9C">
              <w:rPr>
                <w:rFonts w:ascii="StobiSerif Regular" w:hAnsi="StobiSerif Regular" w:cs="Times New Roman"/>
                <w:b/>
                <w:color w:val="auto"/>
                <w:sz w:val="22"/>
                <w:szCs w:val="22"/>
                <w:lang w:val="mk-MK"/>
              </w:rPr>
              <w:t xml:space="preserve"> во ЛПП </w:t>
            </w:r>
            <w:r w:rsidR="0038374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методот според кој ќе се врши </w:t>
            </w:r>
            <w:r w:rsidR="00EA2672" w:rsidRPr="00BA2F9C">
              <w:rPr>
                <w:rFonts w:ascii="StobiSerif Regular" w:hAnsi="StobiSerif Regular" w:cs="Times New Roman"/>
                <w:color w:val="auto"/>
                <w:sz w:val="22"/>
                <w:szCs w:val="22"/>
                <w:lang w:val="mk-MK"/>
              </w:rPr>
              <w:t xml:space="preserve">евалуацијата </w:t>
            </w:r>
            <w:r w:rsidRPr="00BA2F9C">
              <w:rPr>
                <w:rFonts w:ascii="StobiSerif Regular" w:hAnsi="StobiSerif Regular" w:cs="Times New Roman"/>
                <w:color w:val="auto"/>
                <w:sz w:val="22"/>
                <w:szCs w:val="22"/>
                <w:lang w:val="mk-MK"/>
              </w:rPr>
              <w:t xml:space="preserve">на </w:t>
            </w:r>
            <w:r w:rsidR="00383743" w:rsidRPr="00BA2F9C">
              <w:rPr>
                <w:rFonts w:ascii="StobiSerif Regular" w:hAnsi="StobiSerif Regular" w:cs="Times New Roman"/>
                <w:color w:val="auto"/>
                <w:sz w:val="22"/>
                <w:szCs w:val="22"/>
                <w:lang w:val="mk-MK"/>
              </w:rPr>
              <w:t xml:space="preserve">алтернативните термини </w:t>
            </w:r>
            <w:r w:rsidRPr="00BA2F9C">
              <w:rPr>
                <w:rFonts w:ascii="StobiSerif Regular" w:hAnsi="StobiSerif Regular" w:cs="Times New Roman"/>
                <w:color w:val="auto"/>
                <w:sz w:val="22"/>
                <w:szCs w:val="22"/>
                <w:lang w:val="mk-MK"/>
              </w:rPr>
              <w:t>за завршување на работите</w:t>
            </w:r>
            <w:r w:rsidR="00383743" w:rsidRPr="00BA2F9C">
              <w:rPr>
                <w:rFonts w:ascii="StobiSerif Regular" w:hAnsi="StobiSerif Regular" w:cs="Times New Roman"/>
                <w:color w:val="auto"/>
                <w:sz w:val="22"/>
                <w:szCs w:val="22"/>
                <w:lang w:val="mk-MK"/>
              </w:rPr>
              <w:t xml:space="preserve"> ќе биде опишан во Поглавје </w:t>
            </w:r>
            <w:r w:rsidR="00383743" w:rsidRPr="00BA2F9C">
              <w:rPr>
                <w:rFonts w:ascii="StobiSerif Regular" w:hAnsi="StobiSerif Regular" w:cs="Times New Roman"/>
                <w:color w:val="auto"/>
                <w:sz w:val="22"/>
                <w:szCs w:val="22"/>
              </w:rPr>
              <w:t>III</w:t>
            </w:r>
            <w:r w:rsidR="00383743" w:rsidRPr="00BA2F9C">
              <w:rPr>
                <w:rFonts w:ascii="StobiSerif Regular" w:hAnsi="StobiSerif Regular" w:cs="Times New Roman"/>
                <w:color w:val="auto"/>
                <w:sz w:val="22"/>
                <w:szCs w:val="22"/>
                <w:lang w:val="ru-RU"/>
              </w:rPr>
              <w:t xml:space="preserve">, </w:t>
            </w:r>
            <w:r w:rsidR="00383743" w:rsidRPr="00BA2F9C">
              <w:rPr>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w:t>
            </w:r>
          </w:p>
        </w:tc>
      </w:tr>
      <w:tr w:rsidR="00E421EF" w:rsidRPr="00BA2F9C"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BA2F9C"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EA2672" w:rsidRPr="00BA2F9C">
              <w:rPr>
                <w:rFonts w:ascii="StobiSerif Regular" w:hAnsi="StobiSerif Regular" w:cs="Times New Roman"/>
                <w:color w:val="auto"/>
                <w:sz w:val="22"/>
                <w:szCs w:val="22"/>
                <w:lang w:val="mk-MK"/>
              </w:rPr>
              <w:t xml:space="preserve">ако не </w:t>
            </w:r>
            <w:r w:rsidRPr="00BA2F9C">
              <w:rPr>
                <w:rFonts w:ascii="StobiSerif Regular" w:hAnsi="StobiSerif Regular" w:cs="Times New Roman"/>
                <w:color w:val="auto"/>
                <w:sz w:val="22"/>
                <w:szCs w:val="22"/>
                <w:lang w:val="mk-MK"/>
              </w:rPr>
              <w:t xml:space="preserve">е дозволено согласно </w:t>
            </w:r>
            <w:r w:rsidRPr="00BA2F9C">
              <w:rPr>
                <w:rFonts w:ascii="StobiSerif Regular" w:hAnsi="StobiSerif Regular" w:cs="Times New Roman"/>
                <w:b/>
                <w:color w:val="auto"/>
                <w:sz w:val="22"/>
                <w:szCs w:val="22"/>
                <w:lang w:val="mk-MK"/>
              </w:rPr>
              <w:t>ИП 13.4</w:t>
            </w:r>
            <w:r w:rsidRPr="00BA2F9C">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BA2F9C">
              <w:rPr>
                <w:rFonts w:ascii="StobiSerif Regular" w:hAnsi="StobiSerif Regular" w:cs="Times New Roman"/>
                <w:color w:val="auto"/>
                <w:sz w:val="22"/>
                <w:szCs w:val="22"/>
                <w:lang w:val="mk-MK"/>
              </w:rPr>
              <w:t xml:space="preserve">барањата </w:t>
            </w:r>
            <w:r w:rsidRPr="00BA2F9C">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BA2F9C">
              <w:rPr>
                <w:rFonts w:ascii="StobiSerif Regular" w:hAnsi="StobiSerif Regular" w:cs="Times New Roman"/>
                <w:color w:val="auto"/>
                <w:sz w:val="22"/>
                <w:szCs w:val="22"/>
                <w:lang w:val="mk-MK"/>
              </w:rPr>
              <w:t xml:space="preserve">евалуација </w:t>
            </w:r>
            <w:r w:rsidRPr="00BA2F9C">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BA2F9C">
              <w:rPr>
                <w:rFonts w:ascii="StobiSerif Regular" w:hAnsi="StobiSerif Regular" w:cs="Times New Roman"/>
                <w:color w:val="auto"/>
                <w:sz w:val="22"/>
                <w:szCs w:val="22"/>
                <w:lang w:val="ru-RU"/>
              </w:rPr>
              <w:t>анализа</w:t>
            </w:r>
            <w:r w:rsidRPr="00BA2F9C">
              <w:rPr>
                <w:rFonts w:ascii="StobiSerif Regular" w:hAnsi="StobiSerif Regular" w:cs="Times New Roman"/>
                <w:color w:val="auto"/>
                <w:sz w:val="22"/>
                <w:szCs w:val="22"/>
                <w:lang w:val="mk-MK"/>
              </w:rPr>
              <w:t xml:space="preserve"> на цени, предложена методологија за </w:t>
            </w:r>
            <w:r w:rsidR="003559E4" w:rsidRPr="00BA2F9C">
              <w:rPr>
                <w:rFonts w:ascii="StobiSerif Regular" w:hAnsi="StobiSerif Regular" w:cs="Times New Roman"/>
                <w:color w:val="auto"/>
                <w:sz w:val="22"/>
                <w:szCs w:val="22"/>
                <w:lang w:val="mk-MK"/>
              </w:rPr>
              <w:t>градба</w:t>
            </w:r>
            <w:r w:rsidRPr="00BA2F9C">
              <w:rPr>
                <w:rFonts w:ascii="StobiSerif Regular" w:hAnsi="StobiSerif Regular" w:cs="Times New Roman"/>
                <w:color w:val="auto"/>
                <w:sz w:val="22"/>
                <w:szCs w:val="22"/>
                <w:lang w:val="mk-MK"/>
              </w:rPr>
              <w:t xml:space="preserve"> како и останати </w:t>
            </w:r>
            <w:r w:rsidR="003559E4" w:rsidRPr="00BA2F9C">
              <w:rPr>
                <w:rFonts w:ascii="StobiSerif Regular" w:hAnsi="StobiSerif Regular" w:cs="Times New Roman"/>
                <w:color w:val="auto"/>
                <w:sz w:val="22"/>
                <w:szCs w:val="22"/>
                <w:lang w:val="mk-MK"/>
              </w:rPr>
              <w:t>соодветни</w:t>
            </w:r>
            <w:r w:rsidRPr="00BA2F9C">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BA2F9C"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тоа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BA2F9C">
              <w:rPr>
                <w:rFonts w:ascii="StobiSerif Regular" w:hAnsi="StobiSerif Regular" w:cs="Times New Roman"/>
                <w:b/>
                <w:color w:val="auto"/>
                <w:sz w:val="22"/>
                <w:szCs w:val="22"/>
                <w:lang w:val="mk-MK"/>
              </w:rPr>
              <w:t>утврдени во ЛПП</w:t>
            </w:r>
            <w:r w:rsidRPr="00BA2F9C">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BA2F9C">
              <w:rPr>
                <w:rFonts w:ascii="StobiSerif Regular" w:hAnsi="StobiSerif Regular" w:cs="Times New Roman"/>
                <w:color w:val="auto"/>
                <w:sz w:val="22"/>
                <w:szCs w:val="22"/>
                <w:lang w:val="mk-MK"/>
              </w:rPr>
              <w:t xml:space="preserve">нивна евалуација </w:t>
            </w:r>
            <w:r w:rsidRPr="00BA2F9C">
              <w:rPr>
                <w:rFonts w:ascii="StobiSerif Regular" w:hAnsi="StobiSerif Regular" w:cs="Times New Roman"/>
                <w:color w:val="auto"/>
                <w:sz w:val="22"/>
                <w:szCs w:val="22"/>
                <w:lang w:val="mk-MK"/>
              </w:rPr>
              <w:t>ќе</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BA2F9C"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BA2F9C"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BA2F9C">
              <w:rPr>
                <w:rFonts w:ascii="StobiSerif Regular" w:hAnsi="StobiSerif Regular"/>
                <w:color w:val="auto"/>
                <w:sz w:val="22"/>
                <w:szCs w:val="22"/>
                <w:lang w:val="mk-MK"/>
              </w:rPr>
              <w:t xml:space="preserve">Финансиска понуда и </w:t>
            </w:r>
            <w:r w:rsidR="0067615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BA2F9C">
              <w:rPr>
                <w:rFonts w:ascii="StobiSerif Regular" w:hAnsi="StobiSerif Regular" w:cs="Times New Roman"/>
                <w:color w:val="auto"/>
                <w:sz w:val="22"/>
                <w:szCs w:val="22"/>
                <w:lang w:val="mk-MK"/>
              </w:rPr>
              <w:t xml:space="preserve">во </w:t>
            </w:r>
            <w:r w:rsidR="00C51F69" w:rsidRPr="00BA2F9C">
              <w:rPr>
                <w:rFonts w:ascii="StobiSerif Regular" w:hAnsi="StobiSerif Regular" w:cs="Times New Roman"/>
                <w:color w:val="auto"/>
                <w:sz w:val="22"/>
                <w:szCs w:val="22"/>
                <w:lang w:val="mk-MK"/>
              </w:rPr>
              <w:t xml:space="preserve">Динамичкиот план </w:t>
            </w:r>
            <w:r w:rsidR="00C313D5" w:rsidRPr="00BA2F9C">
              <w:rPr>
                <w:rFonts w:ascii="StobiSerif Regular" w:hAnsi="StobiSerif Regular" w:cs="Times New Roman"/>
                <w:color w:val="auto"/>
                <w:sz w:val="22"/>
                <w:szCs w:val="22"/>
                <w:lang w:val="mk-MK"/>
              </w:rPr>
              <w:t>на активности или Предмер-</w:t>
            </w:r>
            <w:r w:rsidR="00C51F69" w:rsidRPr="00BA2F9C">
              <w:rPr>
                <w:rFonts w:ascii="StobiSerif Regular" w:hAnsi="StobiSerif Regular" w:cs="Times New Roman"/>
                <w:color w:val="auto"/>
                <w:sz w:val="22"/>
                <w:szCs w:val="22"/>
                <w:lang w:val="mk-MK"/>
              </w:rPr>
              <w:t>п</w:t>
            </w:r>
            <w:r w:rsidR="00C313D5" w:rsidRPr="00BA2F9C">
              <w:rPr>
                <w:rFonts w:ascii="StobiSerif Regular" w:hAnsi="StobiSerif Regular" w:cs="Times New Roman"/>
                <w:color w:val="auto"/>
                <w:sz w:val="22"/>
                <w:szCs w:val="22"/>
                <w:lang w:val="mk-MK"/>
              </w:rPr>
              <w:t xml:space="preserve">ресметката </w:t>
            </w:r>
            <w:r w:rsidRPr="00BA2F9C">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BA2F9C"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BA2F9C"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поднесе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за сите работи кои се опишани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bCs/>
                <w:color w:val="auto"/>
                <w:sz w:val="22"/>
                <w:szCs w:val="22"/>
                <w:lang w:val="mk-MK"/>
              </w:rPr>
              <w:t>1.1</w:t>
            </w:r>
            <w:r w:rsidRPr="00BA2F9C">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w:t>
            </w:r>
            <w:r w:rsidR="000878BA" w:rsidRPr="00BA2F9C">
              <w:rPr>
                <w:rFonts w:ascii="StobiSerif Regular" w:hAnsi="StobiSerif Regular" w:cs="Times New Roman"/>
                <w:color w:val="auto"/>
                <w:sz w:val="22"/>
                <w:szCs w:val="22"/>
                <w:lang w:val="mk-MK"/>
              </w:rPr>
              <w:t>Обрасци на понудата</w:t>
            </w:r>
            <w:r w:rsidRPr="00BA2F9C">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ките</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BA2F9C">
              <w:rPr>
                <w:rFonts w:ascii="StobiSerif Regular" w:hAnsi="StobiSerif Regular" w:cs="Times New Roman"/>
                <w:color w:val="auto"/>
                <w:sz w:val="22"/>
                <w:szCs w:val="22"/>
                <w:lang w:val="mk-MK"/>
              </w:rPr>
              <w:t>-</w:t>
            </w:r>
            <w:r w:rsidR="00C51F69" w:rsidRPr="00BA2F9C">
              <w:rPr>
                <w:rFonts w:ascii="StobiSerif Regular" w:hAnsi="StobiSerif Regular" w:cs="Times New Roman"/>
                <w:color w:val="auto"/>
                <w:sz w:val="22"/>
                <w:szCs w:val="22"/>
                <w:lang w:val="mk-MK"/>
              </w:rPr>
              <w:t>п</w:t>
            </w:r>
            <w:r w:rsidR="000878BA" w:rsidRPr="00BA2F9C">
              <w:rPr>
                <w:rFonts w:ascii="StobiSerif Regular" w:hAnsi="StobiSerif Regular" w:cs="Times New Roman"/>
                <w:color w:val="auto"/>
                <w:sz w:val="22"/>
                <w:szCs w:val="22"/>
                <w:lang w:val="mk-MK"/>
              </w:rPr>
              <w:t>ресметката</w:t>
            </w:r>
            <w:r w:rsidRPr="00BA2F9C">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и цени нема да биде исплатен од</w:t>
            </w:r>
            <w:r w:rsidR="000878BA" w:rsidRPr="00BA2F9C">
              <w:rPr>
                <w:rFonts w:ascii="StobiSerif Regular" w:hAnsi="StobiSerif Regular" w:cs="Times New Roman"/>
                <w:color w:val="auto"/>
                <w:sz w:val="22"/>
                <w:szCs w:val="22"/>
                <w:lang w:val="mk-MK"/>
              </w:rPr>
              <w:t xml:space="preserve"> страна на</w:t>
            </w:r>
            <w:r w:rsidRPr="00BA2F9C">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 xml:space="preserve">ки </w:t>
            </w:r>
            <w:r w:rsidR="003559E4" w:rsidRPr="00BA2F9C">
              <w:rPr>
                <w:rFonts w:ascii="StobiSerif Regular" w:hAnsi="StobiSerif Regular" w:cs="Times New Roman"/>
                <w:color w:val="auto"/>
                <w:sz w:val="22"/>
                <w:szCs w:val="22"/>
                <w:lang w:val="mk-MK"/>
              </w:rPr>
              <w:t xml:space="preserve">и цени </w:t>
            </w:r>
            <w:r w:rsidRPr="00BA2F9C">
              <w:rPr>
                <w:rFonts w:ascii="StobiSerif Regular" w:hAnsi="StobiSerif Regular" w:cs="Times New Roman"/>
                <w:color w:val="auto"/>
                <w:sz w:val="22"/>
                <w:szCs w:val="22"/>
                <w:lang w:val="mk-MK"/>
              </w:rPr>
              <w:t>од Предмер</w:t>
            </w:r>
            <w:r w:rsidR="003559E4" w:rsidRPr="00BA2F9C">
              <w:rPr>
                <w:rFonts w:ascii="StobiSerif Regular" w:hAnsi="StobiSerif Regular" w:cs="Times New Roman"/>
                <w:color w:val="auto"/>
                <w:sz w:val="22"/>
                <w:szCs w:val="22"/>
                <w:lang w:val="mk-MK"/>
              </w:rPr>
              <w:t>-пресметката</w:t>
            </w:r>
            <w:r w:rsidRPr="00BA2F9C">
              <w:rPr>
                <w:rFonts w:ascii="StobiSerif Regular" w:hAnsi="StobiSerif Regular" w:cs="Times New Roman"/>
                <w:color w:val="auto"/>
                <w:sz w:val="22"/>
                <w:szCs w:val="22"/>
                <w:lang w:val="mk-MK"/>
              </w:rPr>
              <w:t>.</w:t>
            </w:r>
          </w:p>
        </w:tc>
      </w:tr>
      <w:tr w:rsidR="00E421EF" w:rsidRPr="00BA2F9C"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BA2F9C"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w:t>
            </w:r>
          </w:p>
        </w:tc>
      </w:tr>
      <w:tr w:rsidR="00E421EF" w:rsidRPr="00BA2F9C"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доколку не е поинаку </w:t>
            </w:r>
            <w:r w:rsidRPr="00BA2F9C">
              <w:rPr>
                <w:rFonts w:ascii="StobiSerif Regular" w:hAnsi="StobiSerif Regular" w:cs="Times New Roman"/>
                <w:b/>
                <w:color w:val="auto"/>
                <w:sz w:val="22"/>
                <w:szCs w:val="22"/>
                <w:lang w:val="mk-MK"/>
              </w:rPr>
              <w:t xml:space="preserve">наведено во ЛПП </w:t>
            </w:r>
            <w:r w:rsidRPr="00BA2F9C">
              <w:rPr>
                <w:rFonts w:ascii="StobiSerif Regular" w:hAnsi="StobiSerif Regular" w:cs="Times New Roman"/>
                <w:color w:val="auto"/>
                <w:sz w:val="22"/>
                <w:szCs w:val="22"/>
                <w:lang w:val="mk-MK"/>
              </w:rPr>
              <w:t xml:space="preserve">и Условите од договорот, </w:t>
            </w:r>
            <w:r w:rsidRPr="00BA2F9C">
              <w:rPr>
                <w:rFonts w:ascii="StobiSerif Regular" w:hAnsi="StobiSerif Regular" w:cs="Times New Roman"/>
                <w:b/>
                <w:bCs/>
                <w:color w:val="auto"/>
                <w:sz w:val="22"/>
                <w:szCs w:val="22"/>
                <w:lang w:val="mk-MK"/>
              </w:rPr>
              <w:t>цените</w:t>
            </w:r>
            <w:r w:rsidRPr="00BA2F9C">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BA2F9C">
              <w:rPr>
                <w:rFonts w:ascii="StobiSerif Regular" w:hAnsi="StobiSerif Regular" w:cs="Times New Roman"/>
                <w:color w:val="auto"/>
                <w:sz w:val="22"/>
                <w:szCs w:val="22"/>
                <w:lang w:val="mk-MK"/>
              </w:rPr>
              <w:t>ги пополни индекси</w:t>
            </w:r>
            <w:r w:rsidR="00341327" w:rsidRPr="00BA2F9C">
              <w:rPr>
                <w:rFonts w:ascii="StobiSerif Regular" w:hAnsi="StobiSerif Regular" w:cs="Times New Roman"/>
                <w:color w:val="auto"/>
                <w:sz w:val="22"/>
                <w:szCs w:val="22"/>
                <w:lang w:val="mk-MK"/>
              </w:rPr>
              <w:t xml:space="preserve">те и </w:t>
            </w:r>
            <w:r w:rsidR="005A7EC6" w:rsidRPr="00BA2F9C">
              <w:rPr>
                <w:rFonts w:ascii="StobiSerif Regular" w:hAnsi="StobiSerif Regular" w:cs="Times New Roman"/>
                <w:color w:val="auto"/>
                <w:sz w:val="22"/>
                <w:szCs w:val="22"/>
                <w:lang w:val="ru-RU"/>
              </w:rPr>
              <w:t>пондерите</w:t>
            </w:r>
            <w:r w:rsidR="00341327" w:rsidRPr="00BA2F9C">
              <w:rPr>
                <w:rFonts w:ascii="StobiSerif Regular" w:hAnsi="StobiSerif Regular" w:cs="Times New Roman"/>
                <w:color w:val="auto"/>
                <w:sz w:val="22"/>
                <w:szCs w:val="22"/>
                <w:lang w:val="mk-MK"/>
              </w:rPr>
              <w:t xml:space="preserve"> во </w:t>
            </w:r>
            <w:r w:rsidRPr="00BA2F9C">
              <w:rPr>
                <w:rFonts w:ascii="StobiSerif Regular" w:hAnsi="StobiSerif Regular" w:cs="Times New Roman"/>
                <w:color w:val="auto"/>
                <w:sz w:val="22"/>
                <w:szCs w:val="22"/>
                <w:lang w:val="mk-MK"/>
              </w:rPr>
              <w:t xml:space="preserve">формулата </w:t>
            </w:r>
            <w:r w:rsidR="00341327" w:rsidRPr="00BA2F9C">
              <w:rPr>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на цените во </w:t>
            </w:r>
            <w:r w:rsidR="00341327"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w:t>
            </w:r>
            <w:r w:rsidR="00341327" w:rsidRPr="00BA2F9C">
              <w:rPr>
                <w:rFonts w:ascii="StobiSerif Regular" w:hAnsi="StobiSerif Regular" w:cs="Times New Roman"/>
                <w:color w:val="auto"/>
                <w:sz w:val="22"/>
                <w:szCs w:val="22"/>
                <w:lang w:val="mk-MK"/>
              </w:rPr>
              <w:t xml:space="preserve"> за прилагодување на цените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w:t>
            </w:r>
            <w:r w:rsidR="00B442D8" w:rsidRPr="00BA2F9C">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BA2F9C">
              <w:rPr>
                <w:rFonts w:ascii="StobiSerif Regular" w:hAnsi="StobiSerif Regular" w:cs="Times New Roman"/>
                <w:color w:val="auto"/>
                <w:sz w:val="22"/>
                <w:szCs w:val="22"/>
                <w:lang w:val="mk-MK"/>
              </w:rPr>
              <w:t>.</w:t>
            </w:r>
          </w:p>
          <w:p w14:paraId="7BDF864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е назначено во </w:t>
            </w:r>
            <w:r w:rsidRPr="00BA2F9C">
              <w:rPr>
                <w:rFonts w:ascii="StobiSerif Regular" w:hAnsi="StobiSerif Regular" w:cs="Times New Roman"/>
                <w:b/>
                <w:color w:val="auto"/>
                <w:sz w:val="22"/>
                <w:szCs w:val="22"/>
                <w:lang w:val="mk-MK"/>
              </w:rPr>
              <w:t>ИП 1.1,</w:t>
            </w:r>
            <w:r w:rsidR="00B627D3" w:rsidRPr="00BA2F9C">
              <w:rPr>
                <w:rFonts w:ascii="StobiSerif Regular" w:hAnsi="StobiSerif Regular" w:cs="Times New Roman"/>
                <w:color w:val="auto"/>
                <w:sz w:val="22"/>
                <w:szCs w:val="22"/>
                <w:lang w:val="mk-MK"/>
              </w:rPr>
              <w:t xml:space="preserve"> поканата за доставување на </w:t>
            </w:r>
            <w:r w:rsidRPr="00BA2F9C">
              <w:rPr>
                <w:rFonts w:ascii="StobiSerif Regular" w:hAnsi="StobiSerif Regular" w:cs="Times New Roman"/>
                <w:color w:val="auto"/>
                <w:sz w:val="22"/>
                <w:szCs w:val="22"/>
                <w:lang w:val="mk-MK"/>
              </w:rPr>
              <w:t>понуди важи за поединечни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или за комбинација од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(пакети)</w:t>
            </w:r>
            <w:r w:rsidRPr="00BA2F9C">
              <w:rPr>
                <w:rFonts w:ascii="StobiSerif Regular" w:hAnsi="StobiSerif Regular" w:cs="Times New Roman"/>
                <w:color w:val="auto"/>
                <w:sz w:val="22"/>
                <w:szCs w:val="22"/>
                <w:lang w:val="mk-MK"/>
              </w:rPr>
              <w:t>. Понудувачите кои сак</w:t>
            </w:r>
            <w:r w:rsidR="009A721B"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BA2F9C">
              <w:rPr>
                <w:rFonts w:ascii="StobiSerif Regular" w:hAnsi="StobiSerif Regular" w:cs="Times New Roman"/>
                <w:color w:val="auto"/>
                <w:sz w:val="22"/>
                <w:szCs w:val="22"/>
                <w:lang w:val="mk-MK"/>
              </w:rPr>
              <w:t xml:space="preserve">што </w:t>
            </w:r>
            <w:r w:rsidRPr="00BA2F9C">
              <w:rPr>
                <w:rFonts w:ascii="StobiSerif Regular" w:hAnsi="StobiSerif Regular" w:cs="Times New Roman"/>
                <w:color w:val="auto"/>
                <w:sz w:val="22"/>
                <w:szCs w:val="22"/>
                <w:lang w:val="mk-MK"/>
              </w:rPr>
              <w:t xml:space="preserve">важи за секој </w:t>
            </w:r>
            <w:r w:rsidR="009A721B" w:rsidRPr="00BA2F9C">
              <w:rPr>
                <w:rFonts w:ascii="StobiSerif Regular" w:hAnsi="StobiSerif Regular" w:cs="Times New Roman"/>
                <w:color w:val="auto"/>
                <w:sz w:val="22"/>
                <w:szCs w:val="22"/>
                <w:lang w:val="mk-MK"/>
              </w:rPr>
              <w:t>пакет, или алтернативно,</w:t>
            </w:r>
            <w:r w:rsidRPr="00BA2F9C">
              <w:rPr>
                <w:rFonts w:ascii="StobiSerif Regular" w:hAnsi="StobiSerif Regular" w:cs="Times New Roman"/>
                <w:color w:val="auto"/>
                <w:sz w:val="22"/>
                <w:szCs w:val="22"/>
                <w:lang w:val="mk-MK"/>
              </w:rPr>
              <w:t xml:space="preserve"> за поединечните </w:t>
            </w:r>
            <w:r w:rsidR="00C51F69"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 xml:space="preserve"> во рамки на пакетот</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опустите ќе бидат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14.4</w:t>
            </w:r>
            <w:r w:rsidRPr="00BA2F9C">
              <w:rPr>
                <w:rFonts w:ascii="StobiSerif Regular" w:hAnsi="StobiSerif Regular" w:cs="Times New Roman"/>
                <w:color w:val="auto"/>
                <w:sz w:val="22"/>
                <w:szCs w:val="22"/>
                <w:lang w:val="mk-MK"/>
              </w:rPr>
              <w:t xml:space="preserve">, под услов да бидат поднесени понуди за сите </w:t>
            </w:r>
            <w:r w:rsidR="009A721B" w:rsidRPr="00BA2F9C">
              <w:rPr>
                <w:rFonts w:ascii="StobiSerif Regular" w:hAnsi="StobiSerif Regular" w:cs="Times New Roman"/>
                <w:color w:val="auto"/>
                <w:sz w:val="22"/>
                <w:szCs w:val="22"/>
                <w:lang w:val="mk-MK"/>
              </w:rPr>
              <w:t>делови (</w:t>
            </w:r>
            <w:r w:rsidRPr="00BA2F9C">
              <w:rPr>
                <w:rFonts w:ascii="StobiSerif Regular" w:hAnsi="StobiSerif Regular" w:cs="Times New Roman"/>
                <w:color w:val="auto"/>
                <w:sz w:val="22"/>
                <w:szCs w:val="22"/>
                <w:lang w:val="mk-MK"/>
              </w:rPr>
              <w:t>договори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 тие да се отворат во ист момент.</w:t>
            </w:r>
          </w:p>
        </w:tc>
      </w:tr>
      <w:tr w:rsidR="00E421EF" w:rsidRPr="00BA2F9C"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w:t>
            </w:r>
            <w:r w:rsidR="009A721B" w:rsidRPr="00BA2F9C">
              <w:rPr>
                <w:rFonts w:ascii="StobiSerif Regular" w:hAnsi="StobiSerif Regular" w:cs="Times New Roman"/>
                <w:color w:val="auto"/>
                <w:sz w:val="22"/>
                <w:szCs w:val="22"/>
                <w:lang w:val="mk-MK"/>
              </w:rPr>
              <w:t>обврски</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 xml:space="preserve">даноци </w:t>
            </w:r>
            <w:r w:rsidRPr="00BA2F9C">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BA2F9C">
              <w:rPr>
                <w:rFonts w:ascii="StobiSerif Regular" w:hAnsi="StobiSerif Regular" w:cs="Times New Roman"/>
                <w:b/>
                <w:bCs/>
                <w:color w:val="auto"/>
                <w:sz w:val="22"/>
                <w:szCs w:val="22"/>
                <w:lang w:val="mk-MK"/>
              </w:rPr>
              <w:t>или</w:t>
            </w:r>
            <w:r w:rsidRPr="00BA2F9C">
              <w:rPr>
                <w:rFonts w:ascii="StobiSerif Regular" w:hAnsi="StobiSerif Regular" w:cs="Times New Roman"/>
                <w:color w:val="auto"/>
                <w:sz w:val="22"/>
                <w:szCs w:val="22"/>
                <w:lang w:val="mk-MK"/>
              </w:rPr>
              <w:t xml:space="preserve"> поради која било друга причина, </w:t>
            </w:r>
            <w:r w:rsidRPr="00BA2F9C">
              <w:rPr>
                <w:rFonts w:ascii="StobiSerif Regular" w:hAnsi="StobiSerif Regular" w:cs="Times New Roman"/>
                <w:b/>
                <w:color w:val="auto"/>
                <w:sz w:val="22"/>
                <w:szCs w:val="22"/>
                <w:lang w:val="mk-MK"/>
              </w:rPr>
              <w:t xml:space="preserve">до 28 </w:t>
            </w:r>
            <w:r w:rsidR="00475E23" w:rsidRPr="00BA2F9C">
              <w:rPr>
                <w:rFonts w:ascii="StobiSerif Regular" w:hAnsi="StobiSerif Regular" w:cs="Times New Roman"/>
                <w:b/>
                <w:color w:val="auto"/>
                <w:sz w:val="22"/>
                <w:szCs w:val="22"/>
                <w:lang w:val="mk-MK"/>
              </w:rPr>
              <w:t xml:space="preserve">(дваесет и осум) </w:t>
            </w:r>
            <w:r w:rsidRPr="00BA2F9C">
              <w:rPr>
                <w:rFonts w:ascii="StobiSerif Regular" w:hAnsi="StobiSerif Regular" w:cs="Times New Roman"/>
                <w:b/>
                <w:color w:val="auto"/>
                <w:sz w:val="22"/>
                <w:szCs w:val="22"/>
                <w:lang w:val="mk-MK"/>
              </w:rPr>
              <w:t>дена пред</w:t>
            </w:r>
            <w:r w:rsidRPr="00BA2F9C">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9A721B" w:rsidRPr="00BA2F9C">
              <w:rPr>
                <w:rFonts w:ascii="StobiSerif Regular" w:hAnsi="StobiSerif Regular" w:cs="Times New Roman"/>
                <w:color w:val="auto"/>
                <w:sz w:val="22"/>
                <w:szCs w:val="22"/>
                <w:lang w:val="mk-MK"/>
              </w:rPr>
              <w:t>ките и</w:t>
            </w:r>
            <w:r w:rsidRPr="00BA2F9C">
              <w:rPr>
                <w:rFonts w:ascii="StobiSerif Regular" w:hAnsi="StobiSerif Regular" w:cs="Times New Roman"/>
                <w:color w:val="auto"/>
                <w:sz w:val="22"/>
                <w:szCs w:val="22"/>
                <w:lang w:val="mk-MK"/>
              </w:rPr>
              <w:t xml:space="preserve"> цените и вкупната цена на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поднесена од Понудувачот.</w:t>
            </w:r>
          </w:p>
        </w:tc>
      </w:tr>
      <w:tr w:rsidR="00E421EF" w:rsidRPr="00BA2F9C"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5" w:name="_Hlt438531797"/>
            <w:bookmarkEnd w:id="105"/>
            <w:r w:rsidRPr="00BA2F9C">
              <w:rPr>
                <w:rFonts w:ascii="StobiSerif Regular" w:hAnsi="StobiSerif Regular"/>
                <w:color w:val="auto"/>
                <w:sz w:val="22"/>
                <w:szCs w:val="22"/>
                <w:lang w:val="mk-MK"/>
              </w:rPr>
              <w:t>Валут</w:t>
            </w:r>
            <w:r w:rsidR="009A721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BA2F9C"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понудата и 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исплатите ќе биде</w:t>
            </w:r>
            <w:r w:rsidR="009A721B" w:rsidRPr="00BA2F9C">
              <w:rPr>
                <w:rFonts w:ascii="StobiSerif Regular" w:hAnsi="StobiSerif Regular" w:cs="Times New Roman"/>
                <w:color w:val="auto"/>
                <w:sz w:val="22"/>
                <w:szCs w:val="22"/>
                <w:lang w:val="mk-MK"/>
              </w:rPr>
              <w:t>(ат) исти и согласно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назначено</w:t>
            </w:r>
            <w:r w:rsidR="009A721B" w:rsidRPr="00BA2F9C">
              <w:rPr>
                <w:rFonts w:ascii="StobiSerif Regular" w:hAnsi="StobiSerif Regular" w:cs="Times New Roman"/>
                <w:b/>
                <w:color w:val="auto"/>
                <w:sz w:val="22"/>
                <w:szCs w:val="22"/>
                <w:lang w:val="mk-MK"/>
              </w:rPr>
              <w:t>то</w:t>
            </w:r>
            <w:r w:rsidRPr="00BA2F9C">
              <w:rPr>
                <w:rFonts w:ascii="StobiSerif Regular" w:hAnsi="StobiSerif Regular" w:cs="Times New Roman"/>
                <w:b/>
                <w:color w:val="auto"/>
                <w:sz w:val="22"/>
                <w:szCs w:val="22"/>
                <w:lang w:val="mk-MK"/>
              </w:rPr>
              <w:t xml:space="preserve"> во ЛПП.</w:t>
            </w:r>
          </w:p>
        </w:tc>
      </w:tr>
      <w:tr w:rsidR="00E421EF" w:rsidRPr="00BA2F9C"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може да побара од Понудувач</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да ги оправда</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BA2F9C">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дека износите вклучени во единечните </w:t>
            </w:r>
            <w:r w:rsidR="00247BDF" w:rsidRPr="00BA2F9C">
              <w:rPr>
                <w:rFonts w:ascii="StobiSerif Regular" w:hAnsi="StobiSerif Regular" w:cs="Times New Roman"/>
                <w:color w:val="auto"/>
                <w:sz w:val="22"/>
                <w:szCs w:val="22"/>
                <w:lang w:val="mk-MK"/>
              </w:rPr>
              <w:t xml:space="preserve">ставки и </w:t>
            </w:r>
            <w:r w:rsidRPr="00BA2F9C">
              <w:rPr>
                <w:rFonts w:ascii="StobiSerif Regular" w:hAnsi="StobiSerif Regular" w:cs="Times New Roman"/>
                <w:color w:val="auto"/>
                <w:sz w:val="22"/>
                <w:szCs w:val="22"/>
                <w:lang w:val="mk-MK"/>
              </w:rPr>
              <w:t xml:space="preserve">цени кои се прикажани во </w:t>
            </w:r>
            <w:r w:rsidR="00247BDF"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 со податоци за прилагодување се разумни</w:t>
            </w:r>
            <w:r w:rsidR="00247BDF" w:rsidRPr="00BA2F9C">
              <w:rPr>
                <w:rStyle w:val="FootnoteReference"/>
                <w:rFonts w:ascii="StobiSerif Regular" w:hAnsi="StobiSerif Regular" w:cs="Times New Roman"/>
                <w:color w:val="auto"/>
                <w:sz w:val="22"/>
                <w:szCs w:val="22"/>
                <w:lang w:val="mk-MK"/>
              </w:rPr>
              <w:footnoteReference w:id="1"/>
            </w:r>
            <w:r w:rsidRPr="00BA2F9C">
              <w:rPr>
                <w:rFonts w:ascii="StobiSerif Regular" w:hAnsi="StobiSerif Regular" w:cs="Times New Roman"/>
                <w:color w:val="auto"/>
                <w:sz w:val="22"/>
                <w:szCs w:val="22"/>
                <w:lang w:val="mk-MK"/>
              </w:rPr>
              <w:t xml:space="preserve">, при што ќе биде даден детален </w:t>
            </w:r>
            <w:r w:rsidR="00247BDF" w:rsidRPr="00BA2F9C">
              <w:rPr>
                <w:rFonts w:ascii="StobiSerif Regular" w:hAnsi="StobiSerif Regular" w:cs="Times New Roman"/>
                <w:color w:val="auto"/>
                <w:sz w:val="22"/>
                <w:szCs w:val="22"/>
                <w:lang w:val="mk-MK"/>
              </w:rPr>
              <w:t xml:space="preserve">пресек </w:t>
            </w:r>
            <w:r w:rsidRPr="00BA2F9C">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BA2F9C"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BA2F9C"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BA2F9C">
              <w:rPr>
                <w:rFonts w:ascii="StobiSerif Regular" w:hAnsi="StobiSerif Regular" w:cs="Times New Roman"/>
                <w:color w:val="auto"/>
                <w:sz w:val="22"/>
                <w:szCs w:val="22"/>
                <w:lang w:val="mk-MK"/>
              </w:rPr>
              <w:t>динамичкиот план</w:t>
            </w:r>
            <w:r w:rsidR="00F6309D" w:rsidRPr="00BA2F9C">
              <w:rPr>
                <w:rFonts w:ascii="StobiSerif Regular" w:hAnsi="StobiSerif Regular" w:cs="Times New Roman"/>
                <w:color w:val="auto"/>
                <w:sz w:val="22"/>
                <w:szCs w:val="22"/>
                <w:lang w:val="ru-RU"/>
              </w:rPr>
              <w:t xml:space="preserve"> </w:t>
            </w:r>
            <w:r w:rsidR="00CE610D" w:rsidRPr="00BA2F9C">
              <w:rPr>
                <w:rFonts w:ascii="StobiSerif Regular" w:hAnsi="StobiSerif Regular" w:cs="Times New Roman"/>
                <w:color w:val="auto"/>
                <w:sz w:val="22"/>
                <w:szCs w:val="22"/>
                <w:lang w:val="mk-MK"/>
              </w:rPr>
              <w:t>на активности</w:t>
            </w:r>
            <w:r w:rsidRPr="00BA2F9C">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со доволно податоци</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 xml:space="preserve">од кои </w:t>
            </w:r>
            <w:r w:rsidRPr="00BA2F9C">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BA2F9C">
              <w:rPr>
                <w:rFonts w:ascii="StobiSerif Regular" w:hAnsi="StobiSerif Regular" w:cs="Times New Roman"/>
                <w:color w:val="auto"/>
                <w:sz w:val="22"/>
                <w:szCs w:val="22"/>
                <w:lang w:val="mk-MK"/>
              </w:rPr>
              <w:t>.</w:t>
            </w:r>
          </w:p>
        </w:tc>
      </w:tr>
      <w:tr w:rsidR="00E421EF" w:rsidRPr="00BA2F9C"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Документи со кои се утврдуваат</w:t>
            </w:r>
            <w:r w:rsidR="00B5735E" w:rsidRPr="00BA2F9C">
              <w:rPr>
                <w:rFonts w:ascii="StobiSerif Regular" w:hAnsi="StobiSerif Regular"/>
                <w:color w:val="auto"/>
                <w:sz w:val="22"/>
                <w:szCs w:val="22"/>
                <w:lang w:val="ru-RU"/>
              </w:rPr>
              <w:t xml:space="preserve"> </w:t>
            </w:r>
            <w:r w:rsidR="00B5735E" w:rsidRPr="00BA2F9C">
              <w:rPr>
                <w:rFonts w:ascii="StobiSerif Regular" w:hAnsi="StobiSerif Regular"/>
                <w:color w:val="auto"/>
                <w:sz w:val="22"/>
                <w:szCs w:val="22"/>
                <w:lang w:val="mk-MK"/>
              </w:rPr>
              <w:t>подобноста и</w:t>
            </w:r>
            <w:r w:rsidRPr="00BA2F9C">
              <w:rPr>
                <w:rFonts w:ascii="StobiSerif Regular" w:hAnsi="StobiSerif Regular"/>
                <w:color w:val="auto"/>
                <w:sz w:val="22"/>
                <w:szCs w:val="22"/>
                <w:lang w:val="mk-MK"/>
              </w:rPr>
              <w:t xml:space="preserve"> квалификациите на </w:t>
            </w:r>
            <w:r w:rsidR="00B5735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BA2F9C"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За да се утврд</w:t>
            </w:r>
            <w:r w:rsidR="00341327"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подобноста</w:t>
            </w:r>
            <w:r w:rsidRPr="00BA2F9C">
              <w:rPr>
                <w:rFonts w:ascii="StobiSerif Regular" w:hAnsi="StobiSerif Regular" w:cs="Times New Roman"/>
                <w:color w:val="auto"/>
                <w:sz w:val="22"/>
                <w:szCs w:val="22"/>
                <w:lang w:val="ru-RU"/>
              </w:rPr>
              <w:t xml:space="preserve"> на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онудувачот во согласност со </w:t>
            </w:r>
            <w:r w:rsidR="00475E23"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4,</w:t>
            </w:r>
            <w:r w:rsidRPr="00BA2F9C">
              <w:rPr>
                <w:rFonts w:ascii="StobiSerif Regular" w:hAnsi="StobiSerif Regular" w:cs="Times New Roman"/>
                <w:color w:val="auto"/>
                <w:sz w:val="22"/>
                <w:szCs w:val="22"/>
                <w:lang w:val="ru-RU"/>
              </w:rPr>
              <w:t xml:space="preserve"> Понудувачите треба да го пополнат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w:t>
            </w:r>
            <w:r w:rsidR="00B5735E" w:rsidRPr="00BA2F9C">
              <w:rPr>
                <w:rFonts w:ascii="StobiSerif Regular" w:hAnsi="StobiSerif Regular" w:cs="Times New Roman"/>
                <w:color w:val="auto"/>
                <w:sz w:val="22"/>
                <w:szCs w:val="22"/>
                <w:lang w:val="mk-MK"/>
              </w:rPr>
              <w:t>со</w:t>
            </w:r>
            <w:r w:rsidR="00B573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понуда, вклучено во </w:t>
            </w:r>
            <w:r w:rsidRPr="00BA2F9C">
              <w:rPr>
                <w:rFonts w:ascii="StobiSerif Regular" w:hAnsi="StobiSerif Regular" w:cs="Times New Roman"/>
                <w:b/>
                <w:color w:val="auto"/>
                <w:sz w:val="22"/>
                <w:szCs w:val="22"/>
                <w:lang w:val="mk-MK"/>
              </w:rPr>
              <w:t>Поглавје</w:t>
            </w:r>
            <w:r w:rsidRPr="00BA2F9C">
              <w:rPr>
                <w:rFonts w:ascii="StobiSerif Regular" w:hAnsi="StobiSerif Regular" w:cs="Times New Roman"/>
                <w:b/>
                <w:color w:val="auto"/>
                <w:sz w:val="22"/>
                <w:szCs w:val="22"/>
                <w:lang w:val="ru-RU"/>
              </w:rPr>
              <w:t xml:space="preserve"> </w:t>
            </w:r>
            <w:r w:rsidRPr="00BA2F9C">
              <w:rPr>
                <w:rFonts w:ascii="StobiSerif Regular" w:hAnsi="StobiSerif Regular" w:cs="Times New Roman"/>
                <w:b/>
                <w:color w:val="auto"/>
                <w:sz w:val="22"/>
                <w:szCs w:val="22"/>
              </w:rPr>
              <w:t>IV</w:t>
            </w:r>
            <w:r w:rsidRPr="00BA2F9C">
              <w:rPr>
                <w:rFonts w:ascii="StobiSerif Regular" w:hAnsi="StobiSerif Regular" w:cs="Times New Roman"/>
                <w:b/>
                <w:color w:val="auto"/>
                <w:sz w:val="22"/>
                <w:szCs w:val="22"/>
                <w:lang w:val="ru-RU"/>
              </w:rPr>
              <w:t>,</w:t>
            </w:r>
            <w:r w:rsidR="00341327"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брасци</w:t>
            </w:r>
            <w:r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ru-RU"/>
              </w:rPr>
              <w:t>.</w:t>
            </w:r>
          </w:p>
          <w:p w14:paraId="5B608A65"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BA2F9C">
              <w:rPr>
                <w:rFonts w:ascii="StobiSerif Regular" w:hAnsi="StobiSerif Regular" w:cs="Times New Roman"/>
                <w:b/>
                <w:color w:val="auto"/>
                <w:sz w:val="22"/>
                <w:szCs w:val="22"/>
                <w:lang w:val="mk-MK"/>
              </w:rPr>
              <w:t>со Поглавје III</w:t>
            </w:r>
            <w:r w:rsidRPr="00BA2F9C">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BA2F9C"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 xml:space="preserve">, домашните </w:t>
            </w:r>
            <w:r w:rsidR="00B5735E" w:rsidRPr="00BA2F9C">
              <w:rPr>
                <w:rFonts w:ascii="StobiSerif Regular" w:hAnsi="StobiSerif Regular" w:cs="Times New Roman"/>
                <w:b/>
                <w:bCs/>
                <w:color w:val="auto"/>
                <w:sz w:val="22"/>
                <w:szCs w:val="22"/>
                <w:lang w:val="mk-MK"/>
              </w:rPr>
              <w:t>П</w:t>
            </w:r>
            <w:r w:rsidRPr="00BA2F9C">
              <w:rPr>
                <w:rFonts w:ascii="StobiSerif Regular" w:hAnsi="StobiSerif Regular" w:cs="Times New Roman"/>
                <w:b/>
                <w:bCs/>
                <w:color w:val="auto"/>
                <w:sz w:val="22"/>
                <w:szCs w:val="22"/>
                <w:lang w:val="mk-MK"/>
              </w:rPr>
              <w:t>онудувачи</w:t>
            </w:r>
            <w:r w:rsidRPr="00BA2F9C">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w:t>
            </w:r>
          </w:p>
        </w:tc>
      </w:tr>
      <w:tr w:rsidR="00E421EF" w:rsidRPr="00BA2F9C"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Период на валидност на </w:t>
            </w:r>
            <w:r w:rsidR="00B5735E" w:rsidRPr="00BA2F9C">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ќе бидат валидни </w:t>
            </w:r>
            <w:r w:rsidR="00B5735E" w:rsidRPr="00BA2F9C">
              <w:rPr>
                <w:rFonts w:ascii="StobiSerif Regular" w:hAnsi="StobiSerif Regular" w:cs="Times New Roman"/>
                <w:color w:val="auto"/>
                <w:sz w:val="22"/>
                <w:szCs w:val="22"/>
                <w:lang w:val="mk-MK"/>
              </w:rPr>
              <w:t>до датумот</w:t>
            </w:r>
            <w:r w:rsidRPr="00BA2F9C">
              <w:rPr>
                <w:rFonts w:ascii="StobiSerif Regular" w:hAnsi="StobiSerif Regular" w:cs="Times New Roman"/>
                <w:color w:val="auto"/>
                <w:sz w:val="22"/>
                <w:szCs w:val="22"/>
                <w:lang w:val="mk-MK"/>
              </w:rPr>
              <w:t xml:space="preserve"> </w:t>
            </w:r>
            <w:r w:rsidR="00B5735E"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 xml:space="preserve">во ЛПП, </w:t>
            </w:r>
            <w:r w:rsidR="0097030A" w:rsidRPr="00BA2F9C">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BA2F9C">
              <w:rPr>
                <w:rFonts w:ascii="StobiSerif Regular" w:hAnsi="StobiSerif Regular" w:cs="Times New Roman"/>
                <w:bCs/>
                <w:color w:val="auto"/>
                <w:sz w:val="22"/>
                <w:szCs w:val="22"/>
                <w:lang w:val="mk-MK"/>
              </w:rPr>
              <w:t xml:space="preserve">во согласност со </w:t>
            </w:r>
            <w:r w:rsidRPr="00BA2F9C">
              <w:rPr>
                <w:rFonts w:ascii="StobiSerif Regular" w:hAnsi="StobiSerif Regular" w:cs="Times New Roman"/>
                <w:b/>
                <w:bCs/>
                <w:color w:val="auto"/>
                <w:sz w:val="22"/>
                <w:szCs w:val="22"/>
                <w:lang w:val="mk-MK"/>
              </w:rPr>
              <w:t>ИП</w:t>
            </w:r>
            <w:r w:rsidRPr="00BA2F9C">
              <w:rPr>
                <w:rFonts w:ascii="StobiSerif Regular" w:hAnsi="StobiSerif Regular" w:cs="Times New Roman"/>
                <w:bCs/>
                <w:color w:val="auto"/>
                <w:sz w:val="22"/>
                <w:szCs w:val="22"/>
                <w:lang w:val="mk-MK"/>
              </w:rPr>
              <w:t xml:space="preserve"> </w:t>
            </w:r>
            <w:r w:rsidR="009462C0" w:rsidRPr="00BA2F9C">
              <w:rPr>
                <w:rFonts w:ascii="StobiSerif Regular" w:hAnsi="StobiSerif Regular" w:cs="Times New Roman"/>
                <w:b/>
                <w:bCs/>
                <w:color w:val="auto"/>
                <w:sz w:val="22"/>
                <w:szCs w:val="22"/>
                <w:lang w:val="mk-MK"/>
              </w:rPr>
              <w:t>8</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bCs/>
                <w:color w:val="auto"/>
                <w:sz w:val="22"/>
                <w:szCs w:val="22"/>
                <w:lang w:val="mk-MK"/>
              </w:rPr>
              <w:t xml:space="preserve"> Понудите кои </w:t>
            </w:r>
            <w:r w:rsidR="009462C0" w:rsidRPr="00BA2F9C">
              <w:rPr>
                <w:rFonts w:ascii="StobiSerif Regular" w:hAnsi="StobiSerif Regular" w:cs="Times New Roman"/>
                <w:bCs/>
                <w:color w:val="auto"/>
                <w:sz w:val="22"/>
                <w:szCs w:val="22"/>
                <w:lang w:val="mk-MK"/>
              </w:rPr>
              <w:t xml:space="preserve">не се валидни до датумот назначен во </w:t>
            </w:r>
            <w:r w:rsidR="009462C0" w:rsidRPr="00BA2F9C">
              <w:rPr>
                <w:rFonts w:ascii="StobiSerif Regular" w:hAnsi="StobiSerif Regular" w:cs="Times New Roman"/>
                <w:b/>
                <w:bCs/>
                <w:color w:val="auto"/>
                <w:sz w:val="22"/>
                <w:szCs w:val="22"/>
                <w:lang w:val="mk-MK"/>
              </w:rPr>
              <w:t>ИП</w:t>
            </w:r>
            <w:r w:rsidR="009462C0" w:rsidRPr="00BA2F9C">
              <w:rPr>
                <w:rFonts w:ascii="StobiSerif Regular" w:hAnsi="StobiSerif Regular" w:cs="Times New Roman"/>
                <w:bCs/>
                <w:color w:val="auto"/>
                <w:sz w:val="22"/>
                <w:szCs w:val="22"/>
                <w:lang w:val="mk-MK"/>
              </w:rPr>
              <w:t xml:space="preserve"> или до било кој </w:t>
            </w:r>
            <w:r w:rsidR="0097030A" w:rsidRPr="00BA2F9C">
              <w:rPr>
                <w:rFonts w:ascii="StobiSerif Regular" w:hAnsi="StobiSerif Regular" w:cs="Times New Roman"/>
                <w:bCs/>
                <w:color w:val="auto"/>
                <w:sz w:val="22"/>
                <w:szCs w:val="22"/>
                <w:lang w:val="mk-MK"/>
              </w:rPr>
              <w:t xml:space="preserve">продолжен рок </w:t>
            </w:r>
            <w:r w:rsidR="009462C0" w:rsidRPr="00BA2F9C">
              <w:rPr>
                <w:rFonts w:ascii="StobiSerif Regular" w:hAnsi="StobiSerif Regular" w:cs="Times New Roman"/>
                <w:bCs/>
                <w:color w:val="auto"/>
                <w:sz w:val="22"/>
                <w:szCs w:val="22"/>
                <w:lang w:val="mk-MK"/>
              </w:rPr>
              <w:t>измен</w:t>
            </w:r>
            <w:r w:rsidR="0097030A" w:rsidRPr="00BA2F9C">
              <w:rPr>
                <w:rFonts w:ascii="StobiSerif Regular" w:hAnsi="StobiSerif Regular" w:cs="Times New Roman"/>
                <w:bCs/>
                <w:color w:val="auto"/>
                <w:sz w:val="22"/>
                <w:szCs w:val="22"/>
                <w:lang w:val="mk-MK"/>
              </w:rPr>
              <w:t>ет од страна на Работодавачот</w:t>
            </w:r>
            <w:r w:rsidR="009462C0" w:rsidRPr="00BA2F9C">
              <w:rPr>
                <w:rFonts w:ascii="StobiSerif Regular" w:hAnsi="StobiSerif Regular" w:cs="Times New Roman"/>
                <w:bCs/>
                <w:color w:val="auto"/>
                <w:sz w:val="22"/>
                <w:szCs w:val="22"/>
                <w:lang w:val="mk-MK"/>
              </w:rPr>
              <w:t xml:space="preserve"> во согласност со </w:t>
            </w:r>
            <w:r w:rsidR="009462C0" w:rsidRPr="00BA2F9C">
              <w:rPr>
                <w:rFonts w:ascii="StobiSerif Regular" w:hAnsi="StobiSerif Regular" w:cs="Times New Roman"/>
                <w:b/>
                <w:color w:val="auto"/>
                <w:sz w:val="22"/>
                <w:szCs w:val="22"/>
                <w:lang w:val="mk-MK"/>
              </w:rPr>
              <w:t>ИП 8</w:t>
            </w:r>
            <w:r w:rsidR="009462C0"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BA2F9C">
              <w:rPr>
                <w:rFonts w:ascii="StobiSerif Regular" w:hAnsi="StobiSerif Regular" w:cs="Times New Roman"/>
                <w:bCs/>
                <w:color w:val="auto"/>
                <w:sz w:val="22"/>
                <w:szCs w:val="22"/>
                <w:lang w:val="mk-MK"/>
              </w:rPr>
              <w:t>ги задоволуваат</w:t>
            </w:r>
            <w:r w:rsidRPr="00BA2F9C">
              <w:rPr>
                <w:rFonts w:ascii="StobiSerif Regular" w:hAnsi="StobiSerif Regular" w:cs="Times New Roman"/>
                <w:bCs/>
                <w:color w:val="auto"/>
                <w:sz w:val="22"/>
                <w:szCs w:val="22"/>
                <w:lang w:val="mk-MK"/>
              </w:rPr>
              <w:t xml:space="preserve"> барањата.</w:t>
            </w:r>
          </w:p>
        </w:tc>
      </w:tr>
      <w:tr w:rsidR="00E421EF" w:rsidRPr="00BA2F9C"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исклучителни </w:t>
            </w:r>
            <w:r w:rsidR="003B42AE" w:rsidRPr="00BA2F9C">
              <w:rPr>
                <w:rFonts w:ascii="StobiSerif Regular" w:hAnsi="StobiSerif Regular" w:cs="Times New Roman"/>
                <w:b/>
                <w:bCs/>
                <w:color w:val="auto"/>
                <w:sz w:val="22"/>
                <w:szCs w:val="22"/>
                <w:lang w:val="ru-RU"/>
              </w:rPr>
              <w:t>околности</w:t>
            </w:r>
            <w:r w:rsidRPr="00BA2F9C">
              <w:rPr>
                <w:rFonts w:ascii="StobiSerif Regular" w:hAnsi="StobiSerif Regular" w:cs="Times New Roman"/>
                <w:color w:val="auto"/>
                <w:sz w:val="22"/>
                <w:szCs w:val="22"/>
                <w:lang w:val="mk-MK"/>
              </w:rPr>
              <w:t xml:space="preserve">, Работодавачот може да побара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треба да бидат </w:t>
            </w:r>
            <w:r w:rsidR="0097030A" w:rsidRPr="00BA2F9C">
              <w:rPr>
                <w:rFonts w:ascii="StobiSerif Regular" w:hAnsi="StobiSerif Regular" w:cs="Times New Roman"/>
                <w:color w:val="auto"/>
                <w:sz w:val="22"/>
                <w:szCs w:val="22"/>
                <w:lang w:val="mk-MK"/>
              </w:rPr>
              <w:t xml:space="preserve">доставени </w:t>
            </w:r>
            <w:r w:rsidRPr="00BA2F9C">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BA2F9C">
              <w:rPr>
                <w:rFonts w:ascii="StobiSerif Regular" w:hAnsi="StobiSerif Regular" w:cs="Times New Roman"/>
                <w:b/>
                <w:color w:val="auto"/>
                <w:sz w:val="22"/>
                <w:szCs w:val="22"/>
                <w:lang w:val="mk-MK"/>
              </w:rPr>
              <w:t>ИП 19</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истата треба да биде продолжена за </w:t>
            </w:r>
            <w:r w:rsidRPr="00BA2F9C">
              <w:rPr>
                <w:rFonts w:ascii="StobiSerif Regular" w:hAnsi="StobiSerif Regular" w:cs="Times New Roman"/>
                <w:b/>
                <w:color w:val="auto"/>
                <w:sz w:val="22"/>
                <w:szCs w:val="22"/>
                <w:lang w:val="mk-MK"/>
              </w:rPr>
              <w:t>дваесет и осум (28</w:t>
            </w:r>
            <w:r w:rsidRPr="00BA2F9C">
              <w:rPr>
                <w:rFonts w:ascii="StobiSerif Regular" w:hAnsi="StobiSerif Regular" w:cs="Times New Roman"/>
                <w:color w:val="auto"/>
                <w:sz w:val="22"/>
                <w:szCs w:val="22"/>
                <w:lang w:val="mk-MK"/>
              </w:rPr>
              <w:t xml:space="preserve">) </w:t>
            </w:r>
            <w:r w:rsidR="0097030A"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за </w:t>
            </w:r>
            <w:r w:rsidR="00163282"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16328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18.3.</w:t>
            </w:r>
          </w:p>
        </w:tc>
      </w:tr>
      <w:tr w:rsidR="00E421EF" w:rsidRPr="00BA2F9C"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BA2F9C"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BA2F9C">
              <w:rPr>
                <w:rFonts w:ascii="StobiSerif Regular" w:hAnsi="StobiSerif Regular" w:cs="Times New Roman"/>
                <w:b/>
                <w:color w:val="auto"/>
                <w:sz w:val="22"/>
                <w:szCs w:val="22"/>
                <w:lang w:val="mk-MK"/>
              </w:rPr>
              <w:t>педесет и шест (56) дена</w:t>
            </w:r>
            <w:r w:rsidRPr="00BA2F9C">
              <w:rPr>
                <w:rFonts w:ascii="StobiSerif Regular" w:hAnsi="StobiSerif Regular" w:cs="Times New Roman"/>
                <w:color w:val="auto"/>
                <w:sz w:val="22"/>
                <w:szCs w:val="22"/>
                <w:lang w:val="mk-MK"/>
              </w:rPr>
              <w:t xml:space="preserve"> по истекувањето на валидноста на понуда</w:t>
            </w:r>
            <w:r w:rsidR="009462C0"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w:t>
            </w:r>
            <w:r w:rsidR="009462C0" w:rsidRPr="00BA2F9C">
              <w:rPr>
                <w:rFonts w:ascii="StobiSerif Regular" w:hAnsi="StobiSerif Regular" w:cs="Times New Roman"/>
                <w:color w:val="auto"/>
                <w:sz w:val="22"/>
                <w:szCs w:val="22"/>
                <w:lang w:val="mk-MK"/>
              </w:rPr>
              <w:t xml:space="preserve"> како што е назначено во </w:t>
            </w:r>
            <w:r w:rsidR="009462C0" w:rsidRPr="00BA2F9C">
              <w:rPr>
                <w:rFonts w:ascii="StobiSerif Regular" w:hAnsi="StobiSerif Regular" w:cs="Times New Roman"/>
                <w:b/>
                <w:bCs/>
                <w:color w:val="auto"/>
                <w:sz w:val="22"/>
                <w:szCs w:val="22"/>
                <w:lang w:val="mk-MK"/>
              </w:rPr>
              <w:t>И</w:t>
            </w:r>
            <w:r w:rsidR="00F6309D" w:rsidRPr="00BA2F9C">
              <w:rPr>
                <w:rFonts w:ascii="StobiSerif Regular" w:hAnsi="StobiSerif Regular" w:cs="Times New Roman"/>
                <w:b/>
                <w:bCs/>
                <w:color w:val="auto"/>
                <w:sz w:val="22"/>
                <w:szCs w:val="22"/>
                <w:lang w:val="mk-MK"/>
              </w:rPr>
              <w:t>П</w:t>
            </w:r>
            <w:r w:rsidR="009462C0" w:rsidRPr="00BA2F9C">
              <w:rPr>
                <w:rFonts w:ascii="StobiSerif Regular" w:hAnsi="StobiSerif Regular" w:cs="Times New Roman"/>
                <w:b/>
                <w:bCs/>
                <w:color w:val="auto"/>
                <w:sz w:val="22"/>
                <w:szCs w:val="22"/>
                <w:lang w:val="mk-MK"/>
              </w:rPr>
              <w:t xml:space="preserve"> 18.1</w:t>
            </w:r>
            <w:r w:rsidR="000D3D67"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BA2F9C"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BA2F9C"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Pr="00BA2F9C">
              <w:rPr>
                <w:rFonts w:ascii="StobiSerif Regular" w:hAnsi="StobiSerif Regular"/>
                <w:b/>
                <w:color w:val="auto"/>
                <w:sz w:val="22"/>
                <w:szCs w:val="22"/>
                <w:lang w:val="mk-MK"/>
              </w:rPr>
              <w:t>фиксна цена</w:t>
            </w:r>
            <w:r w:rsidRPr="00BA2F9C">
              <w:rPr>
                <w:rFonts w:ascii="StobiSerif Regular" w:hAnsi="StobiSerif Regular"/>
                <w:color w:val="auto"/>
                <w:sz w:val="22"/>
                <w:szCs w:val="22"/>
                <w:lang w:val="mk-MK"/>
              </w:rPr>
              <w:t xml:space="preserve">, цената на договорот ќе биде цената од понудата, </w:t>
            </w:r>
            <w:r w:rsidR="000D3D67"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според факторот </w:t>
            </w:r>
            <w:r w:rsidRPr="00BA2F9C">
              <w:rPr>
                <w:rFonts w:ascii="StobiSerif Regular" w:hAnsi="StobiSerif Regular"/>
                <w:b/>
                <w:color w:val="auto"/>
                <w:sz w:val="22"/>
                <w:szCs w:val="22"/>
                <w:lang w:val="mk-MK"/>
              </w:rPr>
              <w:t>назначен во ЛПП</w:t>
            </w:r>
            <w:r w:rsidR="00163282" w:rsidRPr="00BA2F9C">
              <w:rPr>
                <w:rFonts w:ascii="StobiSerif Regular" w:hAnsi="StobiSerif Regular"/>
                <w:color w:val="auto"/>
                <w:sz w:val="22"/>
                <w:szCs w:val="22"/>
                <w:lang w:val="mk-MK"/>
              </w:rPr>
              <w:t>;</w:t>
            </w:r>
          </w:p>
          <w:p w14:paraId="53BA00EB"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000D3D67" w:rsidRPr="00BA2F9C">
              <w:rPr>
                <w:rFonts w:ascii="StobiSerif Regular" w:hAnsi="StobiSerif Regular"/>
                <w:b/>
                <w:color w:val="auto"/>
                <w:sz w:val="22"/>
                <w:szCs w:val="22"/>
                <w:lang w:val="mk-MK"/>
              </w:rPr>
              <w:t>прилагодување</w:t>
            </w:r>
            <w:r w:rsidRPr="00BA2F9C">
              <w:rPr>
                <w:rFonts w:ascii="StobiSerif Regular" w:hAnsi="StobiSerif Regular"/>
                <w:b/>
                <w:color w:val="auto"/>
                <w:sz w:val="22"/>
                <w:szCs w:val="22"/>
                <w:lang w:val="mk-MK"/>
              </w:rPr>
              <w:t xml:space="preserve"> на цените</w:t>
            </w:r>
            <w:r w:rsidRPr="00BA2F9C">
              <w:rPr>
                <w:rFonts w:ascii="StobiSerif Regular" w:hAnsi="StobiSerif Regular"/>
                <w:color w:val="auto"/>
                <w:sz w:val="22"/>
                <w:szCs w:val="22"/>
                <w:lang w:val="mk-MK"/>
              </w:rPr>
              <w:t xml:space="preserve">, нема да се врши </w:t>
            </w:r>
            <w:r w:rsidR="000D3D67" w:rsidRPr="00BA2F9C">
              <w:rPr>
                <w:rFonts w:ascii="StobiSerif Regular" w:hAnsi="StobiSerif Regular"/>
                <w:color w:val="auto"/>
                <w:sz w:val="22"/>
                <w:szCs w:val="22"/>
                <w:lang w:val="mk-MK"/>
              </w:rPr>
              <w:t>прилагодување</w:t>
            </w:r>
            <w:r w:rsidR="00163282" w:rsidRPr="00BA2F9C">
              <w:rPr>
                <w:rFonts w:ascii="StobiSerif Regular" w:hAnsi="StobiSerif Regular"/>
                <w:color w:val="auto"/>
                <w:sz w:val="22"/>
                <w:szCs w:val="22"/>
                <w:lang w:val="mk-MK"/>
              </w:rPr>
              <w:t>; или</w:t>
            </w:r>
          </w:p>
          <w:p w14:paraId="21C22225"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BA2F9C">
              <w:rPr>
                <w:rFonts w:ascii="StobiSerif Regular" w:hAnsi="StobiSerif Regular"/>
                <w:color w:val="auto"/>
                <w:sz w:val="22"/>
                <w:szCs w:val="22"/>
                <w:lang w:val="mk-MK"/>
              </w:rPr>
              <w:t>применли</w:t>
            </w:r>
            <w:r w:rsidR="00B40019" w:rsidRPr="00BA2F9C">
              <w:rPr>
                <w:rFonts w:ascii="StobiSerif Regular" w:hAnsi="StobiSerif Regular"/>
                <w:color w:val="auto"/>
                <w:sz w:val="22"/>
                <w:szCs w:val="22"/>
                <w:lang w:val="mk-MK"/>
              </w:rPr>
              <w:t>в</w:t>
            </w:r>
            <w:r w:rsidR="00163282" w:rsidRPr="00BA2F9C">
              <w:rPr>
                <w:rFonts w:ascii="StobiSerif Regular" w:hAnsi="StobiSerif Regular"/>
                <w:color w:val="auto"/>
                <w:sz w:val="22"/>
                <w:szCs w:val="22"/>
                <w:lang w:val="mk-MK"/>
              </w:rPr>
              <w:t xml:space="preserve">ите </w:t>
            </w:r>
            <w:r w:rsidRPr="00BA2F9C">
              <w:rPr>
                <w:rFonts w:ascii="StobiSerif Regular" w:hAnsi="StobiSerif Regular"/>
                <w:color w:val="auto"/>
                <w:sz w:val="22"/>
                <w:szCs w:val="22"/>
                <w:lang w:val="mk-MK"/>
              </w:rPr>
              <w:t>корекции кои се наведени погоре.</w:t>
            </w:r>
          </w:p>
        </w:tc>
      </w:tr>
      <w:tr w:rsidR="00E421EF" w:rsidRPr="00BA2F9C"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обезбеди како дел од понудата, </w:t>
            </w:r>
            <w:r w:rsidR="00163282" w:rsidRPr="00BA2F9C">
              <w:rPr>
                <w:rFonts w:ascii="StobiSerif Regular" w:hAnsi="StobiSerif Regular" w:cs="Times New Roman"/>
                <w:color w:val="auto"/>
                <w:sz w:val="22"/>
                <w:szCs w:val="22"/>
                <w:lang w:val="mk-MK"/>
              </w:rPr>
              <w:t xml:space="preserve">Изјава која ја гарантира понудата </w:t>
            </w:r>
            <w:r w:rsidRPr="00BA2F9C">
              <w:rPr>
                <w:rFonts w:ascii="StobiSerif Regular" w:hAnsi="StobiSerif Regular" w:cs="Times New Roman"/>
                <w:color w:val="auto"/>
                <w:sz w:val="22"/>
                <w:szCs w:val="22"/>
                <w:lang w:val="mk-MK"/>
              </w:rPr>
              <w:t>или</w:t>
            </w:r>
            <w:r w:rsidR="00163282" w:rsidRPr="00BA2F9C">
              <w:rPr>
                <w:rFonts w:ascii="StobiSerif Regular" w:hAnsi="StobiSerif Regular" w:cs="Times New Roman"/>
                <w:color w:val="auto"/>
                <w:sz w:val="22"/>
                <w:szCs w:val="22"/>
                <w:lang w:val="mk-MK"/>
              </w:rPr>
              <w:t xml:space="preserve"> Гаранција на понудата </w:t>
            </w:r>
            <w:r w:rsidRPr="00BA2F9C">
              <w:rPr>
                <w:rFonts w:ascii="StobiSerif Regular" w:hAnsi="StobiSerif Regular" w:cs="Times New Roman"/>
                <w:color w:val="auto"/>
                <w:sz w:val="22"/>
                <w:szCs w:val="22"/>
                <w:lang w:val="mk-MK"/>
              </w:rPr>
              <w:t xml:space="preserve">, како што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во оригинална форма и во случај</w:t>
            </w:r>
            <w:r w:rsidR="00163282" w:rsidRPr="00BA2F9C">
              <w:rPr>
                <w:rFonts w:ascii="StobiSerif Regular" w:hAnsi="StobiSerif Regular" w:cs="Times New Roman"/>
                <w:color w:val="auto"/>
                <w:sz w:val="22"/>
                <w:szCs w:val="22"/>
                <w:lang w:val="mk-MK"/>
              </w:rPr>
              <w:t xml:space="preserve"> да доставува</w:t>
            </w:r>
            <w:r w:rsidRPr="00BA2F9C">
              <w:rPr>
                <w:rFonts w:ascii="StobiSerif Regular" w:hAnsi="StobiSerif Regular" w:cs="Times New Roman"/>
                <w:color w:val="auto"/>
                <w:sz w:val="22"/>
                <w:szCs w:val="22"/>
                <w:lang w:val="mk-MK"/>
              </w:rPr>
              <w:t xml:space="preserve"> Гаранција на понудата</w:t>
            </w:r>
            <w:r w:rsidR="00163282" w:rsidRPr="00BA2F9C">
              <w:rPr>
                <w:rFonts w:ascii="StobiSerif Regular" w:hAnsi="StobiSerif Regular" w:cs="Times New Roman"/>
                <w:color w:val="auto"/>
                <w:sz w:val="22"/>
                <w:szCs w:val="22"/>
                <w:lang w:val="mk-MK"/>
              </w:rPr>
              <w:t>, истата треба да биде</w:t>
            </w:r>
            <w:r w:rsidRPr="00BA2F9C">
              <w:rPr>
                <w:rFonts w:ascii="StobiSerif Regular" w:hAnsi="StobiSerif Regular" w:cs="Times New Roman"/>
                <w:color w:val="auto"/>
                <w:sz w:val="22"/>
                <w:szCs w:val="22"/>
                <w:lang w:val="mk-MK"/>
              </w:rPr>
              <w:t xml:space="preserve"> на износ и во валута </w:t>
            </w:r>
            <w:r w:rsidRPr="00BA2F9C">
              <w:rPr>
                <w:rFonts w:ascii="StobiSerif Regular" w:hAnsi="StobiSerif Regular" w:cs="Times New Roman"/>
                <w:b/>
                <w:color w:val="auto"/>
                <w:sz w:val="22"/>
                <w:szCs w:val="22"/>
                <w:lang w:val="mk-MK"/>
              </w:rPr>
              <w:t>наведени во ЛПП.</w:t>
            </w:r>
          </w:p>
        </w:tc>
      </w:tr>
      <w:tr w:rsidR="00E421EF" w:rsidRPr="00BA2F9C"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w:t>
            </w:r>
          </w:p>
        </w:tc>
      </w:tr>
      <w:tr w:rsidR="00E421EF" w:rsidRPr="00BA2F9C"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BA2F9C"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ru-RU"/>
              </w:rPr>
              <w:t xml:space="preserve">Доколку е потребно да се достави </w:t>
            </w:r>
            <w:r w:rsidR="00456AE9" w:rsidRPr="00BA2F9C">
              <w:rPr>
                <w:rFonts w:ascii="StobiSerif Regular" w:hAnsi="StobiSerif Regular" w:cs="Times New Roman"/>
                <w:iCs/>
                <w:color w:val="auto"/>
                <w:sz w:val="22"/>
                <w:szCs w:val="22"/>
                <w:lang w:val="ru-RU"/>
              </w:rPr>
              <w:t>Г</w:t>
            </w:r>
            <w:r w:rsidRPr="00BA2F9C">
              <w:rPr>
                <w:rFonts w:ascii="StobiSerif Regular" w:hAnsi="StobiSerif Regular" w:cs="Times New Roman"/>
                <w:iCs/>
                <w:color w:val="auto"/>
                <w:sz w:val="22"/>
                <w:szCs w:val="22"/>
                <w:lang w:val="ru-RU"/>
              </w:rPr>
              <w:t xml:space="preserve">аранција за понудата во согласност со </w:t>
            </w:r>
            <w:r w:rsidRPr="00BA2F9C">
              <w:rPr>
                <w:rFonts w:ascii="StobiSerif Regular" w:hAnsi="StobiSerif Regular" w:cs="Times New Roman"/>
                <w:b/>
                <w:iCs/>
                <w:color w:val="auto"/>
                <w:sz w:val="22"/>
                <w:szCs w:val="22"/>
                <w:lang w:val="ru-RU"/>
              </w:rPr>
              <w:t>ИП 19.1</w:t>
            </w:r>
            <w:r w:rsidRPr="00BA2F9C">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6"/>
            <w:r w:rsidRPr="00BA2F9C">
              <w:rPr>
                <w:rFonts w:ascii="StobiSerif Regular" w:hAnsi="StobiSerif Regular" w:cs="Times New Roman"/>
                <w:bCs w:val="0"/>
                <w:color w:val="auto"/>
                <w:sz w:val="22"/>
                <w:szCs w:val="22"/>
                <w:lang w:val="mk-MK"/>
              </w:rPr>
              <w:t xml:space="preserve">безусловна гаранција </w:t>
            </w:r>
            <w:r w:rsidRPr="00BA2F9C">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BA2F9C">
              <w:rPr>
                <w:rFonts w:ascii="StobiSerif Regular" w:hAnsi="StobiSerif Regular" w:cs="Times New Roman"/>
                <w:bCs w:val="0"/>
                <w:color w:val="auto"/>
                <w:sz w:val="22"/>
                <w:szCs w:val="22"/>
                <w:lang w:val="mk-MK"/>
              </w:rPr>
              <w:t xml:space="preserve"> (</w:t>
            </w:r>
            <w:r w:rsidR="00475E23" w:rsidRPr="00BA2F9C">
              <w:rPr>
                <w:rFonts w:ascii="StobiSerif Regular" w:hAnsi="StobiSerif Regular" w:cs="Times New Roman"/>
                <w:b w:val="0"/>
                <w:bCs w:val="0"/>
                <w:color w:val="auto"/>
                <w:sz w:val="22"/>
                <w:szCs w:val="22"/>
                <w:lang w:val="mk-MK"/>
              </w:rPr>
              <w:t>како осигурување</w:t>
            </w:r>
            <w:r w:rsidR="00475E23" w:rsidRPr="00BA2F9C">
              <w:rPr>
                <w:rFonts w:ascii="StobiSerif Regular" w:hAnsi="StobiSerif Regular" w:cs="Times New Roman"/>
                <w:bCs w:val="0"/>
                <w:color w:val="auto"/>
                <w:sz w:val="22"/>
                <w:szCs w:val="22"/>
                <w:lang w:val="mk-MK"/>
              </w:rPr>
              <w:t xml:space="preserve">, </w:t>
            </w:r>
            <w:r w:rsidR="00A40380" w:rsidRPr="00BA2F9C">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6"/>
          </w:p>
          <w:p w14:paraId="2484F31A"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7" w:name="_Toc91667277"/>
            <w:r w:rsidRPr="00BA2F9C">
              <w:rPr>
                <w:rFonts w:ascii="StobiSerif Regular" w:hAnsi="StobiSerif Regular" w:cs="Times New Roman"/>
                <w:bCs w:val="0"/>
                <w:color w:val="auto"/>
                <w:sz w:val="22"/>
                <w:szCs w:val="22"/>
                <w:lang w:val="mk-MK"/>
              </w:rPr>
              <w:t xml:space="preserve">неповратно </w:t>
            </w:r>
            <w:r w:rsidRPr="00BA2F9C">
              <w:rPr>
                <w:rFonts w:ascii="StobiSerif Regular" w:hAnsi="StobiSerif Regular" w:cs="Times New Roman"/>
                <w:b w:val="0"/>
                <w:bCs w:val="0"/>
                <w:color w:val="auto"/>
                <w:sz w:val="22"/>
                <w:szCs w:val="22"/>
                <w:lang w:val="mk-MK"/>
              </w:rPr>
              <w:t>кредитно писмо</w:t>
            </w:r>
            <w:r w:rsidRPr="00BA2F9C">
              <w:rPr>
                <w:rFonts w:ascii="StobiSerif Regular" w:hAnsi="StobiSerif Regular" w:cs="Times New Roman"/>
                <w:bCs w:val="0"/>
                <w:color w:val="auto"/>
                <w:sz w:val="22"/>
                <w:szCs w:val="22"/>
                <w:lang w:val="mk-MK"/>
              </w:rPr>
              <w:t>;</w:t>
            </w:r>
            <w:bookmarkEnd w:id="107"/>
          </w:p>
          <w:p w14:paraId="1B6EE039"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8" w:name="_Toc91667278"/>
            <w:r w:rsidRPr="00BA2F9C">
              <w:rPr>
                <w:rFonts w:ascii="StobiSerif Regular" w:hAnsi="StobiSerif Regular" w:cs="Times New Roman"/>
                <w:bCs w:val="0"/>
                <w:color w:val="auto"/>
                <w:sz w:val="22"/>
                <w:szCs w:val="22"/>
                <w:lang w:val="mk-MK"/>
              </w:rPr>
              <w:t xml:space="preserve">банкарски </w:t>
            </w:r>
            <w:r w:rsidRPr="00BA2F9C">
              <w:rPr>
                <w:rFonts w:ascii="StobiSerif Regular" w:hAnsi="StobiSerif Regular" w:cs="Times New Roman"/>
                <w:b w:val="0"/>
                <w:bCs w:val="0"/>
                <w:color w:val="auto"/>
                <w:sz w:val="22"/>
                <w:szCs w:val="22"/>
                <w:lang w:val="mk-MK"/>
              </w:rPr>
              <w:t>или сертифициран чек; или</w:t>
            </w:r>
            <w:bookmarkEnd w:id="108"/>
          </w:p>
          <w:p w14:paraId="079CB1E5" w14:textId="77777777" w:rsidR="00A17A0D" w:rsidRPr="00BA2F9C"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9" w:name="_Toc91667279"/>
            <w:r w:rsidRPr="00BA2F9C">
              <w:rPr>
                <w:rFonts w:ascii="StobiSerif Regular" w:hAnsi="StobiSerif Regular" w:cs="Times New Roman"/>
                <w:b w:val="0"/>
                <w:color w:val="auto"/>
                <w:sz w:val="22"/>
                <w:szCs w:val="22"/>
                <w:lang w:val="mk-MK"/>
              </w:rPr>
              <w:t xml:space="preserve">некој </w:t>
            </w:r>
            <w:r w:rsidRPr="00BA2F9C">
              <w:rPr>
                <w:rFonts w:ascii="StobiSerif Regular" w:hAnsi="StobiSerif Regular" w:cs="Times New Roman"/>
                <w:color w:val="auto"/>
                <w:sz w:val="22"/>
                <w:szCs w:val="22"/>
                <w:lang w:val="mk-MK"/>
              </w:rPr>
              <w:t xml:space="preserve">друг вид на гаранција </w:t>
            </w:r>
            <w:r w:rsidRPr="00BA2F9C">
              <w:rPr>
                <w:rFonts w:ascii="StobiSerif Regular" w:hAnsi="StobiSerif Regular" w:cs="Times New Roman"/>
                <w:b w:val="0"/>
                <w:color w:val="auto"/>
                <w:sz w:val="22"/>
                <w:szCs w:val="22"/>
                <w:lang w:val="mk-MK"/>
              </w:rPr>
              <w:t xml:space="preserve">наведен во </w:t>
            </w:r>
            <w:r w:rsidRPr="00BA2F9C">
              <w:rPr>
                <w:rFonts w:ascii="StobiSerif Regular" w:hAnsi="StobiSerif Regular" w:cs="Times New Roman"/>
                <w:color w:val="auto"/>
                <w:sz w:val="22"/>
                <w:szCs w:val="22"/>
                <w:lang w:val="mk-MK"/>
              </w:rPr>
              <w:t>ЛПП,</w:t>
            </w:r>
            <w:bookmarkEnd w:id="109"/>
          </w:p>
          <w:p w14:paraId="216140BC" w14:textId="77777777" w:rsidR="00A17A0D" w:rsidRPr="00BA2F9C"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ab/>
            </w:r>
            <w:r w:rsidRPr="00BA2F9C">
              <w:rPr>
                <w:rFonts w:ascii="StobiSerif Regular" w:hAnsi="StobiSerif Regular" w:cs="Times New Roman"/>
                <w:color w:val="auto"/>
                <w:sz w:val="22"/>
                <w:szCs w:val="22"/>
                <w:lang w:val="mk-MK"/>
              </w:rPr>
              <w:t xml:space="preserve">издадени од реномирана институција од </w:t>
            </w:r>
            <w:r w:rsidR="00C313D5" w:rsidRPr="00BA2F9C">
              <w:rPr>
                <w:rFonts w:ascii="StobiSerif Regular" w:hAnsi="StobiSerif Regular" w:cs="Times New Roman"/>
                <w:color w:val="auto"/>
                <w:sz w:val="22"/>
                <w:szCs w:val="22"/>
                <w:lang w:val="mk-MK"/>
              </w:rPr>
              <w:t xml:space="preserve">подобна </w:t>
            </w:r>
            <w:r w:rsidRPr="00BA2F9C">
              <w:rPr>
                <w:rFonts w:ascii="StobiSerif Regular" w:hAnsi="StobiSerif Regular" w:cs="Times New Roman"/>
                <w:color w:val="auto"/>
                <w:sz w:val="22"/>
                <w:szCs w:val="22"/>
                <w:lang w:val="mk-MK"/>
              </w:rPr>
              <w:t xml:space="preserve">држава. Доколку </w:t>
            </w:r>
            <w:r w:rsidR="00456AE9" w:rsidRPr="00BA2F9C">
              <w:rPr>
                <w:rFonts w:ascii="StobiSerif Regular" w:hAnsi="StobiSerif Regular" w:cs="Times New Roman"/>
                <w:bCs/>
                <w:color w:val="auto"/>
                <w:sz w:val="22"/>
                <w:szCs w:val="22"/>
                <w:lang w:val="mk-MK"/>
              </w:rPr>
              <w:t xml:space="preserve">безусловна гаранција е </w:t>
            </w:r>
            <w:r w:rsidR="00456AE9" w:rsidRPr="00BA2F9C">
              <w:rPr>
                <w:rFonts w:ascii="StobiSerif Regular" w:hAnsi="StobiSerif Regular" w:cs="Times New Roman"/>
                <w:b/>
                <w:bCs/>
                <w:color w:val="auto"/>
                <w:sz w:val="22"/>
                <w:szCs w:val="22"/>
                <w:lang w:val="mk-MK"/>
              </w:rPr>
              <w:t>издадена од страна на финансиска институција</w:t>
            </w:r>
            <w:r w:rsidR="00456A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BA2F9C">
              <w:rPr>
                <w:rFonts w:ascii="StobiSerif Regular" w:hAnsi="StobiSerif Regular" w:cs="Times New Roman"/>
                <w:color w:val="auto"/>
                <w:sz w:val="22"/>
                <w:szCs w:val="22"/>
                <w:lang w:val="mk-MK"/>
              </w:rPr>
              <w:t>истата</w:t>
            </w:r>
            <w:r w:rsidRPr="00BA2F9C">
              <w:rPr>
                <w:rFonts w:ascii="StobiSerif Regular" w:hAnsi="StobiSerif Regular" w:cs="Times New Roman"/>
                <w:color w:val="auto"/>
                <w:sz w:val="22"/>
                <w:szCs w:val="22"/>
                <w:lang w:val="mk-MK"/>
              </w:rPr>
              <w:t xml:space="preserve"> треба да има соодветна </w:t>
            </w:r>
            <w:r w:rsidR="00853370" w:rsidRPr="00BA2F9C">
              <w:rPr>
                <w:rFonts w:ascii="StobiSerif Regular" w:hAnsi="StobiSerif Regular" w:cs="Times New Roman"/>
                <w:color w:val="auto"/>
                <w:sz w:val="22"/>
                <w:szCs w:val="22"/>
                <w:lang w:val="ru-RU"/>
              </w:rPr>
              <w:t xml:space="preserve">коресподентна </w:t>
            </w:r>
            <w:r w:rsidRPr="00BA2F9C">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BA2F9C">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BA2F9C">
              <w:rPr>
                <w:rFonts w:ascii="StobiSerif Regular" w:hAnsi="StobiSerif Regular" w:cs="Times New Roman"/>
                <w:color w:val="auto"/>
                <w:sz w:val="22"/>
                <w:szCs w:val="22"/>
                <w:lang w:val="mk-MK"/>
              </w:rPr>
              <w:t>ачот</w:t>
            </w:r>
            <w:r w:rsidR="002378FA" w:rsidRPr="00BA2F9C">
              <w:rPr>
                <w:rFonts w:ascii="StobiSerif Regular" w:hAnsi="StobiSerif Regular" w:cs="Times New Roman"/>
                <w:color w:val="auto"/>
                <w:sz w:val="22"/>
                <w:szCs w:val="22"/>
                <w:lang w:val="mk-MK"/>
              </w:rPr>
              <w:t xml:space="preserve"> се има согласено </w:t>
            </w:r>
            <w:r w:rsidR="00B40019" w:rsidRPr="00BA2F9C">
              <w:rPr>
                <w:rFonts w:ascii="StobiSerif Regular" w:hAnsi="StobiSerif Regular" w:cs="Times New Roman"/>
                <w:color w:val="auto"/>
                <w:sz w:val="22"/>
                <w:szCs w:val="22"/>
                <w:lang w:val="mk-MK"/>
              </w:rPr>
              <w:t xml:space="preserve">на </w:t>
            </w:r>
            <w:r w:rsidR="002378FA" w:rsidRPr="00BA2F9C">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BA2F9C">
              <w:rPr>
                <w:rFonts w:ascii="StobiSerif Regular" w:hAnsi="StobiSerif Regular" w:cs="Times New Roman"/>
                <w:color w:val="auto"/>
                <w:sz w:val="22"/>
                <w:szCs w:val="22"/>
                <w:lang w:val="mk-MK"/>
              </w:rPr>
              <w:t xml:space="preserve">. Доколку станува збор за банкарска гаранција, </w:t>
            </w:r>
            <w:r w:rsidR="002378FA"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на понудата ќе биде поднесена </w:t>
            </w:r>
            <w:r w:rsidR="002378FA" w:rsidRPr="00BA2F9C">
              <w:rPr>
                <w:rFonts w:ascii="StobiSerif Regular" w:hAnsi="StobiSerif Regular" w:cs="Times New Roman"/>
                <w:color w:val="auto"/>
                <w:sz w:val="22"/>
                <w:szCs w:val="22"/>
                <w:lang w:val="mk-MK"/>
              </w:rPr>
              <w:t xml:space="preserve">или во форма на </w:t>
            </w:r>
            <w:r w:rsidRPr="00BA2F9C">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или друг сличен образец </w:t>
            </w:r>
            <w:r w:rsidR="00163282" w:rsidRPr="00BA2F9C">
              <w:rPr>
                <w:rFonts w:ascii="StobiSerif Regular" w:hAnsi="StobiSerif Regular" w:cs="Times New Roman"/>
                <w:color w:val="auto"/>
                <w:sz w:val="22"/>
                <w:szCs w:val="22"/>
                <w:lang w:val="mk-MK"/>
              </w:rPr>
              <w:t xml:space="preserve">по содржина </w:t>
            </w:r>
            <w:r w:rsidRPr="00BA2F9C">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или </w:t>
            </w:r>
            <w:r w:rsidR="002378FA" w:rsidRPr="00BA2F9C">
              <w:rPr>
                <w:rFonts w:ascii="StobiSerif Regular" w:hAnsi="StobiSerif Regular" w:cs="Times New Roman"/>
                <w:color w:val="auto"/>
                <w:sz w:val="22"/>
                <w:szCs w:val="22"/>
                <w:lang w:val="mk-MK"/>
              </w:rPr>
              <w:t>по било кој</w:t>
            </w:r>
            <w:r w:rsidRPr="00BA2F9C">
              <w:rPr>
                <w:rFonts w:ascii="StobiSerif Regular" w:hAnsi="StobiSerif Regular" w:cs="Times New Roman"/>
                <w:color w:val="auto"/>
                <w:sz w:val="22"/>
                <w:szCs w:val="22"/>
                <w:lang w:val="mk-MK"/>
              </w:rPr>
              <w:t xml:space="preserve"> продолж</w:t>
            </w:r>
            <w:r w:rsidR="002378FA" w:rsidRPr="00BA2F9C">
              <w:rPr>
                <w:rFonts w:ascii="StobiSerif Regular" w:hAnsi="StobiSerif Regular" w:cs="Times New Roman"/>
                <w:color w:val="auto"/>
                <w:sz w:val="22"/>
                <w:szCs w:val="22"/>
                <w:lang w:val="mk-MK"/>
              </w:rPr>
              <w:t>ен рок</w:t>
            </w:r>
            <w:r w:rsidRPr="00BA2F9C">
              <w:rPr>
                <w:rFonts w:ascii="StobiSerif Regular" w:hAnsi="StobiSerif Regular" w:cs="Times New Roman"/>
                <w:color w:val="auto"/>
                <w:sz w:val="22"/>
                <w:szCs w:val="22"/>
                <w:lang w:val="mk-MK"/>
              </w:rPr>
              <w:t xml:space="preserve"> согласно со </w:t>
            </w:r>
            <w:r w:rsidRPr="00BA2F9C">
              <w:rPr>
                <w:rFonts w:ascii="StobiSerif Regular" w:hAnsi="StobiSerif Regular" w:cs="Times New Roman"/>
                <w:b/>
                <w:color w:val="auto"/>
                <w:sz w:val="22"/>
                <w:szCs w:val="22"/>
                <w:lang w:val="mk-MK"/>
              </w:rPr>
              <w:t>ИП 18.2.</w:t>
            </w:r>
          </w:p>
        </w:tc>
      </w:tr>
      <w:tr w:rsidR="00E421EF" w:rsidRPr="00BA2F9C"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BA2F9C">
              <w:rPr>
                <w:rFonts w:ascii="StobiSerif Regular" w:hAnsi="StobiSerif Regular" w:cs="Times New Roman"/>
                <w:bCs/>
                <w:color w:val="auto"/>
                <w:sz w:val="22"/>
                <w:szCs w:val="22"/>
                <w:lang w:val="mk-MK"/>
              </w:rPr>
              <w:t>не ги задоволува барањата</w:t>
            </w:r>
            <w:r w:rsidR="00A40380" w:rsidRPr="00BA2F9C">
              <w:rPr>
                <w:rFonts w:ascii="StobiSerif Regular" w:hAnsi="StobiSerif Regular" w:cs="Times New Roman"/>
                <w:color w:val="auto"/>
                <w:sz w:val="22"/>
                <w:szCs w:val="22"/>
                <w:lang w:val="mk-MK"/>
              </w:rPr>
              <w:t>.</w:t>
            </w:r>
          </w:p>
        </w:tc>
      </w:tr>
      <w:tr w:rsidR="00E421EF" w:rsidRPr="00BA2F9C"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Гаранцијата на понудата е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w:t>
            </w:r>
            <w:r w:rsidR="006579BB"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BA2F9C">
              <w:rPr>
                <w:rFonts w:ascii="StobiSerif Regular" w:hAnsi="StobiSerif Regular" w:cs="Times New Roman"/>
                <w:color w:val="auto"/>
                <w:sz w:val="22"/>
                <w:szCs w:val="22"/>
                <w:lang w:val="mk-MK"/>
              </w:rPr>
              <w:t xml:space="preserve">истиот </w:t>
            </w:r>
            <w:r w:rsidRPr="00BA2F9C">
              <w:rPr>
                <w:rFonts w:ascii="StobiSerif Regular" w:hAnsi="StobiSerif Regular" w:cs="Times New Roman"/>
                <w:color w:val="auto"/>
                <w:sz w:val="22"/>
                <w:szCs w:val="22"/>
                <w:lang w:val="mk-MK"/>
              </w:rPr>
              <w:t xml:space="preserve">ќе достави Гаранција за </w:t>
            </w:r>
            <w:r w:rsidR="00B40019" w:rsidRPr="00BA2F9C">
              <w:rPr>
                <w:rFonts w:ascii="StobiSerif Regular" w:hAnsi="StobiSerif Regular" w:cs="Times New Roman"/>
                <w:color w:val="auto"/>
                <w:sz w:val="22"/>
                <w:szCs w:val="22"/>
                <w:lang w:val="mk-MK"/>
              </w:rPr>
              <w:t xml:space="preserve">квалитетно </w:t>
            </w:r>
            <w:r w:rsidR="006579BB" w:rsidRPr="00BA2F9C">
              <w:rPr>
                <w:rFonts w:ascii="StobiSerif Regular" w:hAnsi="StobiSerif Regular" w:cs="Times New Roman"/>
                <w:color w:val="auto"/>
                <w:sz w:val="22"/>
                <w:szCs w:val="22"/>
                <w:lang w:val="mk-MK"/>
              </w:rPr>
              <w:t xml:space="preserve">извршување на договорот </w:t>
            </w:r>
            <w:r w:rsidRPr="00BA2F9C">
              <w:rPr>
                <w:rFonts w:ascii="StobiSerif Regular" w:hAnsi="StobiSerif Regular" w:cs="Times New Roman"/>
                <w:color w:val="auto"/>
                <w:sz w:val="22"/>
                <w:szCs w:val="22"/>
                <w:lang w:val="mk-MK"/>
              </w:rPr>
              <w:t xml:space="preserve">и, доколку е наведено во </w:t>
            </w:r>
            <w:r w:rsidRPr="00BA2F9C">
              <w:rPr>
                <w:rFonts w:ascii="StobiSerif Regular" w:hAnsi="StobiSerif Regular" w:cs="Times New Roman"/>
                <w:b/>
                <w:color w:val="auto"/>
                <w:sz w:val="22"/>
                <w:szCs w:val="22"/>
                <w:lang w:val="mk-MK"/>
              </w:rPr>
              <w:t>ЛПП,</w:t>
            </w:r>
            <w:r w:rsidRPr="00BA2F9C">
              <w:rPr>
                <w:rFonts w:ascii="StobiSerif Regular" w:hAnsi="StobiSerif Regular" w:cs="Times New Roman"/>
                <w:color w:val="auto"/>
                <w:sz w:val="22"/>
                <w:szCs w:val="22"/>
                <w:lang w:val="mk-MK"/>
              </w:rPr>
              <w:t xml:space="preserve"> </w:t>
            </w:r>
            <w:r w:rsidR="004C2E2E" w:rsidRPr="00BA2F9C">
              <w:rPr>
                <w:rFonts w:ascii="StobiSerif Regular" w:hAnsi="StobiSerif Regular" w:cs="Times New Roman"/>
                <w:color w:val="auto"/>
                <w:sz w:val="22"/>
                <w:szCs w:val="22"/>
                <w:lang w:val="mk-MK"/>
              </w:rPr>
              <w:t>Г</w:t>
            </w:r>
            <w:r w:rsidR="00A40380" w:rsidRPr="00BA2F9C">
              <w:rPr>
                <w:rFonts w:ascii="StobiSerif Regular" w:hAnsi="StobiSerif Regular" w:cs="Times New Roman"/>
                <w:color w:val="auto"/>
                <w:sz w:val="22"/>
                <w:szCs w:val="22"/>
                <w:lang w:val="mk-MK"/>
              </w:rPr>
              <w:t xml:space="preserve">аранција за </w:t>
            </w:r>
            <w:r w:rsidR="004C2E2E" w:rsidRPr="00BA2F9C">
              <w:rPr>
                <w:rFonts w:ascii="StobiSerif Regular" w:hAnsi="StobiSerif Regular" w:cs="Times New Roman"/>
                <w:color w:val="auto"/>
                <w:sz w:val="22"/>
                <w:szCs w:val="22"/>
                <w:lang w:val="mk-MK"/>
              </w:rPr>
              <w:t xml:space="preserve">извршување работи од аспект на </w:t>
            </w:r>
            <w:r w:rsidR="00A40380" w:rsidRPr="00BA2F9C">
              <w:rPr>
                <w:rFonts w:ascii="StobiSerif Regular" w:hAnsi="StobiSerif Regular" w:cs="Times New Roman"/>
                <w:color w:val="auto"/>
                <w:sz w:val="22"/>
                <w:szCs w:val="22"/>
                <w:lang w:val="mk-MK"/>
              </w:rPr>
              <w:t>животна средина</w:t>
            </w:r>
            <w:r w:rsidR="003C72E7"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DF4BB4" w:rsidRPr="00BA2F9C">
              <w:rPr>
                <w:rFonts w:ascii="StobiSerif Regular" w:hAnsi="StobiSerif Regular" w:cs="Times New Roman"/>
                <w:color w:val="auto"/>
                <w:sz w:val="22"/>
                <w:szCs w:val="22"/>
                <w:lang w:val="mk-MK"/>
              </w:rPr>
              <w:t xml:space="preserve"> </w:t>
            </w:r>
            <w:r w:rsidR="00A40380"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F70FE0" w:rsidRPr="00BA2F9C">
              <w:rPr>
                <w:rFonts w:ascii="StobiSerif Regular" w:hAnsi="StobiSerif Regular" w:cs="Times New Roman"/>
                <w:color w:val="auto"/>
                <w:sz w:val="22"/>
                <w:szCs w:val="22"/>
                <w:lang w:val="mk-MK"/>
              </w:rPr>
              <w:t>БЗР</w:t>
            </w:r>
            <w:r w:rsidR="00A40380"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во согласност со </w:t>
            </w:r>
            <w:r w:rsidR="00A40380" w:rsidRPr="00BA2F9C">
              <w:rPr>
                <w:rFonts w:ascii="StobiSerif Regular" w:hAnsi="StobiSerif Regular" w:cs="Times New Roman"/>
                <w:b/>
                <w:color w:val="auto"/>
                <w:sz w:val="22"/>
                <w:szCs w:val="22"/>
                <w:lang w:val="mk-MK"/>
              </w:rPr>
              <w:t>ИП 48</w:t>
            </w:r>
            <w:r w:rsidRPr="00BA2F9C">
              <w:rPr>
                <w:rFonts w:ascii="StobiSerif Regular" w:hAnsi="StobiSerif Regular" w:cs="Times New Roman"/>
                <w:b/>
                <w:color w:val="auto"/>
                <w:sz w:val="22"/>
                <w:szCs w:val="22"/>
                <w:lang w:val="mk-MK"/>
              </w:rPr>
              <w:t>.</w:t>
            </w:r>
          </w:p>
        </w:tc>
      </w:tr>
      <w:tr w:rsidR="00E421EF" w:rsidRPr="00BA2F9C"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BA2F9C">
              <w:rPr>
                <w:rFonts w:ascii="StobiSerif Regular" w:hAnsi="StobiSerif Regular" w:cs="Times New Roman"/>
                <w:color w:val="auto"/>
                <w:sz w:val="22"/>
                <w:szCs w:val="22"/>
                <w:lang w:val="mk-MK"/>
              </w:rPr>
              <w:t xml:space="preserve">Гаранција за </w:t>
            </w:r>
            <w:r w:rsidR="00B40019" w:rsidRPr="00BA2F9C">
              <w:rPr>
                <w:rFonts w:ascii="StobiSerif Regular" w:hAnsi="StobiSerif Regular" w:cs="Times New Roman"/>
                <w:color w:val="auto"/>
                <w:sz w:val="22"/>
                <w:szCs w:val="22"/>
                <w:lang w:val="mk-MK"/>
              </w:rPr>
              <w:t xml:space="preserve">квалитетно </w:t>
            </w:r>
            <w:r w:rsidR="004C2E2E" w:rsidRPr="00BA2F9C">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BA2F9C">
              <w:rPr>
                <w:rFonts w:ascii="StobiSerif Regular" w:hAnsi="StobiSerif Regular" w:cs="Times New Roman"/>
                <w:b/>
                <w:color w:val="auto"/>
                <w:sz w:val="22"/>
                <w:szCs w:val="22"/>
                <w:lang w:val="mk-MK"/>
              </w:rPr>
              <w:t>ЛПП,</w:t>
            </w:r>
            <w:r w:rsidR="004C2E2E" w:rsidRPr="00BA2F9C">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3C72E7" w:rsidRPr="00BA2F9C">
              <w:rPr>
                <w:rFonts w:ascii="StobiSerif Regular" w:hAnsi="StobiSerif Regular" w:cs="Times New Roman"/>
                <w:color w:val="auto"/>
                <w:sz w:val="22"/>
                <w:szCs w:val="22"/>
                <w:lang w:val="mk-MK"/>
              </w:rPr>
              <w:t xml:space="preserve"> </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F70FE0" w:rsidRPr="00BA2F9C">
              <w:rPr>
                <w:rFonts w:ascii="StobiSerif Regular" w:hAnsi="StobiSerif Regular" w:cs="Times New Roman"/>
                <w:color w:val="auto"/>
                <w:sz w:val="22"/>
                <w:szCs w:val="22"/>
                <w:lang w:val="ru-RU"/>
              </w:rPr>
              <w:t>(</w:t>
            </w:r>
            <w:r w:rsidR="00F70FE0" w:rsidRPr="00BA2F9C">
              <w:rPr>
                <w:rFonts w:ascii="StobiSerif Regular" w:hAnsi="StobiSerif Regular" w:cs="Times New Roman"/>
                <w:color w:val="auto"/>
                <w:sz w:val="22"/>
                <w:szCs w:val="22"/>
                <w:lang w:val="mk-MK"/>
              </w:rPr>
              <w:t>ЖССАБЗР</w:t>
            </w:r>
            <w:r w:rsidR="00F70FE0" w:rsidRPr="00BA2F9C">
              <w:rPr>
                <w:rFonts w:ascii="StobiSerif Regular" w:hAnsi="StobiSerif Regular" w:cs="Times New Roman"/>
                <w:color w:val="auto"/>
                <w:sz w:val="22"/>
                <w:szCs w:val="22"/>
                <w:lang w:val="ru-RU"/>
              </w:rPr>
              <w:t>)</w:t>
            </w:r>
            <w:r w:rsidR="000D04F9" w:rsidRPr="00BA2F9C">
              <w:rPr>
                <w:rFonts w:ascii="StobiSerif Regular" w:hAnsi="StobiSerif Regular" w:cs="Times New Roman"/>
                <w:color w:val="auto"/>
                <w:sz w:val="22"/>
                <w:szCs w:val="22"/>
                <w:lang w:val="mk-MK"/>
              </w:rPr>
              <w:t>.</w:t>
            </w:r>
          </w:p>
        </w:tc>
      </w:tr>
      <w:tr w:rsidR="00E421EF" w:rsidRPr="00BA2F9C"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BA2F9C">
              <w:rPr>
                <w:rFonts w:ascii="StobiSerif Regular" w:hAnsi="StobiSerif Regular" w:cs="Times New Roman"/>
                <w:color w:val="auto"/>
                <w:sz w:val="22"/>
                <w:szCs w:val="22"/>
                <w:lang w:val="mk-MK"/>
              </w:rPr>
              <w:t>доколку</w:t>
            </w:r>
            <w:r w:rsidR="00E62693" w:rsidRPr="00BA2F9C">
              <w:rPr>
                <w:rFonts w:ascii="StobiSerif Regular" w:hAnsi="StobiSerif Regular" w:cs="Times New Roman"/>
                <w:color w:val="auto"/>
                <w:sz w:val="22"/>
                <w:szCs w:val="22"/>
                <w:lang w:val="ru-RU"/>
              </w:rPr>
              <w:t>:</w:t>
            </w:r>
          </w:p>
          <w:p w14:paraId="5AAB2DB8"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ја повлече својата понуда </w:t>
            </w:r>
            <w:r w:rsidR="00635633" w:rsidRPr="00BA2F9C">
              <w:rPr>
                <w:rFonts w:ascii="StobiSerif Regular" w:hAnsi="StobiSerif Regular"/>
                <w:color w:val="auto"/>
                <w:sz w:val="22"/>
                <w:szCs w:val="22"/>
                <w:lang w:val="mk-MK"/>
              </w:rPr>
              <w:t>пред истекот на периодот</w:t>
            </w:r>
            <w:r w:rsidRPr="00BA2F9C">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BA2F9C">
              <w:rPr>
                <w:rFonts w:ascii="StobiSerif Regular" w:hAnsi="StobiSerif Regular"/>
                <w:color w:val="auto"/>
                <w:sz w:val="22"/>
                <w:szCs w:val="22"/>
                <w:lang w:val="mk-MK"/>
              </w:rPr>
              <w:t xml:space="preserve">или било кое </w:t>
            </w:r>
            <w:r w:rsidRPr="00BA2F9C">
              <w:rPr>
                <w:rFonts w:ascii="StobiSerif Regular" w:hAnsi="StobiSerif Regular"/>
                <w:color w:val="auto"/>
                <w:sz w:val="22"/>
                <w:szCs w:val="22"/>
                <w:lang w:val="mk-MK"/>
              </w:rPr>
              <w:t>продолжување</w:t>
            </w:r>
            <w:r w:rsidR="00635633" w:rsidRPr="00BA2F9C">
              <w:rPr>
                <w:rFonts w:ascii="StobiSerif Regular" w:hAnsi="StobiSerif Regular"/>
                <w:color w:val="auto"/>
                <w:sz w:val="22"/>
                <w:szCs w:val="22"/>
                <w:lang w:val="mk-MK"/>
              </w:rPr>
              <w:t xml:space="preserve"> на рокот наведено</w:t>
            </w:r>
            <w:r w:rsidRPr="00BA2F9C">
              <w:rPr>
                <w:rFonts w:ascii="StobiSerif Regular" w:hAnsi="StobiSerif Regular"/>
                <w:color w:val="auto"/>
                <w:sz w:val="22"/>
                <w:szCs w:val="22"/>
                <w:lang w:val="mk-MK"/>
              </w:rPr>
              <w:t xml:space="preserve"> од страна на Понудувачот; или</w:t>
            </w:r>
          </w:p>
          <w:p w14:paraId="7405C06F"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успешниот Понудувач не успее да:</w:t>
            </w:r>
          </w:p>
          <w:p w14:paraId="1BB4654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BA2F9C">
              <w:rPr>
                <w:rFonts w:ascii="StobiSerif Regular" w:hAnsi="StobiSerif Regular" w:cs="Times New Roman"/>
                <w:color w:val="auto"/>
                <w:kern w:val="0"/>
                <w:sz w:val="22"/>
                <w:szCs w:val="22"/>
                <w:lang w:val="ru-RU"/>
              </w:rPr>
              <w:t xml:space="preserve">го потпише </w:t>
            </w:r>
            <w:r w:rsidR="00A40380" w:rsidRPr="00BA2F9C">
              <w:rPr>
                <w:rFonts w:ascii="StobiSerif Regular" w:hAnsi="StobiSerif Regular" w:cs="Times New Roman"/>
                <w:color w:val="auto"/>
                <w:kern w:val="0"/>
                <w:sz w:val="22"/>
                <w:szCs w:val="22"/>
                <w:lang w:val="ru-RU"/>
              </w:rPr>
              <w:t xml:space="preserve">Договорот во согласност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47</w:t>
            </w:r>
            <w:r w:rsidRPr="00BA2F9C">
              <w:rPr>
                <w:rFonts w:ascii="StobiSerif Regular" w:hAnsi="StobiSerif Regular" w:cs="Times New Roman"/>
                <w:b/>
                <w:color w:val="auto"/>
                <w:kern w:val="0"/>
                <w:sz w:val="22"/>
                <w:szCs w:val="22"/>
                <w:lang w:val="ru-RU"/>
              </w:rPr>
              <w:t>;</w:t>
            </w:r>
            <w:r w:rsidRPr="00BA2F9C">
              <w:rPr>
                <w:rFonts w:ascii="StobiSerif Regular" w:hAnsi="StobiSerif Regular" w:cs="Times New Roman"/>
                <w:color w:val="auto"/>
                <w:kern w:val="0"/>
                <w:sz w:val="22"/>
                <w:szCs w:val="22"/>
                <w:lang w:val="ru-RU"/>
              </w:rPr>
              <w:t xml:space="preserve"> или</w:t>
            </w:r>
          </w:p>
          <w:p w14:paraId="729F01E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kern w:val="0"/>
                <w:sz w:val="22"/>
                <w:szCs w:val="22"/>
                <w:lang w:val="ru-RU"/>
              </w:rPr>
              <w:t xml:space="preserve">ја достави бараната </w:t>
            </w:r>
            <w:r w:rsidR="004C2E2E" w:rsidRPr="00BA2F9C">
              <w:rPr>
                <w:rFonts w:ascii="StobiSerif Regular" w:hAnsi="StobiSerif Regular" w:cs="Times New Roman"/>
                <w:color w:val="auto"/>
                <w:kern w:val="0"/>
                <w:sz w:val="22"/>
                <w:szCs w:val="22"/>
                <w:lang w:val="mk-MK"/>
              </w:rPr>
              <w:t>Г</w:t>
            </w:r>
            <w:r w:rsidRPr="00BA2F9C">
              <w:rPr>
                <w:rFonts w:ascii="StobiSerif Regular" w:hAnsi="StobiSerif Regular" w:cs="Times New Roman"/>
                <w:color w:val="auto"/>
                <w:kern w:val="0"/>
                <w:sz w:val="22"/>
                <w:szCs w:val="22"/>
                <w:lang w:val="ru-RU"/>
              </w:rPr>
              <w:t xml:space="preserve">аранција за </w:t>
            </w:r>
            <w:r w:rsidR="00B40019" w:rsidRPr="00BA2F9C">
              <w:rPr>
                <w:rFonts w:ascii="StobiSerif Regular" w:hAnsi="StobiSerif Regular" w:cs="Times New Roman"/>
                <w:color w:val="auto"/>
                <w:kern w:val="0"/>
                <w:sz w:val="22"/>
                <w:szCs w:val="22"/>
                <w:lang w:val="mk-MK"/>
              </w:rPr>
              <w:t xml:space="preserve">квалитетно </w:t>
            </w:r>
            <w:r w:rsidRPr="00BA2F9C">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BA2F9C">
              <w:rPr>
                <w:rFonts w:ascii="StobiSerif Regular" w:hAnsi="StobiSerif Regular" w:cs="Times New Roman"/>
                <w:b/>
                <w:color w:val="auto"/>
                <w:kern w:val="0"/>
                <w:sz w:val="22"/>
                <w:szCs w:val="22"/>
                <w:lang w:val="ru-RU"/>
              </w:rPr>
              <w:lastRenderedPageBreak/>
              <w:t>ЛПП</w:t>
            </w:r>
            <w:r w:rsidRPr="00BA2F9C">
              <w:rPr>
                <w:rFonts w:ascii="StobiSerif Regular" w:hAnsi="StobiSerif Regular" w:cs="Times New Roman"/>
                <w:color w:val="auto"/>
                <w:kern w:val="0"/>
                <w:sz w:val="22"/>
                <w:szCs w:val="22"/>
                <w:lang w:val="ru-RU"/>
              </w:rPr>
              <w:t xml:space="preserve">, </w:t>
            </w:r>
            <w:r w:rsidR="004C2E2E" w:rsidRPr="00BA2F9C">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 xml:space="preserve">аспекти </w:t>
            </w:r>
            <w:r w:rsidR="00635633"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635633" w:rsidRPr="00BA2F9C">
              <w:rPr>
                <w:rFonts w:ascii="StobiSerif Regular" w:hAnsi="StobiSerif Regular" w:cs="Times New Roman"/>
                <w:color w:val="auto"/>
                <w:sz w:val="22"/>
                <w:szCs w:val="22"/>
                <w:lang w:val="ru-RU"/>
              </w:rPr>
              <w:t>)</w:t>
            </w:r>
            <w:r w:rsidR="004C2E2E" w:rsidRPr="00BA2F9C">
              <w:rPr>
                <w:rFonts w:ascii="StobiSerif Regular" w:hAnsi="StobiSerif Regular" w:cs="Times New Roman"/>
                <w:color w:val="auto"/>
                <w:kern w:val="0"/>
                <w:sz w:val="22"/>
                <w:szCs w:val="22"/>
                <w:lang w:val="ru-RU"/>
              </w:rPr>
              <w:t xml:space="preserve"> </w:t>
            </w:r>
            <w:r w:rsidRPr="00BA2F9C">
              <w:rPr>
                <w:rFonts w:ascii="StobiSerif Regular" w:hAnsi="StobiSerif Regular" w:cs="Times New Roman"/>
                <w:color w:val="auto"/>
                <w:kern w:val="0"/>
                <w:sz w:val="22"/>
                <w:szCs w:val="22"/>
                <w:lang w:val="ru-RU"/>
              </w:rPr>
              <w:t>во согласн</w:t>
            </w:r>
            <w:r w:rsidR="00A40380" w:rsidRPr="00BA2F9C">
              <w:rPr>
                <w:rFonts w:ascii="StobiSerif Regular" w:hAnsi="StobiSerif Regular" w:cs="Times New Roman"/>
                <w:color w:val="auto"/>
                <w:kern w:val="0"/>
                <w:sz w:val="22"/>
                <w:szCs w:val="22"/>
                <w:lang w:val="ru-RU"/>
              </w:rPr>
              <w:t xml:space="preserve">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48</w:t>
            </w:r>
            <w:r w:rsidRPr="00BA2F9C">
              <w:rPr>
                <w:rFonts w:ascii="StobiSerif Regular" w:hAnsi="StobiSerif Regular" w:cs="Times New Roman"/>
                <w:b/>
                <w:color w:val="auto"/>
                <w:kern w:val="0"/>
                <w:sz w:val="22"/>
                <w:szCs w:val="22"/>
                <w:lang w:val="ru-RU"/>
              </w:rPr>
              <w:t>.</w:t>
            </w:r>
          </w:p>
        </w:tc>
      </w:tr>
      <w:tr w:rsidR="00E421EF" w:rsidRPr="00BA2F9C"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за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BA2F9C">
              <w:rPr>
                <w:rFonts w:ascii="StobiSerif Regular" w:hAnsi="StobiSerif Regular" w:cs="Times New Roman"/>
                <w:color w:val="auto"/>
                <w:sz w:val="22"/>
                <w:szCs w:val="22"/>
                <w:lang w:val="mk-MK"/>
              </w:rPr>
              <w:t>членови</w:t>
            </w:r>
            <w:r w:rsidRPr="00BA2F9C">
              <w:rPr>
                <w:rFonts w:ascii="StobiSerif Regular" w:hAnsi="StobiSerif Regular" w:cs="Times New Roman"/>
                <w:color w:val="auto"/>
                <w:sz w:val="22"/>
                <w:szCs w:val="22"/>
                <w:lang w:val="mk-MK"/>
              </w:rPr>
              <w:t xml:space="preserve"> кои се наведени во Писмото </w:t>
            </w:r>
            <w:r w:rsidR="00BD07D8"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наведено во </w:t>
            </w:r>
            <w:r w:rsidRPr="00BA2F9C">
              <w:rPr>
                <w:rFonts w:ascii="StobiSerif Regular" w:hAnsi="StobiSerif Regular" w:cs="Times New Roman"/>
                <w:b/>
                <w:color w:val="auto"/>
                <w:sz w:val="22"/>
                <w:szCs w:val="22"/>
                <w:lang w:val="mk-MK"/>
              </w:rPr>
              <w:t>ИП 4.1</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b/>
                <w:color w:val="auto"/>
                <w:sz w:val="22"/>
                <w:szCs w:val="22"/>
                <w:lang w:val="mk-MK"/>
              </w:rPr>
              <w:t>ИП 11.2.</w:t>
            </w:r>
          </w:p>
        </w:tc>
      </w:tr>
      <w:tr w:rsidR="00E421EF" w:rsidRPr="00BA2F9C"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бара </w:t>
            </w:r>
            <w:r w:rsidR="00C313D5" w:rsidRPr="00BA2F9C">
              <w:rPr>
                <w:rFonts w:ascii="StobiSerif Regular" w:hAnsi="StobiSerif Regular" w:cs="Times New Roman"/>
                <w:color w:val="auto"/>
                <w:sz w:val="22"/>
                <w:szCs w:val="22"/>
                <w:lang w:val="mk-MK"/>
              </w:rPr>
              <w:t xml:space="preserve">Гаранција </w:t>
            </w:r>
            <w:r w:rsidRPr="00BA2F9C">
              <w:rPr>
                <w:rFonts w:ascii="StobiSerif Regular" w:hAnsi="StobiSerif Regular" w:cs="Times New Roman"/>
                <w:color w:val="auto"/>
                <w:sz w:val="22"/>
                <w:szCs w:val="22"/>
                <w:lang w:val="mk-MK"/>
              </w:rPr>
              <w:t>за понудата</w:t>
            </w:r>
            <w:r w:rsidRPr="00BA2F9C">
              <w:rPr>
                <w:rFonts w:ascii="StobiSerif Regular" w:hAnsi="StobiSerif Regular" w:cs="Times New Roman"/>
                <w:b/>
                <w:color w:val="auto"/>
                <w:sz w:val="22"/>
                <w:szCs w:val="22"/>
                <w:lang w:val="mk-MK"/>
              </w:rPr>
              <w:t xml:space="preserve"> </w:t>
            </w:r>
            <w:r w:rsidR="00D0795F" w:rsidRPr="00BA2F9C">
              <w:rPr>
                <w:rFonts w:ascii="StobiSerif Regular" w:hAnsi="StobiSerif Regular" w:cs="Times New Roman"/>
                <w:color w:val="auto"/>
                <w:sz w:val="22"/>
                <w:szCs w:val="22"/>
                <w:lang w:val="mk-MK"/>
              </w:rPr>
              <w:t xml:space="preserve">според </w:t>
            </w:r>
            <w:r w:rsidR="005E7D65" w:rsidRPr="00BA2F9C">
              <w:rPr>
                <w:rFonts w:ascii="StobiSerif Regular" w:hAnsi="StobiSerif Regular" w:cs="Times New Roman"/>
                <w:b/>
                <w:color w:val="auto"/>
                <w:sz w:val="22"/>
                <w:szCs w:val="22"/>
                <w:lang w:val="mk-MK"/>
              </w:rPr>
              <w:t>ЛПП</w:t>
            </w:r>
            <w:r w:rsidR="00D0795F" w:rsidRPr="00BA2F9C">
              <w:rPr>
                <w:rFonts w:ascii="StobiSerif Regular" w:hAnsi="StobiSerif Regular" w:cs="Times New Roman"/>
                <w:color w:val="auto"/>
                <w:sz w:val="22"/>
                <w:szCs w:val="22"/>
                <w:lang w:val="mk-MK"/>
              </w:rPr>
              <w:t>, во согласност со</w:t>
            </w:r>
            <w:r w:rsidR="005E7D65" w:rsidRPr="00BA2F9C">
              <w:rPr>
                <w:rFonts w:ascii="StobiSerif Regular" w:hAnsi="StobiSerif Regular" w:cs="Times New Roman"/>
                <w:b/>
                <w:color w:val="auto"/>
                <w:sz w:val="22"/>
                <w:szCs w:val="22"/>
                <w:lang w:val="mk-MK"/>
              </w:rPr>
              <w:t xml:space="preserve"> </w:t>
            </w:r>
            <w:r w:rsidR="00C66AF3" w:rsidRPr="00BA2F9C">
              <w:rPr>
                <w:rFonts w:ascii="StobiSerif Regular" w:hAnsi="StobiSerif Regular" w:cs="Times New Roman"/>
                <w:b/>
                <w:color w:val="auto"/>
                <w:sz w:val="22"/>
                <w:szCs w:val="22"/>
                <w:lang w:val="mk-MK"/>
              </w:rPr>
              <w:t>ИП 19.1, и</w:t>
            </w:r>
          </w:p>
          <w:p w14:paraId="3DC75FA9" w14:textId="77777777" w:rsidR="00C66AF3"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Понудувачот ја повлече својата понуда </w:t>
            </w:r>
            <w:r w:rsidR="00BD07D8" w:rsidRPr="00BA2F9C">
              <w:rPr>
                <w:rFonts w:ascii="StobiSerif Regular" w:hAnsi="StobiSerif Regular"/>
                <w:color w:val="auto"/>
                <w:sz w:val="22"/>
                <w:szCs w:val="22"/>
                <w:lang w:val="mk-MK"/>
              </w:rPr>
              <w:t>пред истекот</w:t>
            </w:r>
            <w:r w:rsidRPr="00BA2F9C">
              <w:rPr>
                <w:rFonts w:ascii="StobiSerif Regular" w:hAnsi="StobiSerif Regular"/>
                <w:color w:val="auto"/>
                <w:sz w:val="22"/>
                <w:szCs w:val="22"/>
                <w:lang w:val="mk-MK"/>
              </w:rPr>
              <w:t xml:space="preserve"> на рокот на валидност</w:t>
            </w:r>
            <w:r w:rsidR="00BD07D8"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BA2F9C">
              <w:rPr>
                <w:rFonts w:ascii="StobiSerif Regular" w:hAnsi="StobiSerif Regular"/>
                <w:color w:val="auto"/>
                <w:sz w:val="22"/>
                <w:szCs w:val="22"/>
                <w:lang w:val="mk-MK"/>
              </w:rPr>
              <w:t xml:space="preserve"> во било кој продолжен рок наведе</w:t>
            </w:r>
            <w:r w:rsidR="00BC26A4" w:rsidRPr="00BA2F9C">
              <w:rPr>
                <w:rFonts w:ascii="StobiSerif Regular" w:hAnsi="StobiSerif Regular"/>
                <w:color w:val="auto"/>
                <w:sz w:val="22"/>
                <w:szCs w:val="22"/>
                <w:lang w:val="mk-MK"/>
              </w:rPr>
              <w:t>н</w:t>
            </w:r>
            <w:r w:rsidR="00C66AF3" w:rsidRPr="00BA2F9C">
              <w:rPr>
                <w:rFonts w:ascii="StobiSerif Regular" w:hAnsi="StobiSerif Regular"/>
                <w:color w:val="auto"/>
                <w:sz w:val="22"/>
                <w:szCs w:val="22"/>
                <w:lang w:val="mk-MK"/>
              </w:rPr>
              <w:t xml:space="preserve"> од Понудувачот;</w:t>
            </w:r>
            <w:r w:rsidR="00BD07D8" w:rsidRPr="00BA2F9C">
              <w:rPr>
                <w:rFonts w:ascii="StobiSerif Regular" w:hAnsi="StobiSerif Regular"/>
                <w:color w:val="auto"/>
                <w:sz w:val="22"/>
                <w:szCs w:val="22"/>
                <w:lang w:val="mk-MK"/>
              </w:rPr>
              <w:t xml:space="preserve"> </w:t>
            </w:r>
          </w:p>
          <w:p w14:paraId="24ADA67F" w14:textId="77777777" w:rsidR="00AA6928" w:rsidRPr="00BA2F9C" w:rsidRDefault="00C66AF3">
            <w:pPr>
              <w:pStyle w:val="P3Header1-Clauses"/>
              <w:tabs>
                <w:tab w:val="left" w:pos="2187"/>
              </w:tabs>
              <w:ind w:left="1107"/>
              <w:rPr>
                <w:rFonts w:ascii="StobiSerif Regular" w:hAnsi="StobiSerif Regular"/>
                <w:color w:val="auto"/>
                <w:sz w:val="22"/>
                <w:szCs w:val="22"/>
              </w:rPr>
            </w:pPr>
            <w:r w:rsidRPr="00BA2F9C">
              <w:rPr>
                <w:rFonts w:ascii="StobiSerif Regular" w:hAnsi="StobiSerif Regular"/>
                <w:color w:val="auto"/>
                <w:sz w:val="22"/>
                <w:szCs w:val="22"/>
                <w:lang w:val="mk-MK"/>
              </w:rPr>
              <w:t xml:space="preserve"> или </w:t>
            </w:r>
          </w:p>
          <w:p w14:paraId="34D91048" w14:textId="77777777" w:rsidR="006654C6"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BA2F9C"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го потпише Договорот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47</w:t>
            </w:r>
            <w:r w:rsidRPr="00BA2F9C">
              <w:rPr>
                <w:rFonts w:ascii="StobiSerif Regular" w:hAnsi="StobiSerif Regular"/>
                <w:color w:val="auto"/>
                <w:sz w:val="22"/>
                <w:szCs w:val="22"/>
                <w:lang w:val="mk-MK"/>
              </w:rPr>
              <w:t>;</w:t>
            </w:r>
            <w:r w:rsidR="00C66AF3" w:rsidRPr="00BA2F9C">
              <w:rPr>
                <w:rFonts w:ascii="StobiSerif Regular" w:hAnsi="StobiSerif Regular"/>
                <w:color w:val="auto"/>
                <w:sz w:val="22"/>
                <w:szCs w:val="22"/>
                <w:lang w:val="mk-MK"/>
              </w:rPr>
              <w:t xml:space="preserve"> или</w:t>
            </w:r>
          </w:p>
          <w:p w14:paraId="23F3D26A" w14:textId="77777777" w:rsidR="00A17A0D" w:rsidRPr="00BA2F9C"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обезбеди </w:t>
            </w:r>
            <w:r w:rsidR="002C013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аранција</w:t>
            </w:r>
            <w:r w:rsidR="002C013D" w:rsidRPr="00BA2F9C">
              <w:rPr>
                <w:rFonts w:ascii="StobiSerif Regular" w:hAnsi="StobiSerif Regular"/>
                <w:color w:val="auto"/>
                <w:sz w:val="22"/>
                <w:szCs w:val="22"/>
                <w:lang w:val="mk-MK"/>
              </w:rPr>
              <w:t xml:space="preserve"> за </w:t>
            </w:r>
            <w:r w:rsidR="00B40019" w:rsidRPr="00BA2F9C">
              <w:rPr>
                <w:rFonts w:ascii="StobiSerif Regular" w:hAnsi="StobiSerif Regular"/>
                <w:color w:val="auto"/>
                <w:sz w:val="22"/>
                <w:szCs w:val="22"/>
                <w:lang w:val="mk-MK"/>
              </w:rPr>
              <w:t xml:space="preserve">квалитетно </w:t>
            </w:r>
            <w:r w:rsidR="00EF143B" w:rsidRPr="00BA2F9C">
              <w:rPr>
                <w:rFonts w:ascii="StobiSerif Regular" w:hAnsi="StobiSerif Regular"/>
                <w:color w:val="auto"/>
                <w:sz w:val="22"/>
                <w:szCs w:val="22"/>
                <w:lang w:val="mk-MK"/>
              </w:rPr>
              <w:t xml:space="preserve">извршување на договорот </w:t>
            </w:r>
            <w:r w:rsidR="00C66AF3" w:rsidRPr="00BA2F9C">
              <w:rPr>
                <w:rFonts w:ascii="StobiSerif Regular" w:hAnsi="StobiSerif Regular"/>
                <w:color w:val="auto"/>
                <w:sz w:val="22"/>
                <w:szCs w:val="22"/>
                <w:lang w:val="mk-MK"/>
              </w:rPr>
              <w:t xml:space="preserve">и доколку се бара согласно со ЛПП, </w:t>
            </w:r>
            <w:r w:rsidRPr="00BA2F9C">
              <w:rPr>
                <w:rFonts w:ascii="StobiSerif Regular" w:hAnsi="StobiSerif Regular"/>
                <w:color w:val="auto"/>
                <w:sz w:val="22"/>
                <w:szCs w:val="22"/>
                <w:lang w:val="mk-MK"/>
              </w:rPr>
              <w:t xml:space="preserve"> </w:t>
            </w:r>
            <w:r w:rsidR="00196EC8" w:rsidRPr="00BA2F9C">
              <w:rPr>
                <w:rFonts w:ascii="StobiSerif Regular" w:hAnsi="StobiSerif Regular"/>
                <w:color w:val="auto"/>
                <w:sz w:val="22"/>
                <w:szCs w:val="22"/>
                <w:lang w:val="mk-MK"/>
              </w:rPr>
              <w:t>Гаранција за извршување работи од аспект на животна средина</w:t>
            </w:r>
            <w:r w:rsidR="00BD07D8" w:rsidRPr="00BA2F9C">
              <w:rPr>
                <w:rFonts w:ascii="StobiSerif Regular" w:hAnsi="StobiSerif Regular"/>
                <w:color w:val="auto"/>
                <w:sz w:val="22"/>
                <w:szCs w:val="22"/>
                <w:lang w:val="mk-MK"/>
              </w:rPr>
              <w:t xml:space="preserve"> и</w:t>
            </w:r>
            <w:r w:rsidR="00196EC8" w:rsidRPr="00BA2F9C">
              <w:rPr>
                <w:rFonts w:ascii="StobiSerif Regular" w:hAnsi="StobiSerif Regular"/>
                <w:color w:val="auto"/>
                <w:sz w:val="22"/>
                <w:szCs w:val="22"/>
                <w:lang w:val="mk-MK"/>
              </w:rPr>
              <w:t xml:space="preserve"> социјални </w:t>
            </w:r>
            <w:r w:rsidR="00B40019" w:rsidRPr="00BA2F9C">
              <w:rPr>
                <w:rFonts w:ascii="StobiSerif Regular" w:hAnsi="StobiSerif Regular"/>
                <w:color w:val="auto"/>
                <w:sz w:val="22"/>
                <w:szCs w:val="22"/>
                <w:lang w:val="mk-MK"/>
              </w:rPr>
              <w:t xml:space="preserve">аспекти </w:t>
            </w:r>
            <w:r w:rsidR="000D04F9" w:rsidRPr="00BA2F9C">
              <w:rPr>
                <w:rFonts w:ascii="StobiSerif Regular" w:hAnsi="StobiSerif Regular"/>
                <w:color w:val="auto"/>
                <w:sz w:val="22"/>
                <w:szCs w:val="22"/>
                <w:lang w:val="mk-MK"/>
              </w:rPr>
              <w:t xml:space="preserve">и безбедност и здравје при работа </w:t>
            </w:r>
            <w:r w:rsidR="000D04F9" w:rsidRPr="00BA2F9C">
              <w:rPr>
                <w:rFonts w:ascii="StobiSerif Regular" w:hAnsi="StobiSerif Regular"/>
                <w:color w:val="auto"/>
                <w:sz w:val="22"/>
                <w:szCs w:val="22"/>
                <w:lang w:val="ru-RU"/>
              </w:rPr>
              <w:t>(</w:t>
            </w:r>
            <w:r w:rsidR="000D04F9" w:rsidRPr="00BA2F9C">
              <w:rPr>
                <w:rFonts w:ascii="StobiSerif Regular" w:hAnsi="StobiSerif Regular"/>
                <w:color w:val="auto"/>
                <w:sz w:val="22"/>
                <w:szCs w:val="22"/>
                <w:lang w:val="mk-MK"/>
              </w:rPr>
              <w:t>ЖССАБЗР</w:t>
            </w:r>
            <w:r w:rsidR="000D04F9" w:rsidRPr="00BA2F9C">
              <w:rPr>
                <w:rFonts w:ascii="StobiSerif Regular" w:hAnsi="StobiSerif Regular"/>
                <w:color w:val="auto"/>
                <w:sz w:val="22"/>
                <w:szCs w:val="22"/>
                <w:lang w:val="ru-RU"/>
              </w:rPr>
              <w:t xml:space="preserve">) </w:t>
            </w:r>
            <w:r w:rsidR="000D04F9"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48</w:t>
            </w:r>
            <w:r w:rsidRPr="00BA2F9C">
              <w:rPr>
                <w:rFonts w:ascii="StobiSerif Regular" w:hAnsi="StobiSerif Regular"/>
                <w:b/>
                <w:color w:val="auto"/>
                <w:sz w:val="22"/>
                <w:szCs w:val="22"/>
                <w:lang w:val="mk-MK"/>
              </w:rPr>
              <w:t>;</w:t>
            </w:r>
          </w:p>
          <w:p w14:paraId="5BDBF5B6" w14:textId="77777777" w:rsidR="00A17A0D" w:rsidRPr="00BA2F9C" w:rsidRDefault="00A67A1C" w:rsidP="00BC26A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Заемопримачот може, </w:t>
            </w:r>
            <w:r w:rsidRPr="00BA2F9C">
              <w:rPr>
                <w:rFonts w:ascii="StobiSerif Regular" w:hAnsi="StobiSerif Regular"/>
                <w:b/>
                <w:color w:val="auto"/>
                <w:sz w:val="22"/>
                <w:szCs w:val="22"/>
                <w:lang w:val="mk-MK"/>
              </w:rPr>
              <w:t>доколку тоа е дозволено во ЛПП,</w:t>
            </w:r>
            <w:r w:rsidRPr="00BA2F9C">
              <w:rPr>
                <w:rFonts w:ascii="StobiSerif Regular" w:hAnsi="StobiSerif Regular"/>
                <w:color w:val="auto"/>
                <w:sz w:val="22"/>
                <w:szCs w:val="22"/>
                <w:lang w:val="mk-MK"/>
              </w:rPr>
              <w:t xml:space="preserve"> да го </w:t>
            </w:r>
            <w:r w:rsidR="00BC26A4" w:rsidRPr="00BA2F9C">
              <w:rPr>
                <w:rFonts w:ascii="StobiSerif Regular" w:hAnsi="StobiSerif Regular"/>
                <w:color w:val="auto"/>
                <w:sz w:val="22"/>
                <w:szCs w:val="22"/>
                <w:lang w:val="mk-MK"/>
              </w:rPr>
              <w:t>декларира</w:t>
            </w:r>
            <w:r w:rsidRPr="00BA2F9C">
              <w:rPr>
                <w:rFonts w:ascii="StobiSerif Regular" w:hAnsi="StobiSerif Regular"/>
                <w:color w:val="auto"/>
                <w:sz w:val="22"/>
                <w:szCs w:val="22"/>
                <w:lang w:val="mk-MK"/>
              </w:rPr>
              <w:t xml:space="preserve"> Понудувачот </w:t>
            </w:r>
            <w:r w:rsidR="00BC26A4" w:rsidRPr="00BA2F9C">
              <w:rPr>
                <w:rFonts w:ascii="StobiSerif Regular" w:hAnsi="StobiSerif Regular"/>
                <w:color w:val="auto"/>
                <w:sz w:val="22"/>
                <w:szCs w:val="22"/>
                <w:lang w:val="mk-MK"/>
              </w:rPr>
              <w:t xml:space="preserve">како неподобен </w:t>
            </w:r>
            <w:r w:rsidRPr="00BA2F9C">
              <w:rPr>
                <w:rFonts w:ascii="StobiSerif Regular" w:hAnsi="StobiSerif Regular"/>
                <w:color w:val="auto"/>
                <w:sz w:val="22"/>
                <w:szCs w:val="22"/>
                <w:lang w:val="mk-MK"/>
              </w:rPr>
              <w:t xml:space="preserve">за доделување на договорот од страна на </w:t>
            </w:r>
            <w:r w:rsidR="00BC26A4" w:rsidRPr="00BA2F9C">
              <w:rPr>
                <w:rFonts w:ascii="StobiSerif Regular" w:hAnsi="StobiSerif Regular"/>
                <w:color w:val="auto"/>
                <w:sz w:val="22"/>
                <w:szCs w:val="22"/>
                <w:lang w:val="mk-MK"/>
              </w:rPr>
              <w:t>Работодавачот</w:t>
            </w:r>
            <w:r w:rsidRPr="00BA2F9C">
              <w:rPr>
                <w:rFonts w:ascii="StobiSerif Regular" w:hAnsi="StobiSerif Regular"/>
                <w:color w:val="auto"/>
                <w:sz w:val="22"/>
                <w:szCs w:val="22"/>
                <w:lang w:val="mk-MK"/>
              </w:rPr>
              <w:t xml:space="preserve"> за временски период </w:t>
            </w:r>
            <w:r w:rsidRPr="00BA2F9C">
              <w:rPr>
                <w:rFonts w:ascii="StobiSerif Regular" w:hAnsi="StobiSerif Regular"/>
                <w:b/>
                <w:color w:val="auto"/>
                <w:sz w:val="22"/>
                <w:szCs w:val="22"/>
                <w:lang w:val="mk-MK"/>
              </w:rPr>
              <w:t>наведен во</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ЛПП.</w:t>
            </w:r>
          </w:p>
        </w:tc>
      </w:tr>
      <w:tr w:rsidR="00E421EF" w:rsidRPr="00BA2F9C"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w:t>
            </w:r>
            <w:r w:rsidRPr="00BA2F9C">
              <w:rPr>
                <w:rFonts w:ascii="StobiSerif Regular" w:hAnsi="StobiSerif Regular" w:cs="Times New Roman"/>
                <w:color w:val="auto"/>
                <w:sz w:val="22"/>
                <w:szCs w:val="22"/>
                <w:lang w:val="mk-MK"/>
              </w:rPr>
              <w:t xml:space="preserve"> кој ќе биде јасно обележан како </w:t>
            </w:r>
            <w:r w:rsidRPr="00BA2F9C">
              <w:rPr>
                <w:rFonts w:ascii="StobiSerif Regular" w:hAnsi="StobiSerif Regular" w:cs="Times New Roman"/>
                <w:b/>
                <w:color w:val="auto"/>
                <w:sz w:val="22"/>
                <w:szCs w:val="22"/>
                <w:lang w:val="mk-MK"/>
              </w:rPr>
              <w:t>„ОРИГИНАЛ</w:t>
            </w:r>
            <w:r w:rsidRPr="00BA2F9C">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BA2F9C">
              <w:rPr>
                <w:rFonts w:ascii="StobiSerif Regular" w:hAnsi="StobiSerif Regular" w:cs="Times New Roman"/>
                <w:b/>
                <w:color w:val="auto"/>
                <w:sz w:val="22"/>
                <w:szCs w:val="22"/>
                <w:lang w:val="mk-MK"/>
              </w:rPr>
              <w:t>ИП</w:t>
            </w:r>
            <w:r w:rsidR="0028606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13</w:t>
            </w:r>
            <w:r w:rsidRPr="00BA2F9C">
              <w:rPr>
                <w:rFonts w:ascii="StobiSerif Regular" w:hAnsi="StobiSerif Regular" w:cs="Times New Roman"/>
                <w:color w:val="auto"/>
                <w:sz w:val="22"/>
                <w:szCs w:val="22"/>
                <w:lang w:val="mk-MK"/>
              </w:rPr>
              <w:t xml:space="preserve"> ќе бидат јасно обележани како </w:t>
            </w:r>
            <w:r w:rsidRPr="00BA2F9C">
              <w:rPr>
                <w:rFonts w:ascii="StobiSerif Regular" w:hAnsi="StobiSerif Regular" w:cs="Times New Roman"/>
                <w:b/>
                <w:color w:val="auto"/>
                <w:sz w:val="22"/>
                <w:szCs w:val="22"/>
                <w:lang w:val="mk-MK"/>
              </w:rPr>
              <w:t>„АЛТЕРНАТИВНИ”.</w:t>
            </w:r>
            <w:r w:rsidRPr="00BA2F9C">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во број </w:t>
            </w:r>
            <w:r w:rsidR="00BD07D8"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и јасно ќе ги обележи како „</w:t>
            </w:r>
            <w:r w:rsidRPr="00BA2F9C">
              <w:rPr>
                <w:rFonts w:ascii="StobiSerif Regular" w:hAnsi="StobiSerif Regular" w:cs="Times New Roman"/>
                <w:b/>
                <w:color w:val="auto"/>
                <w:sz w:val="22"/>
                <w:szCs w:val="22"/>
                <w:lang w:val="mk-MK"/>
              </w:rPr>
              <w:t>КОПИ</w:t>
            </w:r>
            <w:r w:rsidR="00BD07D8" w:rsidRPr="00BA2F9C">
              <w:rPr>
                <w:rFonts w:ascii="StobiSerif Regular" w:hAnsi="StobiSerif Regular" w:cs="Times New Roman"/>
                <w:b/>
                <w:color w:val="auto"/>
                <w:sz w:val="22"/>
                <w:szCs w:val="22"/>
                <w:lang w:val="mk-MK"/>
              </w:rPr>
              <w:t>ЈА</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Во случај на несовпаѓање помеѓу </w:t>
            </w:r>
            <w:r w:rsidR="00BD07D8" w:rsidRPr="00BA2F9C">
              <w:rPr>
                <w:rFonts w:ascii="StobiSerif Regular" w:hAnsi="StobiSerif Regular" w:cs="Times New Roman"/>
                <w:color w:val="auto"/>
                <w:sz w:val="22"/>
                <w:szCs w:val="22"/>
                <w:lang w:val="mk-MK"/>
              </w:rPr>
              <w:t>оригиналот и копиите</w:t>
            </w:r>
            <w:r w:rsidRPr="00BA2F9C">
              <w:rPr>
                <w:rFonts w:ascii="StobiSerif Regular" w:hAnsi="StobiSerif Regular" w:cs="Times New Roman"/>
                <w:color w:val="auto"/>
                <w:sz w:val="22"/>
                <w:szCs w:val="22"/>
                <w:lang w:val="mk-MK"/>
              </w:rPr>
              <w:t>, валиден е оригиналот.</w:t>
            </w:r>
          </w:p>
        </w:tc>
      </w:tr>
      <w:tr w:rsidR="00E421EF" w:rsidRPr="00BA2F9C"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Понудувачите треба </w:t>
            </w:r>
            <w:r w:rsidRPr="00BA2F9C">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BA2F9C">
              <w:rPr>
                <w:rFonts w:ascii="StobiSerif Regular" w:hAnsi="StobiSerif Regular" w:cs="Times New Roman"/>
                <w:color w:val="auto"/>
                <w:sz w:val="22"/>
                <w:szCs w:val="22"/>
                <w:lang w:val="ru-RU"/>
              </w:rPr>
              <w:t>да</w:t>
            </w:r>
            <w:r w:rsidRPr="00BA2F9C">
              <w:rPr>
                <w:rFonts w:ascii="StobiSerif Regular" w:hAnsi="StobiSerif Regular" w:cs="Times New Roman"/>
                <w:color w:val="auto"/>
                <w:sz w:val="22"/>
                <w:szCs w:val="22"/>
                <w:lang w:val="mk-MK"/>
              </w:rPr>
              <w:t xml:space="preserve"> ги</w:t>
            </w:r>
            <w:r w:rsidRPr="00BA2F9C">
              <w:rPr>
                <w:rFonts w:ascii="StobiSerif Regular" w:hAnsi="StobiSerif Regular" w:cs="Times New Roman"/>
                <w:color w:val="auto"/>
                <w:sz w:val="22"/>
                <w:szCs w:val="22"/>
                <w:lang w:val="ru-RU"/>
              </w:rPr>
              <w:t xml:space="preserve"> означат како „</w:t>
            </w:r>
            <w:r w:rsidRPr="00BA2F9C">
              <w:rPr>
                <w:rFonts w:ascii="StobiSerif Regular" w:hAnsi="StobiSerif Regular" w:cs="Times New Roman"/>
                <w:b/>
                <w:color w:val="auto"/>
                <w:sz w:val="22"/>
                <w:szCs w:val="22"/>
                <w:lang w:val="mk-MK"/>
              </w:rPr>
              <w:t>ДОВЕРЛИВО</w:t>
            </w:r>
            <w:r w:rsidRPr="00BA2F9C">
              <w:rPr>
                <w:rFonts w:ascii="StobiSerif Regular" w:hAnsi="StobiSerif Regular" w:cs="Times New Roman"/>
                <w:color w:val="auto"/>
                <w:sz w:val="22"/>
                <w:szCs w:val="22"/>
                <w:lang w:val="ru-RU"/>
              </w:rPr>
              <w:t xml:space="preserve">“. Ова може да </w:t>
            </w:r>
            <w:r w:rsidRPr="00BA2F9C">
              <w:rPr>
                <w:rFonts w:ascii="StobiSerif Regular" w:hAnsi="StobiSerif Regular" w:cs="Times New Roman"/>
                <w:color w:val="auto"/>
                <w:sz w:val="22"/>
                <w:szCs w:val="22"/>
                <w:lang w:val="ru-RU"/>
              </w:rPr>
              <w:lastRenderedPageBreak/>
              <w:t xml:space="preserve">вклучува </w:t>
            </w:r>
            <w:r w:rsidRPr="00BA2F9C">
              <w:rPr>
                <w:rFonts w:ascii="StobiSerif Regular" w:hAnsi="StobiSerif Regular" w:cs="Times New Roman"/>
                <w:color w:val="auto"/>
                <w:sz w:val="22"/>
                <w:szCs w:val="22"/>
                <w:lang w:val="mk-MK"/>
              </w:rPr>
              <w:t>патентирани</w:t>
            </w:r>
            <w:r w:rsidRPr="00BA2F9C">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BA2F9C"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BA2F9C"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BA2F9C">
              <w:rPr>
                <w:rFonts w:ascii="StobiSerif Regular" w:hAnsi="StobiSerif Regular" w:cs="Times New Roman"/>
                <w:color w:val="auto"/>
                <w:sz w:val="22"/>
                <w:szCs w:val="22"/>
                <w:lang w:val="mk-MK"/>
              </w:rPr>
              <w:t xml:space="preserve">неизбришливо </w:t>
            </w:r>
            <w:r w:rsidRPr="00BA2F9C">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BA2F9C">
              <w:rPr>
                <w:rFonts w:ascii="StobiSerif Regular" w:hAnsi="StobiSerif Regular" w:cs="Times New Roman"/>
                <w:b/>
                <w:color w:val="auto"/>
                <w:sz w:val="22"/>
                <w:szCs w:val="22"/>
                <w:lang w:val="mk-MK"/>
              </w:rPr>
              <w:t xml:space="preserve">наведеното во ЛПП </w:t>
            </w:r>
            <w:r w:rsidRPr="00BA2F9C">
              <w:rPr>
                <w:rFonts w:ascii="StobiSerif Regular" w:hAnsi="StobiSerif Regular" w:cs="Times New Roman"/>
                <w:color w:val="auto"/>
                <w:sz w:val="22"/>
                <w:szCs w:val="22"/>
                <w:lang w:val="mk-MK"/>
              </w:rPr>
              <w:t xml:space="preserve">и </w:t>
            </w:r>
            <w:r w:rsidR="00BD07D8" w:rsidRPr="00BA2F9C">
              <w:rPr>
                <w:rFonts w:ascii="StobiSerif Regular" w:hAnsi="StobiSerif Regular" w:cs="Times New Roman"/>
                <w:color w:val="auto"/>
                <w:sz w:val="22"/>
                <w:szCs w:val="22"/>
                <w:lang w:val="mk-MK"/>
              </w:rPr>
              <w:t xml:space="preserve">истата </w:t>
            </w:r>
            <w:r w:rsidRPr="00BA2F9C">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BA2F9C">
              <w:rPr>
                <w:rFonts w:ascii="StobiSerif Regular" w:hAnsi="StobiSerif Regular" w:cs="Times New Roman"/>
                <w:color w:val="auto"/>
                <w:sz w:val="22"/>
                <w:szCs w:val="22"/>
                <w:lang w:val="mk-MK"/>
              </w:rPr>
              <w:t xml:space="preserve"> е</w:t>
            </w:r>
            <w:r w:rsidRPr="00BA2F9C">
              <w:rPr>
                <w:rFonts w:ascii="StobiSerif Regular" w:hAnsi="StobiSerif Regular" w:cs="Times New Roman"/>
                <w:color w:val="auto"/>
                <w:sz w:val="22"/>
                <w:szCs w:val="22"/>
                <w:lang w:val="mk-MK"/>
              </w:rPr>
              <w:t xml:space="preserve"> </w:t>
            </w:r>
            <w:r w:rsidR="00BD07D8" w:rsidRPr="00BA2F9C">
              <w:rPr>
                <w:rFonts w:ascii="StobiSerif Regular" w:hAnsi="StobiSerif Regular" w:cs="Times New Roman"/>
                <w:color w:val="auto"/>
                <w:sz w:val="22"/>
                <w:szCs w:val="22"/>
                <w:lang w:val="mk-MK"/>
              </w:rPr>
              <w:t>испишано или</w:t>
            </w:r>
            <w:r w:rsidRPr="00BA2F9C">
              <w:rPr>
                <w:rFonts w:ascii="StobiSerif Regular" w:hAnsi="StobiSerif Regular" w:cs="Times New Roman"/>
                <w:color w:val="auto"/>
                <w:sz w:val="22"/>
                <w:szCs w:val="22"/>
                <w:lang w:val="mk-MK"/>
              </w:rPr>
              <w:t xml:space="preserve"> испечатено под потписот. Сите страни</w:t>
            </w:r>
            <w:r w:rsidR="00BD07D8" w:rsidRPr="00BA2F9C">
              <w:rPr>
                <w:rFonts w:ascii="StobiSerif Regular" w:hAnsi="StobiSerif Regular" w:cs="Times New Roman"/>
                <w:color w:val="auto"/>
                <w:sz w:val="22"/>
                <w:szCs w:val="22"/>
                <w:lang w:val="mk-MK"/>
              </w:rPr>
              <w:t>ци</w:t>
            </w:r>
            <w:r w:rsidRPr="00BA2F9C">
              <w:rPr>
                <w:rFonts w:ascii="StobiSerif Regular" w:hAnsi="StobiSerif Regular" w:cs="Times New Roman"/>
                <w:color w:val="auto"/>
                <w:sz w:val="22"/>
                <w:szCs w:val="22"/>
                <w:lang w:val="mk-MK"/>
              </w:rPr>
              <w:t xml:space="preserve"> на Понудата каде што се </w:t>
            </w:r>
            <w:r w:rsidR="00BD07D8" w:rsidRPr="00BA2F9C">
              <w:rPr>
                <w:rFonts w:ascii="StobiSerif Regular" w:hAnsi="StobiSerif Regular" w:cs="Times New Roman"/>
                <w:color w:val="auto"/>
                <w:sz w:val="22"/>
                <w:szCs w:val="22"/>
                <w:lang w:val="mk-MK"/>
              </w:rPr>
              <w:t xml:space="preserve">направени </w:t>
            </w:r>
            <w:r w:rsidRPr="00BA2F9C">
              <w:rPr>
                <w:rFonts w:ascii="StobiSerif Regular" w:hAnsi="StobiSerif Regular" w:cs="Times New Roman"/>
                <w:color w:val="auto"/>
                <w:sz w:val="22"/>
                <w:szCs w:val="22"/>
                <w:lang w:val="mk-MK"/>
              </w:rPr>
              <w:t xml:space="preserve">измени или </w:t>
            </w:r>
            <w:r w:rsidR="00BD07D8" w:rsidRPr="00BA2F9C">
              <w:rPr>
                <w:rFonts w:ascii="StobiSerif Regular" w:hAnsi="StobiSerif Regular" w:cs="Times New Roman"/>
                <w:color w:val="auto"/>
                <w:sz w:val="22"/>
                <w:szCs w:val="22"/>
                <w:lang w:val="mk-MK"/>
              </w:rPr>
              <w:t xml:space="preserve">дополнувања </w:t>
            </w:r>
            <w:r w:rsidRPr="00BA2F9C">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BA2F9C"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случај кога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BA2F9C">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BA2F9C">
              <w:rPr>
                <w:rFonts w:ascii="StobiSerif Regular" w:hAnsi="StobiSerif Regular" w:cs="Times New Roman"/>
                <w:color w:val="auto"/>
                <w:sz w:val="22"/>
                <w:szCs w:val="22"/>
                <w:lang w:val="mk-MK"/>
              </w:rPr>
              <w:t xml:space="preserve">членови </w:t>
            </w:r>
            <w:r w:rsidR="009A0FD6" w:rsidRPr="00BA2F9C">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BA2F9C"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какви надополнувања, </w:t>
            </w:r>
            <w:r w:rsidR="00805D22" w:rsidRPr="00BA2F9C">
              <w:rPr>
                <w:rFonts w:ascii="StobiSerif Regular" w:hAnsi="StobiSerif Regular" w:cs="Times New Roman"/>
                <w:color w:val="auto"/>
                <w:sz w:val="22"/>
                <w:szCs w:val="22"/>
                <w:lang w:val="mk-MK"/>
              </w:rPr>
              <w:t xml:space="preserve">бришења </w:t>
            </w:r>
            <w:r w:rsidRPr="00BA2F9C">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BA2F9C">
              <w:rPr>
                <w:rFonts w:ascii="StobiSerif Regular" w:hAnsi="StobiSerif Regular" w:cs="Times New Roman"/>
                <w:color w:val="auto"/>
                <w:sz w:val="22"/>
                <w:szCs w:val="22"/>
                <w:lang w:val="mk-MK"/>
              </w:rPr>
              <w:t>.</w:t>
            </w:r>
          </w:p>
        </w:tc>
      </w:tr>
      <w:tr w:rsidR="00E421EF" w:rsidRPr="00BA2F9C"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BA2F9C" w:rsidRDefault="00D0795F">
            <w:pPr>
              <w:pStyle w:val="Section1Heading1"/>
              <w:spacing w:before="120" w:after="120"/>
              <w:ind w:left="288"/>
              <w:rPr>
                <w:rFonts w:ascii="StobiSerif Regular" w:hAnsi="StobiSerif Regular"/>
                <w:color w:val="auto"/>
                <w:sz w:val="22"/>
                <w:szCs w:val="22"/>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BA2F9C">
              <w:rPr>
                <w:rFonts w:ascii="StobiSerif Regular" w:hAnsi="StobiSerif Regular"/>
                <w:color w:val="auto"/>
                <w:sz w:val="22"/>
                <w:szCs w:val="22"/>
                <w:lang w:val="mk-MK"/>
              </w:rPr>
              <w:t xml:space="preserve">Г. </w:t>
            </w:r>
            <w:bookmarkEnd w:id="110"/>
            <w:bookmarkEnd w:id="111"/>
            <w:bookmarkEnd w:id="112"/>
            <w:bookmarkEnd w:id="113"/>
            <w:bookmarkEnd w:id="114"/>
            <w:bookmarkEnd w:id="115"/>
            <w:bookmarkEnd w:id="116"/>
            <w:bookmarkEnd w:id="117"/>
            <w:bookmarkEnd w:id="118"/>
            <w:bookmarkEnd w:id="119"/>
            <w:r w:rsidRPr="00BA2F9C">
              <w:rPr>
                <w:rFonts w:ascii="StobiSerif Regular" w:hAnsi="StobiSerif Regular"/>
                <w:color w:val="auto"/>
                <w:sz w:val="22"/>
                <w:szCs w:val="22"/>
                <w:lang w:val="mk-MK"/>
              </w:rPr>
              <w:t>Поднесување и отворање на понудите</w:t>
            </w:r>
          </w:p>
        </w:tc>
      </w:tr>
      <w:tr w:rsidR="00E421EF" w:rsidRPr="00BA2F9C"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BA2F9C"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Затворање </w:t>
            </w:r>
            <w:r w:rsidR="00A67A1C" w:rsidRPr="00BA2F9C">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BA2F9C"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BA2F9C">
              <w:rPr>
                <w:rFonts w:ascii="StobiSerif Regular" w:hAnsi="StobiSerif Regular" w:cs="Times New Roman"/>
                <w:color w:val="auto"/>
                <w:sz w:val="22"/>
                <w:szCs w:val="22"/>
                <w:lang w:val="mk-MK"/>
              </w:rPr>
              <w:t>тендерска постапка</w:t>
            </w:r>
            <w:r w:rsidRPr="00BA2F9C">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BA2F9C">
              <w:rPr>
                <w:rFonts w:ascii="StobiSerif Regular" w:hAnsi="StobiSerif Regular" w:cs="Times New Roman"/>
                <w:color w:val="auto"/>
                <w:sz w:val="22"/>
                <w:szCs w:val="22"/>
                <w:lang w:val="mk-MK"/>
              </w:rPr>
              <w:t xml:space="preserve">одвоени и </w:t>
            </w:r>
            <w:r w:rsidRPr="00BA2F9C">
              <w:rPr>
                <w:rFonts w:ascii="StobiSerif Regular" w:hAnsi="StobiSerif Regular" w:cs="Times New Roman"/>
                <w:color w:val="auto"/>
                <w:sz w:val="22"/>
                <w:szCs w:val="22"/>
                <w:lang w:val="mk-MK"/>
              </w:rPr>
              <w:t>запечатени пликови</w:t>
            </w:r>
            <w:r w:rsidR="00B05676" w:rsidRPr="00BA2F9C">
              <w:rPr>
                <w:rFonts w:ascii="StobiSerif Regular" w:hAnsi="StobiSerif Regular" w:cs="Times New Roman"/>
                <w:color w:val="auto"/>
                <w:sz w:val="22"/>
                <w:szCs w:val="22"/>
                <w:lang w:val="ru-RU"/>
              </w:rPr>
              <w:t>:</w:t>
            </w:r>
          </w:p>
          <w:p w14:paraId="606A819A"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„ОРИГИНАЛ“, сите документи што </w:t>
            </w:r>
            <w:r w:rsidR="00657A4D" w:rsidRPr="00BA2F9C">
              <w:rPr>
                <w:rFonts w:ascii="StobiSerif Regular" w:hAnsi="StobiSerif Regular"/>
                <w:color w:val="auto"/>
                <w:sz w:val="22"/>
                <w:szCs w:val="22"/>
                <w:lang w:val="mk-MK"/>
              </w:rPr>
              <w:t>ги</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содрж</w:t>
            </w:r>
            <w:r w:rsidR="00657A4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w:t>
            </w:r>
            <w:r w:rsidR="00657A4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како што е опишано во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11; и</w:t>
            </w:r>
          </w:p>
          <w:p w14:paraId="70FACD54"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657A4D" w:rsidRPr="00BA2F9C">
              <w:rPr>
                <w:rFonts w:ascii="StobiSerif Regular" w:hAnsi="StobiSerif Regular"/>
                <w:color w:val="auto"/>
                <w:sz w:val="22"/>
                <w:szCs w:val="22"/>
                <w:lang w:val="mk-MK"/>
              </w:rPr>
              <w:t>КОПИИ</w:t>
            </w:r>
            <w:r w:rsidRPr="00BA2F9C">
              <w:rPr>
                <w:rFonts w:ascii="StobiSerif Regular" w:hAnsi="StobiSerif Regular"/>
                <w:color w:val="auto"/>
                <w:sz w:val="22"/>
                <w:szCs w:val="22"/>
                <w:lang w:val="ru-RU"/>
              </w:rPr>
              <w:t>“, сите потребни копии на понудата; и</w:t>
            </w:r>
          </w:p>
          <w:p w14:paraId="60A40E4B"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дозволени алтернативни понуди во согласност со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13, и доколку е соодветно:</w:t>
            </w:r>
          </w:p>
          <w:p w14:paraId="10C539FA" w14:textId="77777777" w:rsidR="000509DB" w:rsidRPr="00BA2F9C"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BA2F9C"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во плик означен со „К</w:t>
            </w:r>
            <w:r w:rsidR="00BC26A4" w:rsidRPr="00BA2F9C">
              <w:rPr>
                <w:rFonts w:ascii="StobiSerif Regular" w:hAnsi="StobiSerif Regular"/>
                <w:color w:val="auto"/>
                <w:sz w:val="22"/>
                <w:szCs w:val="22"/>
                <w:lang w:val="mk-MK"/>
              </w:rPr>
              <w:t>ОПИИ</w:t>
            </w:r>
            <w:r w:rsidRPr="00BA2F9C">
              <w:rPr>
                <w:rFonts w:ascii="StobiSerif Regular" w:hAnsi="StobiSerif Regular"/>
                <w:color w:val="auto"/>
                <w:sz w:val="22"/>
                <w:szCs w:val="22"/>
                <w:lang w:val="ru-RU"/>
              </w:rPr>
              <w:t xml:space="preserve"> - </w:t>
            </w:r>
            <w:r w:rsidR="00BC26A4" w:rsidRPr="00BA2F9C">
              <w:rPr>
                <w:rFonts w:ascii="StobiSerif Regular" w:hAnsi="StobiSerif Regular"/>
                <w:color w:val="auto"/>
                <w:sz w:val="22"/>
                <w:szCs w:val="22"/>
                <w:lang w:val="ru-RU"/>
              </w:rPr>
              <w:t>АЛТЕРНАТИВНА ПОНУДА</w:t>
            </w:r>
            <w:r w:rsidRPr="00BA2F9C">
              <w:rPr>
                <w:rFonts w:ascii="StobiSerif Regular" w:hAnsi="StobiSerif Regular"/>
                <w:color w:val="auto"/>
                <w:sz w:val="22"/>
                <w:szCs w:val="22"/>
                <w:lang w:val="ru-RU"/>
              </w:rPr>
              <w:t>“ сите потребни копии од алтернативната понуда.</w:t>
            </w:r>
          </w:p>
        </w:tc>
      </w:tr>
      <w:tr w:rsidR="00E421EF" w:rsidRPr="00BA2F9C"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го носат името и адресата на Понудувачот;</w:t>
            </w:r>
          </w:p>
          <w:p w14:paraId="2D61BA2A"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да бидат адресирани до Работодавачот </w:t>
            </w:r>
            <w:r w:rsidRPr="00BA2F9C">
              <w:rPr>
                <w:rFonts w:ascii="StobiSerif Regular" w:hAnsi="StobiSerif Regular"/>
                <w:b/>
                <w:color w:val="auto"/>
                <w:sz w:val="22"/>
                <w:szCs w:val="22"/>
                <w:lang w:val="mk-MK"/>
              </w:rPr>
              <w:t>како што е наведено во ЛПП</w:t>
            </w:r>
            <w:r w:rsidRPr="00BA2F9C">
              <w:rPr>
                <w:rFonts w:ascii="StobiSerif Regular" w:hAnsi="StobiSerif Regular"/>
                <w:color w:val="auto"/>
                <w:sz w:val="22"/>
                <w:szCs w:val="22"/>
                <w:lang w:val="mk-MK"/>
              </w:rPr>
              <w:t xml:space="preserve">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22.1</w:t>
            </w:r>
            <w:r w:rsidRPr="00BA2F9C">
              <w:rPr>
                <w:rFonts w:ascii="StobiSerif Regular" w:hAnsi="StobiSerif Regular"/>
                <w:color w:val="auto"/>
                <w:sz w:val="22"/>
                <w:szCs w:val="22"/>
                <w:lang w:val="mk-MK"/>
              </w:rPr>
              <w:t>;</w:t>
            </w:r>
          </w:p>
          <w:p w14:paraId="192FB081"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го носат специфичниот идентификациски број на </w:t>
            </w:r>
            <w:r w:rsidR="00657A4D" w:rsidRPr="00BA2F9C">
              <w:rPr>
                <w:rFonts w:ascii="StobiSerif Regular" w:hAnsi="StobiSerif Regular"/>
                <w:color w:val="auto"/>
                <w:sz w:val="22"/>
                <w:szCs w:val="22"/>
                <w:lang w:val="mk-MK"/>
              </w:rPr>
              <w:t xml:space="preserve">тендерската постапка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ЛПП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1.1</w:t>
            </w:r>
            <w:r w:rsidRPr="00BA2F9C">
              <w:rPr>
                <w:rFonts w:ascii="StobiSerif Regular" w:hAnsi="StobiSerif Regular"/>
                <w:color w:val="auto"/>
                <w:sz w:val="22"/>
                <w:szCs w:val="22"/>
                <w:lang w:val="mk-MK"/>
              </w:rPr>
              <w:t>; и</w:t>
            </w:r>
          </w:p>
          <w:p w14:paraId="55931722"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BA2F9C">
              <w:rPr>
                <w:rFonts w:ascii="StobiSerif Regular" w:hAnsi="StobiSerif Regular"/>
                <w:color w:val="auto"/>
                <w:sz w:val="22"/>
                <w:szCs w:val="22"/>
                <w:lang w:val="mk-MK"/>
              </w:rPr>
              <w:t>.</w:t>
            </w:r>
          </w:p>
        </w:tc>
      </w:tr>
      <w:tr w:rsidR="00E421EF" w:rsidRPr="00BA2F9C"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BA2F9C"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BA2F9C">
              <w:rPr>
                <w:rFonts w:ascii="StobiSerif Regular" w:hAnsi="StobiSerif Regular" w:cs="Times New Roman"/>
                <w:b/>
                <w:bCs/>
                <w:color w:val="auto"/>
                <w:sz w:val="22"/>
                <w:szCs w:val="22"/>
                <w:lang w:val="mk-MK"/>
              </w:rPr>
              <w:t xml:space="preserve"> </w:t>
            </w:r>
            <w:r w:rsidR="00657A4D"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 xml:space="preserve">во ЛПП. </w:t>
            </w:r>
            <w:r w:rsidRPr="00BA2F9C">
              <w:rPr>
                <w:rFonts w:ascii="StobiSerif Regular" w:hAnsi="StobiSerif Regular" w:cs="Times New Roman"/>
                <w:bCs/>
                <w:color w:val="auto"/>
                <w:sz w:val="22"/>
                <w:szCs w:val="22"/>
                <w:lang w:val="mk-MK"/>
              </w:rPr>
              <w:t>Доколку е</w:t>
            </w:r>
            <w:r w:rsidRPr="00BA2F9C">
              <w:rPr>
                <w:rFonts w:ascii="StobiSerif Regular" w:hAnsi="StobiSerif Regular" w:cs="Times New Roman"/>
                <w:b/>
                <w:bCs/>
                <w:color w:val="auto"/>
                <w:sz w:val="22"/>
                <w:szCs w:val="22"/>
                <w:lang w:val="mk-MK"/>
              </w:rPr>
              <w:t xml:space="preserve"> наведено во ЛПП, </w:t>
            </w:r>
            <w:r w:rsidRPr="00BA2F9C">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BA2F9C">
              <w:rPr>
                <w:rFonts w:ascii="StobiSerif Regular" w:hAnsi="StobiSerif Regular" w:cs="Times New Roman"/>
                <w:b/>
                <w:bCs/>
                <w:color w:val="auto"/>
                <w:sz w:val="22"/>
                <w:szCs w:val="22"/>
                <w:lang w:val="mk-MK"/>
              </w:rPr>
              <w:t>по</w:t>
            </w:r>
            <w:r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
                <w:bCs/>
                <w:color w:val="auto"/>
                <w:sz w:val="22"/>
                <w:szCs w:val="22"/>
                <w:lang w:val="mk-MK"/>
              </w:rPr>
              <w:t>електронски пат</w:t>
            </w:r>
            <w:r w:rsidRPr="00BA2F9C">
              <w:rPr>
                <w:rFonts w:ascii="StobiSerif Regular" w:hAnsi="StobiSerif Regular" w:cs="Times New Roman"/>
                <w:bCs/>
                <w:color w:val="auto"/>
                <w:sz w:val="22"/>
                <w:szCs w:val="22"/>
                <w:lang w:val="mk-MK"/>
              </w:rPr>
              <w:t>.</w:t>
            </w:r>
            <w:r w:rsidRPr="00BA2F9C">
              <w:rPr>
                <w:rFonts w:ascii="StobiSerif Regular" w:hAnsi="StobiSerif Regular" w:cs="Times New Roman"/>
                <w:b/>
                <w:bCs/>
                <w:color w:val="auto"/>
                <w:sz w:val="22"/>
                <w:szCs w:val="22"/>
                <w:lang w:val="mk-MK"/>
              </w:rPr>
              <w:t xml:space="preserve"> </w:t>
            </w:r>
            <w:r w:rsidRPr="00BA2F9C">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BA2F9C">
              <w:rPr>
                <w:rFonts w:ascii="StobiSerif Regular" w:hAnsi="StobiSerif Regular" w:cs="Times New Roman"/>
                <w:b/>
                <w:color w:val="auto"/>
                <w:sz w:val="22"/>
                <w:szCs w:val="22"/>
                <w:lang w:val="mk-MK"/>
              </w:rPr>
              <w:t xml:space="preserve">наведени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657A4D" w:rsidRPr="00BA2F9C">
              <w:rPr>
                <w:rFonts w:ascii="StobiSerif Regular" w:hAnsi="StobiSerif Regular" w:cs="Times New Roman"/>
                <w:color w:val="auto"/>
                <w:sz w:val="22"/>
                <w:szCs w:val="22"/>
                <w:lang w:val="mk-MK"/>
              </w:rPr>
              <w:t xml:space="preserve">има право </w:t>
            </w:r>
            <w:r w:rsidRPr="00BA2F9C">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BA2F9C">
              <w:rPr>
                <w:rFonts w:ascii="StobiSerif Regular" w:hAnsi="StobiSerif Regular" w:cs="Times New Roman"/>
                <w:color w:val="auto"/>
                <w:sz w:val="22"/>
                <w:szCs w:val="22"/>
                <w:lang w:val="mk-MK"/>
              </w:rPr>
              <w:t>изменување и дополнување</w:t>
            </w:r>
            <w:r w:rsidRPr="00BA2F9C">
              <w:rPr>
                <w:rFonts w:ascii="StobiSerif Regular" w:hAnsi="StobiSerif Regular" w:cs="Times New Roman"/>
                <w:color w:val="auto"/>
                <w:sz w:val="22"/>
                <w:szCs w:val="22"/>
                <w:lang w:val="mk-MK"/>
              </w:rPr>
              <w:t xml:space="preserve"> на тендерската документација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8,</w:t>
            </w:r>
            <w:r w:rsidRPr="00BA2F9C">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BA2F9C">
              <w:rPr>
                <w:rFonts w:ascii="StobiSerif Regular" w:hAnsi="StobiSerif Regular" w:cs="Times New Roman"/>
                <w:color w:val="auto"/>
                <w:sz w:val="22"/>
                <w:szCs w:val="22"/>
                <w:lang w:val="mk-MK"/>
              </w:rPr>
              <w:t xml:space="preserve">првичниот </w:t>
            </w:r>
            <w:r w:rsidRPr="00BA2F9C">
              <w:rPr>
                <w:rFonts w:ascii="StobiSerif Regular" w:hAnsi="StobiSerif Regular" w:cs="Times New Roman"/>
                <w:color w:val="auto"/>
                <w:sz w:val="22"/>
                <w:szCs w:val="22"/>
                <w:lang w:val="mk-MK"/>
              </w:rPr>
              <w:t>краен рок ќе важат</w:t>
            </w:r>
            <w:r w:rsidR="00657A4D"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за </w:t>
            </w:r>
            <w:r w:rsidR="00657A4D" w:rsidRPr="00BA2F9C">
              <w:rPr>
                <w:rFonts w:ascii="StobiSerif Regular" w:hAnsi="StobiSerif Regular" w:cs="Times New Roman"/>
                <w:color w:val="auto"/>
                <w:sz w:val="22"/>
                <w:szCs w:val="22"/>
                <w:lang w:val="mk-MK"/>
              </w:rPr>
              <w:t xml:space="preserve">продолжениот </w:t>
            </w:r>
            <w:r w:rsidRPr="00BA2F9C">
              <w:rPr>
                <w:rFonts w:ascii="StobiSerif Regular" w:hAnsi="StobiSerif Regular" w:cs="Times New Roman"/>
                <w:color w:val="auto"/>
                <w:sz w:val="22"/>
                <w:szCs w:val="22"/>
                <w:lang w:val="mk-MK"/>
              </w:rPr>
              <w:t>краен рок.</w:t>
            </w:r>
          </w:p>
        </w:tc>
      </w:tr>
      <w:tr w:rsidR="00E421EF" w:rsidRPr="00BA2F9C"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BA2F9C">
              <w:rPr>
                <w:rFonts w:ascii="StobiSerif Regular" w:hAnsi="StobiSerif Regular" w:cs="Times New Roman"/>
                <w:b/>
                <w:color w:val="auto"/>
                <w:sz w:val="22"/>
                <w:szCs w:val="22"/>
                <w:lang w:val="mk-MK"/>
              </w:rPr>
              <w:t>ИП 22.</w:t>
            </w:r>
            <w:r w:rsidRPr="00BA2F9C">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BA2F9C">
              <w:rPr>
                <w:rFonts w:ascii="StobiSerif Regular" w:hAnsi="StobiSerif Regular" w:cs="Times New Roman"/>
                <w:color w:val="auto"/>
                <w:sz w:val="22"/>
                <w:szCs w:val="22"/>
                <w:lang w:val="mk-MK"/>
              </w:rPr>
              <w:t>.</w:t>
            </w:r>
          </w:p>
        </w:tc>
      </w:tr>
      <w:tr w:rsidR="00E421EF" w:rsidRPr="00BA2F9C"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BA2F9C"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Понудувач</w:t>
            </w:r>
            <w:r w:rsidR="00657A4D"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мож</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xml:space="preserve"> да </w:t>
            </w:r>
            <w:r w:rsidR="00657A4D"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mk-MK"/>
              </w:rPr>
              <w:t>повлеч</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замен</w:t>
            </w:r>
            <w:r w:rsidR="00657A4D"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или модифицира</w:t>
            </w:r>
            <w:r w:rsidR="00657A4D" w:rsidRPr="00BA2F9C">
              <w:rPr>
                <w:rFonts w:ascii="StobiSerif Regular" w:hAnsi="StobiSerif Regular" w:cs="Times New Roman"/>
                <w:color w:val="auto"/>
                <w:sz w:val="22"/>
                <w:szCs w:val="22"/>
                <w:lang w:val="mk-MK"/>
              </w:rPr>
              <w:t xml:space="preserve"> својата</w:t>
            </w:r>
            <w:r w:rsidRPr="00BA2F9C">
              <w:rPr>
                <w:rFonts w:ascii="StobiSerif Regular" w:hAnsi="StobiSerif Regular" w:cs="Times New Roman"/>
                <w:color w:val="auto"/>
                <w:sz w:val="22"/>
                <w:szCs w:val="22"/>
                <w:lang w:val="mk-MK"/>
              </w:rPr>
              <w:t xml:space="preserve"> Понуд</w:t>
            </w:r>
            <w:r w:rsidR="00657A4D"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преку писмено известување кое ќе биде</w:t>
            </w:r>
            <w:r w:rsidR="00657A4D" w:rsidRPr="00BA2F9C">
              <w:rPr>
                <w:rFonts w:ascii="StobiSerif Regular" w:hAnsi="StobiSerif Regular" w:cs="Times New Roman"/>
                <w:color w:val="auto"/>
                <w:sz w:val="22"/>
                <w:szCs w:val="22"/>
                <w:lang w:val="mk-MK"/>
              </w:rPr>
              <w:t xml:space="preserve"> уредно</w:t>
            </w:r>
            <w:r w:rsidRPr="00BA2F9C">
              <w:rPr>
                <w:rFonts w:ascii="StobiSerif Regular" w:hAnsi="StobiSerif Regular" w:cs="Times New Roman"/>
                <w:color w:val="auto"/>
                <w:sz w:val="22"/>
                <w:szCs w:val="22"/>
                <w:lang w:val="mk-MK"/>
              </w:rPr>
              <w:t xml:space="preserve"> потпишано од овластен</w:t>
            </w:r>
            <w:r w:rsidR="00657A4D" w:rsidRPr="00BA2F9C">
              <w:rPr>
                <w:rFonts w:ascii="StobiSerif Regular" w:hAnsi="StobiSerif Regular" w:cs="Times New Roman"/>
                <w:color w:val="auto"/>
                <w:sz w:val="22"/>
                <w:szCs w:val="22"/>
                <w:lang w:val="mk-MK"/>
              </w:rPr>
              <w:t xml:space="preserve"> претставник</w:t>
            </w:r>
            <w:r w:rsidRPr="00BA2F9C">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BA2F9C">
              <w:rPr>
                <w:rFonts w:ascii="StobiSerif Regular" w:hAnsi="StobiSerif Regular" w:cs="Times New Roman"/>
                <w:b/>
                <w:color w:val="auto"/>
                <w:sz w:val="22"/>
                <w:szCs w:val="22"/>
                <w:lang w:val="mk-MK"/>
              </w:rPr>
              <w:t>ИП 20.</w:t>
            </w:r>
            <w:r w:rsidR="003A49E2" w:rsidRPr="00BA2F9C">
              <w:rPr>
                <w:rFonts w:ascii="StobiSerif Regular" w:hAnsi="StobiSerif Regular" w:cs="Times New Roman"/>
                <w:b/>
                <w:color w:val="auto"/>
                <w:sz w:val="22"/>
                <w:szCs w:val="22"/>
                <w:lang w:val="mk-MK"/>
              </w:rPr>
              <w:t>3</w:t>
            </w:r>
            <w:r w:rsidR="0079595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е потребна копија од известувањето </w:t>
            </w:r>
            <w:r w:rsidR="00DE6250" w:rsidRPr="00BA2F9C">
              <w:rPr>
                <w:rFonts w:ascii="StobiSerif Regular" w:hAnsi="StobiSerif Regular" w:cs="Times New Roman"/>
                <w:color w:val="auto"/>
                <w:sz w:val="22"/>
                <w:szCs w:val="22"/>
                <w:lang w:val="mk-MK"/>
              </w:rPr>
              <w:t xml:space="preserve">при </w:t>
            </w:r>
            <w:r w:rsidRPr="00BA2F9C">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изготвени и испорачани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20 и 21</w:t>
            </w:r>
            <w:r w:rsidRPr="00BA2F9C">
              <w:rPr>
                <w:rFonts w:ascii="StobiSerif Regular" w:hAnsi="StobiSerif Regular"/>
                <w:color w:val="auto"/>
                <w:sz w:val="22"/>
                <w:szCs w:val="22"/>
                <w:lang w:val="mk-MK"/>
              </w:rPr>
              <w:t xml:space="preserve"> (не е потребна копија од известувањето </w:t>
            </w:r>
            <w:r w:rsidR="00DE6250" w:rsidRPr="00BA2F9C">
              <w:rPr>
                <w:rFonts w:ascii="StobiSerif Regular" w:hAnsi="StobiSerif Regular"/>
                <w:color w:val="auto"/>
                <w:sz w:val="22"/>
                <w:szCs w:val="22"/>
                <w:lang w:val="mk-MK"/>
              </w:rPr>
              <w:t xml:space="preserve">при </w:t>
            </w:r>
            <w:r w:rsidRPr="00BA2F9C">
              <w:rPr>
                <w:rFonts w:ascii="StobiSerif Regular" w:hAnsi="StobiSerif Regular"/>
                <w:color w:val="auto"/>
                <w:sz w:val="22"/>
                <w:szCs w:val="22"/>
                <w:lang w:val="mk-MK"/>
              </w:rPr>
              <w:t xml:space="preserve">повлекување на понудата) и надворешните и внатрешните </w:t>
            </w:r>
            <w:r w:rsidR="00DE6250" w:rsidRPr="00BA2F9C">
              <w:rPr>
                <w:rFonts w:ascii="StobiSerif Regular" w:hAnsi="StobiSerif Regular"/>
                <w:color w:val="auto"/>
                <w:sz w:val="22"/>
                <w:szCs w:val="22"/>
                <w:lang w:val="mk-MK"/>
              </w:rPr>
              <w:t xml:space="preserve">пликоа </w:t>
            </w:r>
            <w:r w:rsidRPr="00BA2F9C">
              <w:rPr>
                <w:rFonts w:ascii="StobiSerif Regular" w:hAnsi="StobiSerif Regular"/>
                <w:color w:val="auto"/>
                <w:sz w:val="22"/>
                <w:szCs w:val="22"/>
                <w:lang w:val="mk-MK"/>
              </w:rPr>
              <w:t xml:space="preserve">треба јасно да </w:t>
            </w:r>
            <w:r w:rsidRPr="00BA2F9C">
              <w:rPr>
                <w:rFonts w:ascii="StobiSerif Regular" w:hAnsi="StobiSerif Regular"/>
                <w:color w:val="auto"/>
                <w:sz w:val="22"/>
                <w:szCs w:val="22"/>
                <w:lang w:val="mk-MK"/>
              </w:rPr>
              <w:lastRenderedPageBreak/>
              <w:t xml:space="preserve">бидат обележани со </w:t>
            </w:r>
            <w:r w:rsidRPr="00BA2F9C">
              <w:rPr>
                <w:rFonts w:ascii="StobiSerif Regular" w:hAnsi="StobiSerif Regular"/>
                <w:b/>
                <w:color w:val="auto"/>
                <w:sz w:val="22"/>
                <w:szCs w:val="22"/>
                <w:lang w:val="mk-MK"/>
              </w:rPr>
              <w:t>„ПОВЛЕКУВАЊЕ”, „ЗАМЕНА”, или „МОДИФИКАЦИЈА</w:t>
            </w:r>
            <w:r w:rsidR="00BC26A4"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и</w:t>
            </w:r>
          </w:p>
          <w:p w14:paraId="01B06F0B"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BA2F9C">
              <w:rPr>
                <w:rFonts w:ascii="StobiSerif Regular" w:hAnsi="StobiSerif Regular"/>
                <w:b/>
                <w:color w:val="auto"/>
                <w:sz w:val="22"/>
                <w:szCs w:val="22"/>
                <w:lang w:val="mk-MK"/>
              </w:rPr>
              <w:t>ИП 22.</w:t>
            </w:r>
          </w:p>
        </w:tc>
      </w:tr>
      <w:tr w:rsidR="00E421EF" w:rsidRPr="00BA2F9C"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BA2F9C">
              <w:rPr>
                <w:rFonts w:ascii="StobiSerif Regular" w:hAnsi="StobiSerif Regular" w:cs="Times New Roman"/>
                <w:b/>
                <w:color w:val="auto"/>
                <w:sz w:val="22"/>
                <w:szCs w:val="22"/>
                <w:lang w:val="mk-MK"/>
              </w:rPr>
              <w:t>со ИП 24.1</w:t>
            </w:r>
            <w:r w:rsidRPr="00BA2F9C">
              <w:rPr>
                <w:rFonts w:ascii="StobiSerif Regular" w:hAnsi="StobiSerif Regular" w:cs="Times New Roman"/>
                <w:color w:val="auto"/>
                <w:sz w:val="22"/>
                <w:szCs w:val="22"/>
                <w:lang w:val="mk-MK"/>
              </w:rPr>
              <w:t xml:space="preserve"> ќе му бидат вратени на Понудувачот </w:t>
            </w:r>
            <w:r w:rsidRPr="00BA2F9C">
              <w:rPr>
                <w:rFonts w:ascii="StobiSerif Regular" w:hAnsi="StobiSerif Regular" w:cs="Times New Roman"/>
                <w:b/>
                <w:bCs/>
                <w:color w:val="auto"/>
                <w:sz w:val="22"/>
                <w:szCs w:val="22"/>
                <w:lang w:val="mk-MK"/>
              </w:rPr>
              <w:t>неотворени</w:t>
            </w:r>
            <w:r w:rsidRPr="00BA2F9C">
              <w:rPr>
                <w:rFonts w:ascii="StobiSerif Regular" w:hAnsi="StobiSerif Regular" w:cs="Times New Roman"/>
                <w:color w:val="auto"/>
                <w:sz w:val="22"/>
                <w:szCs w:val="22"/>
                <w:lang w:val="mk-MK"/>
              </w:rPr>
              <w:t>.</w:t>
            </w:r>
          </w:p>
        </w:tc>
      </w:tr>
      <w:tr w:rsidR="00E421EF" w:rsidRPr="00BA2F9C"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BA2F9C">
              <w:rPr>
                <w:rFonts w:ascii="StobiSerif Regular" w:hAnsi="StobiSerif Regular" w:cs="Times New Roman"/>
                <w:color w:val="auto"/>
                <w:sz w:val="22"/>
                <w:szCs w:val="22"/>
                <w:lang w:val="mk-MK"/>
              </w:rPr>
              <w:t xml:space="preserve">наведен </w:t>
            </w:r>
            <w:r w:rsidRPr="00BA2F9C">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BA2F9C">
              <w:rPr>
                <w:rFonts w:ascii="StobiSerif Regular" w:hAnsi="StobiSerif Regular" w:cs="Times New Roman"/>
                <w:color w:val="auto"/>
                <w:sz w:val="22"/>
                <w:szCs w:val="22"/>
                <w:lang w:val="mk-MK"/>
              </w:rPr>
              <w:t xml:space="preserve">соодветното </w:t>
            </w:r>
            <w:r w:rsidRPr="00BA2F9C">
              <w:rPr>
                <w:rFonts w:ascii="StobiSerif Regular" w:hAnsi="StobiSerif Regular" w:cs="Times New Roman"/>
                <w:color w:val="auto"/>
                <w:sz w:val="22"/>
                <w:szCs w:val="22"/>
                <w:lang w:val="mk-MK"/>
              </w:rPr>
              <w:t>продолжување</w:t>
            </w:r>
            <w:r w:rsidR="00DE6250" w:rsidRPr="00BA2F9C">
              <w:rPr>
                <w:rFonts w:ascii="StobiSerif Regular" w:hAnsi="StobiSerif Regular" w:cs="Times New Roman"/>
                <w:color w:val="auto"/>
                <w:sz w:val="22"/>
                <w:szCs w:val="22"/>
                <w:lang w:val="mk-MK"/>
              </w:rPr>
              <w:t xml:space="preserve"> на валидноста</w:t>
            </w:r>
            <w:r w:rsidRPr="00BA2F9C">
              <w:rPr>
                <w:rFonts w:ascii="StobiSerif Regular" w:hAnsi="StobiSerif Regular" w:cs="Times New Roman"/>
                <w:color w:val="auto"/>
                <w:sz w:val="22"/>
                <w:szCs w:val="22"/>
                <w:lang w:val="mk-MK"/>
              </w:rPr>
              <w:t>.</w:t>
            </w:r>
          </w:p>
        </w:tc>
      </w:tr>
      <w:tr w:rsidR="00E421EF" w:rsidRPr="00BA2F9C"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Со исклучок на случаите наведени во </w:t>
            </w:r>
            <w:r w:rsidRPr="00BA2F9C">
              <w:rPr>
                <w:rFonts w:ascii="StobiSerif Regular" w:hAnsi="StobiSerif Regular" w:cs="Times New Roman"/>
                <w:b/>
                <w:color w:val="auto"/>
                <w:sz w:val="22"/>
                <w:szCs w:val="22"/>
                <w:lang w:val="mk-MK"/>
              </w:rPr>
              <w:t>ИП 23 и ИП 24</w:t>
            </w:r>
            <w:r w:rsidR="006654C6" w:rsidRPr="00BA2F9C">
              <w:rPr>
                <w:rFonts w:ascii="StobiSerif Regular" w:hAnsi="StobiSerif Regular" w:cs="Times New Roman"/>
                <w:b/>
                <w:color w:val="auto"/>
                <w:sz w:val="22"/>
                <w:szCs w:val="22"/>
                <w:lang w:val="ru-RU"/>
              </w:rPr>
              <w:t>.2</w:t>
            </w:r>
            <w:r w:rsidRPr="00BA2F9C">
              <w:rPr>
                <w:rFonts w:ascii="StobiSerif Regular" w:hAnsi="StobiSerif Regular" w:cs="Times New Roman"/>
                <w:color w:val="auto"/>
                <w:sz w:val="22"/>
                <w:szCs w:val="22"/>
                <w:lang w:val="mk-MK"/>
              </w:rPr>
              <w:t xml:space="preserve">, во согласност со </w:t>
            </w:r>
            <w:r w:rsidRPr="00BA2F9C">
              <w:rPr>
                <w:rFonts w:ascii="StobiSerif Regular" w:hAnsi="StobiSerif Regular" w:cs="Times New Roman"/>
                <w:b/>
                <w:color w:val="auto"/>
                <w:sz w:val="22"/>
                <w:szCs w:val="22"/>
                <w:lang w:val="mk-MK"/>
              </w:rPr>
              <w:t xml:space="preserve">ИП </w:t>
            </w:r>
            <w:r w:rsidRPr="00BA2F9C">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BA2F9C">
              <w:rPr>
                <w:rFonts w:ascii="StobiSerif Regular" w:hAnsi="StobiSerif Regular" w:cs="Times New Roman"/>
                <w:color w:val="auto"/>
                <w:sz w:val="22"/>
                <w:szCs w:val="22"/>
                <w:lang w:val="mk-MK"/>
              </w:rPr>
              <w:t xml:space="preserve"> до крајниот рок</w:t>
            </w:r>
            <w:r w:rsidRPr="00BA2F9C">
              <w:rPr>
                <w:rFonts w:ascii="StobiSerif Regular" w:hAnsi="StobiSerif Regular" w:cs="Times New Roman"/>
                <w:color w:val="auto"/>
                <w:sz w:val="22"/>
                <w:szCs w:val="22"/>
                <w:lang w:val="mk-MK"/>
              </w:rPr>
              <w:t xml:space="preserve"> на адресата, датумот и времето </w:t>
            </w:r>
            <w:r w:rsidR="0054538E"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во присуство</w:t>
            </w:r>
            <w:r w:rsidRPr="00BA2F9C">
              <w:rPr>
                <w:rFonts w:ascii="StobiSerif Regular" w:hAnsi="StobiSerif Regular" w:cs="Times New Roman"/>
                <w:color w:val="auto"/>
                <w:sz w:val="22"/>
                <w:szCs w:val="22"/>
                <w:lang w:val="mk-MK"/>
              </w:rPr>
              <w:t xml:space="preserve"> на </w:t>
            </w:r>
            <w:r w:rsidR="0054538E" w:rsidRPr="00BA2F9C">
              <w:rPr>
                <w:rFonts w:ascii="StobiSerif Regular" w:hAnsi="StobiSerif Regular" w:cs="Times New Roman"/>
                <w:color w:val="auto"/>
                <w:sz w:val="22"/>
                <w:szCs w:val="22"/>
                <w:lang w:val="mk-MK"/>
              </w:rPr>
              <w:t xml:space="preserve">назначени </w:t>
            </w:r>
            <w:r w:rsidRPr="00BA2F9C">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color w:val="auto"/>
                <w:sz w:val="22"/>
                <w:szCs w:val="22"/>
                <w:lang w:val="mk-MK"/>
              </w:rPr>
              <w:t xml:space="preserve"> </w:t>
            </w:r>
            <w:r w:rsidR="006654C6" w:rsidRPr="00BA2F9C">
              <w:rPr>
                <w:rFonts w:ascii="StobiSerif Regular" w:hAnsi="StobiSerif Regular" w:cs="Times New Roman"/>
                <w:color w:val="auto"/>
                <w:sz w:val="22"/>
                <w:szCs w:val="22"/>
                <w:lang w:val="mk-MK"/>
              </w:rPr>
              <w:t>Сите понудувачи и</w:t>
            </w:r>
            <w:r w:rsidR="0054538E" w:rsidRPr="00BA2F9C">
              <w:rPr>
                <w:rFonts w:ascii="StobiSerif Regular" w:hAnsi="StobiSerif Regular" w:cs="Times New Roman"/>
                <w:color w:val="auto"/>
                <w:sz w:val="22"/>
                <w:szCs w:val="22"/>
                <w:lang w:val="mk-MK"/>
              </w:rPr>
              <w:t>ли</w:t>
            </w:r>
            <w:r w:rsidR="006654C6" w:rsidRPr="00BA2F9C">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BA2F9C">
              <w:rPr>
                <w:rFonts w:ascii="StobiSerif Regular" w:hAnsi="StobiSerif Regular" w:cs="Times New Roman"/>
                <w:color w:val="auto"/>
                <w:sz w:val="22"/>
                <w:szCs w:val="22"/>
                <w:lang w:val="mk-MK"/>
              </w:rPr>
              <w:t>Посебни</w:t>
            </w:r>
            <w:r w:rsidRPr="00BA2F9C">
              <w:rPr>
                <w:rFonts w:ascii="StobiSerif Regular" w:hAnsi="StobiSerif Regular" w:cs="Times New Roman"/>
                <w:color w:val="auto"/>
                <w:sz w:val="22"/>
                <w:szCs w:val="22"/>
                <w:lang w:val="mk-MK"/>
              </w:rPr>
              <w:t xml:space="preserve"> процедури</w:t>
            </w:r>
            <w:r w:rsidR="00B9319A" w:rsidRPr="00BA2F9C">
              <w:rPr>
                <w:rFonts w:ascii="StobiSerif Regular" w:hAnsi="StobiSerif Regular" w:cs="Times New Roman"/>
                <w:color w:val="auto"/>
                <w:sz w:val="22"/>
                <w:szCs w:val="22"/>
                <w:lang w:val="mk-MK"/>
              </w:rPr>
              <w:t xml:space="preserve"> за отворање на </w:t>
            </w:r>
            <w:r w:rsidR="00023C12" w:rsidRPr="00BA2F9C">
              <w:rPr>
                <w:rFonts w:ascii="StobiSerif Regular" w:hAnsi="StobiSerif Regular" w:cs="Times New Roman"/>
                <w:color w:val="auto"/>
                <w:sz w:val="22"/>
                <w:szCs w:val="22"/>
                <w:lang w:val="mk-MK"/>
              </w:rPr>
              <w:t xml:space="preserve">електронски доставени </w:t>
            </w:r>
            <w:r w:rsidR="00B9319A" w:rsidRPr="00BA2F9C">
              <w:rPr>
                <w:rFonts w:ascii="StobiSerif Regular" w:hAnsi="StobiSerif Regular" w:cs="Times New Roman"/>
                <w:color w:val="auto"/>
                <w:sz w:val="22"/>
                <w:szCs w:val="22"/>
                <w:lang w:val="mk-MK"/>
              </w:rPr>
              <w:t>понуди, ако е</w:t>
            </w:r>
            <w:r w:rsidRPr="00BA2F9C">
              <w:rPr>
                <w:rFonts w:ascii="StobiSerif Regular" w:hAnsi="StobiSerif Regular" w:cs="Times New Roman"/>
                <w:color w:val="auto"/>
                <w:sz w:val="22"/>
                <w:szCs w:val="22"/>
                <w:lang w:val="mk-MK"/>
              </w:rPr>
              <w:t xml:space="preserve"> одо</w:t>
            </w:r>
            <w:r w:rsidR="006654C6" w:rsidRPr="00BA2F9C">
              <w:rPr>
                <w:rFonts w:ascii="StobiSerif Regular" w:hAnsi="StobiSerif Regular" w:cs="Times New Roman"/>
                <w:color w:val="auto"/>
                <w:sz w:val="22"/>
                <w:szCs w:val="22"/>
                <w:lang w:val="mk-MK"/>
              </w:rPr>
              <w:t>брено</w:t>
            </w:r>
            <w:r w:rsidRPr="00BA2F9C">
              <w:rPr>
                <w:rFonts w:ascii="StobiSerif Regular" w:hAnsi="StobiSerif Regular" w:cs="Times New Roman"/>
                <w:color w:val="auto"/>
                <w:sz w:val="22"/>
                <w:szCs w:val="22"/>
                <w:lang w:val="mk-MK"/>
              </w:rPr>
              <w:t xml:space="preserve"> електронско </w:t>
            </w:r>
            <w:r w:rsidR="0054538E" w:rsidRPr="00BA2F9C">
              <w:rPr>
                <w:rFonts w:ascii="StobiSerif Regular" w:hAnsi="StobiSerif Regular" w:cs="Times New Roman"/>
                <w:color w:val="auto"/>
                <w:sz w:val="22"/>
                <w:szCs w:val="22"/>
                <w:lang w:val="mk-MK"/>
              </w:rPr>
              <w:t xml:space="preserve">доставување понуди </w:t>
            </w:r>
            <w:r w:rsidRPr="00BA2F9C">
              <w:rPr>
                <w:rFonts w:ascii="StobiSerif Regular" w:hAnsi="StobiSerif Regular" w:cs="Times New Roman"/>
                <w:color w:val="auto"/>
                <w:sz w:val="22"/>
                <w:szCs w:val="22"/>
                <w:lang w:val="mk-MK"/>
              </w:rPr>
              <w:t xml:space="preserve">во согласност со </w:t>
            </w:r>
            <w:r w:rsidRPr="00BA2F9C">
              <w:rPr>
                <w:rFonts w:ascii="StobiSerif Regular" w:hAnsi="StobiSerif Regular" w:cs="Times New Roman"/>
                <w:b/>
                <w:color w:val="auto"/>
                <w:sz w:val="22"/>
                <w:szCs w:val="22"/>
                <w:lang w:val="mk-MK"/>
              </w:rPr>
              <w:t>ИП 22.1</w:t>
            </w:r>
            <w:r w:rsidR="00B9319A"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ќе бидат </w:t>
            </w:r>
            <w:r w:rsidR="0054538E" w:rsidRPr="00BA2F9C">
              <w:rPr>
                <w:rFonts w:ascii="StobiSerif Regular" w:hAnsi="StobiSerif Regular" w:cs="Times New Roman"/>
                <w:b/>
                <w:color w:val="auto"/>
                <w:sz w:val="22"/>
                <w:szCs w:val="22"/>
                <w:lang w:val="mk-MK"/>
              </w:rPr>
              <w:t xml:space="preserve">назначени </w:t>
            </w:r>
            <w:r w:rsidRPr="00BA2F9C">
              <w:rPr>
                <w:rFonts w:ascii="StobiSerif Regular" w:hAnsi="StobiSerif Regular" w:cs="Times New Roman"/>
                <w:b/>
                <w:color w:val="auto"/>
                <w:sz w:val="22"/>
                <w:szCs w:val="22"/>
                <w:lang w:val="mk-MK"/>
              </w:rPr>
              <w:t>во ЛПП.</w:t>
            </w:r>
          </w:p>
        </w:tc>
      </w:tr>
      <w:tr w:rsidR="00E421EF" w:rsidRPr="00BA2F9C"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BA2F9C"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Први ќе бидат отворени и прочитани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„ПОВЛЕКУВАЊЕ”</w:t>
            </w:r>
            <w:r w:rsidR="00A67A1C" w:rsidRPr="00BA2F9C">
              <w:rPr>
                <w:rFonts w:ascii="StobiSerif Regular" w:hAnsi="StobiSerif Regular" w:cs="Times New Roman"/>
                <w:color w:val="auto"/>
                <w:sz w:val="22"/>
                <w:szCs w:val="22"/>
                <w:lang w:val="mk-MK"/>
              </w:rPr>
              <w:t xml:space="preserve">, а </w:t>
            </w:r>
            <w:r w:rsidR="00A67A1C" w:rsidRPr="00BA2F9C">
              <w:rPr>
                <w:rFonts w:ascii="StobiSerif Regular" w:hAnsi="StobiSerif Regular" w:cs="Times New Roman"/>
                <w:b/>
                <w:color w:val="auto"/>
                <w:sz w:val="22"/>
                <w:szCs w:val="22"/>
                <w:lang w:val="mk-MK"/>
              </w:rPr>
              <w:t>пликоата</w:t>
            </w:r>
            <w:r w:rsidR="00A67A1C" w:rsidRPr="00BA2F9C">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BA2F9C">
              <w:rPr>
                <w:rFonts w:ascii="StobiSerif Regular" w:hAnsi="StobiSerif Regular" w:cs="Times New Roman"/>
                <w:color w:val="auto"/>
                <w:sz w:val="22"/>
                <w:szCs w:val="22"/>
                <w:lang w:val="mk-MK"/>
              </w:rPr>
              <w:t xml:space="preserve"> бидат вратени до Понудувачот. </w:t>
            </w:r>
            <w:r w:rsidR="00A67A1C" w:rsidRPr="00BA2F9C">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BA2F9C">
              <w:rPr>
                <w:rFonts w:ascii="StobiSerif Regular" w:hAnsi="StobiSerif Regular" w:cs="Times New Roman"/>
                <w:b/>
                <w:color w:val="auto"/>
                <w:sz w:val="22"/>
                <w:szCs w:val="22"/>
                <w:lang w:val="mk-MK"/>
              </w:rPr>
              <w:t xml:space="preserve">„ЗАМЕНА“ </w:t>
            </w:r>
            <w:r w:rsidRPr="00BA2F9C">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BA2F9C">
              <w:rPr>
                <w:rFonts w:ascii="StobiSerif Regular" w:hAnsi="StobiSerif Regular" w:cs="Times New Roman"/>
                <w:color w:val="auto"/>
                <w:sz w:val="22"/>
                <w:szCs w:val="22"/>
                <w:lang w:val="mk-MK"/>
              </w:rPr>
              <w:t>бидат вратени</w:t>
            </w:r>
            <w:r w:rsidRPr="00BA2F9C">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BA2F9C">
              <w:rPr>
                <w:rFonts w:ascii="StobiSerif Regular" w:hAnsi="StobiSerif Regular" w:cs="Times New Roman"/>
                <w:color w:val="auto"/>
                <w:sz w:val="22"/>
                <w:szCs w:val="22"/>
                <w:lang w:val="mk-MK"/>
              </w:rPr>
              <w:t xml:space="preserve">соодветно </w:t>
            </w:r>
            <w:r w:rsidRPr="00BA2F9C">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Следни,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„МОДИФИКАЦИЈА“</w:t>
            </w:r>
            <w:r w:rsidR="00A67A1C" w:rsidRPr="00BA2F9C">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BA2F9C"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Потоа, с</w:t>
            </w:r>
            <w:r w:rsidR="00A67A1C" w:rsidRPr="00BA2F9C">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w:t>
            </w:r>
            <w:r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BA2F9C">
              <w:rPr>
                <w:rFonts w:ascii="StobiSerif Regular" w:hAnsi="StobiSerif Regular" w:cs="Times New Roman"/>
                <w:color w:val="auto"/>
                <w:sz w:val="22"/>
                <w:szCs w:val="22"/>
                <w:lang w:val="mk-MK"/>
              </w:rPr>
              <w:t>.</w:t>
            </w:r>
          </w:p>
          <w:p w14:paraId="7632CB7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Само оние</w:t>
            </w:r>
            <w:r w:rsidR="0054538E" w:rsidRPr="00BA2F9C">
              <w:rPr>
                <w:rFonts w:ascii="StobiSerif Regular" w:hAnsi="StobiSerif Regular" w:cs="Times New Roman"/>
                <w:color w:val="auto"/>
                <w:sz w:val="22"/>
                <w:szCs w:val="22"/>
                <w:lang w:val="mk-MK"/>
              </w:rPr>
              <w:t xml:space="preserve"> понуди, алтернативни понуди и</w:t>
            </w:r>
            <w:r w:rsidRPr="00BA2F9C">
              <w:rPr>
                <w:rFonts w:ascii="StobiSerif Regular" w:hAnsi="StobiSerif Regular" w:cs="Times New Roman"/>
                <w:color w:val="auto"/>
                <w:sz w:val="22"/>
                <w:szCs w:val="22"/>
                <w:lang w:val="mk-MK"/>
              </w:rPr>
              <w:t xml:space="preserve"> попусти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кои ќе бидат</w:t>
            </w:r>
            <w:r w:rsidR="0054538E" w:rsidRPr="00BA2F9C">
              <w:rPr>
                <w:rFonts w:ascii="StobiSerif Regular" w:hAnsi="StobiSerif Regular" w:cs="Times New Roman"/>
                <w:color w:val="auto"/>
                <w:sz w:val="22"/>
                <w:szCs w:val="22"/>
                <w:lang w:val="mk-MK"/>
              </w:rPr>
              <w:t xml:space="preserve"> отворени и</w:t>
            </w:r>
            <w:r w:rsidRPr="00BA2F9C">
              <w:rPr>
                <w:rFonts w:ascii="StobiSerif Regular" w:hAnsi="StobiSerif Regular" w:cs="Times New Roman"/>
                <w:color w:val="auto"/>
                <w:sz w:val="22"/>
                <w:szCs w:val="22"/>
                <w:lang w:val="mk-MK"/>
              </w:rPr>
              <w:t xml:space="preserve"> прочитани на </w:t>
            </w:r>
            <w:r w:rsidRPr="00BA2F9C">
              <w:rPr>
                <w:rFonts w:ascii="StobiSerif Regular" w:hAnsi="StobiSerif Regular" w:cs="Times New Roman"/>
                <w:b/>
                <w:color w:val="auto"/>
                <w:sz w:val="22"/>
                <w:szCs w:val="22"/>
                <w:lang w:val="mk-MK"/>
              </w:rPr>
              <w:t>отворањето на понудите</w:t>
            </w:r>
            <w:r w:rsidRPr="00BA2F9C">
              <w:rPr>
                <w:rFonts w:ascii="StobiSerif Regular" w:hAnsi="StobiSerif Regular" w:cs="Times New Roman"/>
                <w:color w:val="auto"/>
                <w:sz w:val="22"/>
                <w:szCs w:val="22"/>
                <w:lang w:val="mk-MK"/>
              </w:rPr>
              <w:t xml:space="preserve"> ќе бидат земени предвид за понатамошн</w:t>
            </w:r>
            <w:r w:rsidR="0054538E" w:rsidRPr="00BA2F9C">
              <w:rPr>
                <w:rFonts w:ascii="StobiSerif Regular" w:hAnsi="StobiSerif Regular" w:cs="Times New Roman"/>
                <w:color w:val="auto"/>
                <w:sz w:val="22"/>
                <w:szCs w:val="22"/>
                <w:lang w:val="mk-MK"/>
              </w:rPr>
              <w:t>а евалуација</w:t>
            </w:r>
            <w:r w:rsidRPr="00BA2F9C">
              <w:rPr>
                <w:rFonts w:ascii="StobiSerif Regular" w:hAnsi="StobiSerif Regular" w:cs="Times New Roman"/>
                <w:color w:val="auto"/>
                <w:sz w:val="22"/>
                <w:szCs w:val="22"/>
                <w:lang w:val="mk-MK"/>
              </w:rPr>
              <w:t>. Писмото со понудата и Предмер</w:t>
            </w:r>
            <w:r w:rsidR="00023C12"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w:t>
            </w:r>
          </w:p>
          <w:p w14:paraId="15B3C3D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дискутира </w:t>
            </w:r>
            <w:r w:rsidR="00783BD5" w:rsidRPr="00BA2F9C">
              <w:rPr>
                <w:rFonts w:ascii="StobiSerif Regular" w:hAnsi="StobiSerif Regular" w:cs="Times New Roman"/>
                <w:color w:val="auto"/>
                <w:sz w:val="22"/>
                <w:szCs w:val="22"/>
                <w:lang w:val="mk-MK"/>
              </w:rPr>
              <w:t xml:space="preserve">за </w:t>
            </w:r>
            <w:r w:rsidR="00023C12" w:rsidRPr="00BA2F9C">
              <w:rPr>
                <w:rFonts w:ascii="StobiSerif Regular" w:hAnsi="StobiSerif Regular" w:cs="Times New Roman"/>
                <w:color w:val="auto"/>
                <w:sz w:val="22"/>
                <w:szCs w:val="22"/>
                <w:lang w:val="mk-MK"/>
              </w:rPr>
              <w:t xml:space="preserve">било која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и нема да одби</w:t>
            </w:r>
            <w:r w:rsidR="00023C12" w:rsidRPr="00BA2F9C">
              <w:rPr>
                <w:rFonts w:ascii="StobiSerif Regular" w:hAnsi="StobiSerif Regular" w:cs="Times New Roman"/>
                <w:color w:val="auto"/>
                <w:sz w:val="22"/>
                <w:szCs w:val="22"/>
                <w:lang w:val="mk-MK"/>
              </w:rPr>
              <w:t xml:space="preserve">е ниту една </w:t>
            </w:r>
            <w:r w:rsidRPr="00BA2F9C">
              <w:rPr>
                <w:rFonts w:ascii="StobiSerif Regular" w:hAnsi="StobiSerif Regular" w:cs="Times New Roman"/>
                <w:color w:val="auto"/>
                <w:sz w:val="22"/>
                <w:szCs w:val="22"/>
                <w:lang w:val="mk-MK"/>
              </w:rPr>
              <w:t>понуд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со исклучок</w:t>
            </w:r>
            <w:r w:rsidRPr="00BA2F9C">
              <w:rPr>
                <w:rFonts w:ascii="StobiSerif Regular" w:hAnsi="StobiSerif Regular" w:cs="Times New Roman"/>
                <w:color w:val="auto"/>
                <w:sz w:val="22"/>
                <w:szCs w:val="22"/>
                <w:lang w:val="mk-MK"/>
              </w:rPr>
              <w:t xml:space="preserve"> на оние </w:t>
            </w:r>
            <w:r w:rsidR="00B34A79" w:rsidRPr="00BA2F9C">
              <w:rPr>
                <w:rFonts w:ascii="StobiSerif Regular" w:hAnsi="StobiSerif Regular" w:cs="Times New Roman"/>
                <w:color w:val="auto"/>
                <w:sz w:val="22"/>
                <w:szCs w:val="22"/>
                <w:lang w:val="mk-MK"/>
              </w:rPr>
              <w:t>п</w:t>
            </w:r>
            <w:r w:rsidR="00023C12" w:rsidRPr="00BA2F9C">
              <w:rPr>
                <w:rFonts w:ascii="StobiSerif Regular" w:hAnsi="StobiSerif Regular" w:cs="Times New Roman"/>
                <w:color w:val="auto"/>
                <w:sz w:val="22"/>
                <w:szCs w:val="22"/>
                <w:lang w:val="mk-MK"/>
              </w:rPr>
              <w:t xml:space="preserve">онуди </w:t>
            </w:r>
            <w:r w:rsidRPr="00BA2F9C">
              <w:rPr>
                <w:rFonts w:ascii="StobiSerif Regular" w:hAnsi="StobiSerif Regular" w:cs="Times New Roman"/>
                <w:color w:val="auto"/>
                <w:sz w:val="22"/>
                <w:szCs w:val="22"/>
                <w:lang w:val="mk-MK"/>
              </w:rPr>
              <w:t xml:space="preserve">кои се задоцнети, во согласност со </w:t>
            </w:r>
            <w:r w:rsidRPr="00BA2F9C">
              <w:rPr>
                <w:rFonts w:ascii="StobiSerif Regular" w:hAnsi="StobiSerif Regular" w:cs="Times New Roman"/>
                <w:b/>
                <w:color w:val="auto"/>
                <w:sz w:val="22"/>
                <w:szCs w:val="22"/>
                <w:lang w:val="mk-MK"/>
              </w:rPr>
              <w:t>ИП 23.1</w:t>
            </w:r>
            <w:r w:rsidRPr="00BA2F9C">
              <w:rPr>
                <w:rFonts w:ascii="StobiSerif Regular" w:hAnsi="StobiSerif Regular" w:cs="Times New Roman"/>
                <w:color w:val="auto"/>
                <w:sz w:val="22"/>
                <w:szCs w:val="22"/>
                <w:lang w:val="mk-MK"/>
              </w:rPr>
              <w:t>).</w:t>
            </w:r>
          </w:p>
        </w:tc>
      </w:tr>
      <w:tr w:rsidR="00E421EF" w:rsidRPr="00BA2F9C"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BA2F9C"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ќе изготви записник </w:t>
            </w:r>
            <w:r w:rsidR="00783BD5"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отворањето на понудите, вклучувајќи ги</w:t>
            </w:r>
            <w:r w:rsidR="00783BD5" w:rsidRPr="00BA2F9C">
              <w:rPr>
                <w:rFonts w:ascii="StobiSerif Regular" w:hAnsi="StobiSerif Regular" w:cs="Times New Roman"/>
                <w:color w:val="auto"/>
                <w:sz w:val="22"/>
                <w:szCs w:val="22"/>
                <w:lang w:val="mk-MK"/>
              </w:rPr>
              <w:t xml:space="preserve"> најмалку</w:t>
            </w:r>
            <w:r w:rsidRPr="00BA2F9C">
              <w:rPr>
                <w:rFonts w:ascii="StobiSerif Regular" w:hAnsi="StobiSerif Regular" w:cs="Times New Roman"/>
                <w:color w:val="auto"/>
                <w:sz w:val="22"/>
                <w:szCs w:val="22"/>
                <w:lang w:val="mk-MK"/>
              </w:rPr>
              <w:t xml:space="preserve"> следните информации:</w:t>
            </w:r>
          </w:p>
          <w:p w14:paraId="1C00533E" w14:textId="77777777" w:rsidR="00A17A0D" w:rsidRPr="00BA2F9C"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A67A1C" w:rsidRPr="00BA2F9C">
              <w:rPr>
                <w:rFonts w:ascii="StobiSerif Regular" w:hAnsi="StobiSerif Regular" w:cs="Times New Roman"/>
                <w:color w:val="auto"/>
                <w:sz w:val="22"/>
                <w:szCs w:val="22"/>
                <w:lang w:val="mk-MK"/>
              </w:rPr>
              <w:t xml:space="preserve"> на </w:t>
            </w:r>
            <w:r w:rsidR="00783BD5"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онудувачот и дали </w:t>
            </w:r>
            <w:r w:rsidR="00783BD5" w:rsidRPr="00BA2F9C">
              <w:rPr>
                <w:rFonts w:ascii="StobiSerif Regular" w:hAnsi="StobiSerif Regular" w:cs="Times New Roman"/>
                <w:color w:val="auto"/>
                <w:sz w:val="22"/>
                <w:szCs w:val="22"/>
                <w:lang w:val="mk-MK"/>
              </w:rPr>
              <w:t xml:space="preserve">има </w:t>
            </w:r>
            <w:r w:rsidR="00A67A1C" w:rsidRPr="00BA2F9C">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w:t>
            </w:r>
            <w:r w:rsidR="00A67A1C" w:rsidRPr="00BA2F9C">
              <w:rPr>
                <w:rFonts w:ascii="StobiSerif Regular" w:hAnsi="StobiSerif Regular" w:cs="Times New Roman"/>
                <w:color w:val="auto"/>
                <w:sz w:val="22"/>
                <w:szCs w:val="22"/>
                <w:lang w:val="mk-MK"/>
              </w:rPr>
              <w:t xml:space="preserve">ена на Понудата по Делови (договори) доколку </w:t>
            </w:r>
            <w:r w:rsidR="00783BD5"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и попустите</w:t>
            </w:r>
            <w:r w:rsidR="00B34A79" w:rsidRPr="00BA2F9C">
              <w:rPr>
                <w:rFonts w:ascii="StobiSerif Regular" w:hAnsi="StobiSerif Regular" w:cs="Times New Roman"/>
                <w:color w:val="auto"/>
                <w:sz w:val="22"/>
                <w:szCs w:val="22"/>
                <w:lang w:val="mk-MK"/>
              </w:rPr>
              <w:t>;</w:t>
            </w:r>
          </w:p>
          <w:p w14:paraId="5B774BFB" w14:textId="77777777" w:rsidR="00A17A0D" w:rsidRPr="00BA2F9C"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присуство или отсуство на Гаранција на понуда</w:t>
            </w:r>
            <w:r w:rsidR="00764AC3" w:rsidRPr="00BA2F9C">
              <w:rPr>
                <w:rFonts w:ascii="StobiSerif Regular" w:hAnsi="StobiSerif Regular" w:cs="Times New Roman"/>
                <w:color w:val="auto"/>
                <w:sz w:val="22"/>
                <w:szCs w:val="22"/>
                <w:lang w:val="mk-MK"/>
              </w:rPr>
              <w:t xml:space="preserve">та </w:t>
            </w:r>
            <w:r w:rsidR="00783BD5" w:rsidRPr="00BA2F9C">
              <w:rPr>
                <w:rFonts w:ascii="StobiSerif Regular" w:hAnsi="StobiSerif Regular" w:cs="Times New Roman"/>
                <w:color w:val="auto"/>
                <w:sz w:val="22"/>
                <w:szCs w:val="22"/>
                <w:lang w:val="mk-MK"/>
              </w:rPr>
              <w:t xml:space="preserve">или Изјава која ја гарантира понудата, </w:t>
            </w:r>
            <w:r w:rsidR="00764AC3" w:rsidRPr="00BA2F9C">
              <w:rPr>
                <w:rFonts w:ascii="StobiSerif Regular" w:hAnsi="StobiSerif Regular" w:cs="Times New Roman"/>
                <w:color w:val="auto"/>
                <w:sz w:val="22"/>
                <w:szCs w:val="22"/>
                <w:lang w:val="mk-MK"/>
              </w:rPr>
              <w:t>доколку била побарана</w:t>
            </w:r>
            <w:r w:rsidR="00764AC3" w:rsidRPr="00BA2F9C">
              <w:rPr>
                <w:rFonts w:ascii="StobiSerif Regular" w:hAnsi="StobiSerif Regular" w:cs="Times New Roman"/>
                <w:color w:val="auto"/>
                <w:sz w:val="22"/>
                <w:szCs w:val="22"/>
                <w:lang w:val="ru-RU"/>
              </w:rPr>
              <w:t>;</w:t>
            </w:r>
            <w:r w:rsidRPr="00BA2F9C">
              <w:rPr>
                <w:rFonts w:ascii="StobiSerif Regular" w:hAnsi="StobiSerif Regular" w:cs="Times New Roman"/>
                <w:color w:val="auto"/>
                <w:sz w:val="22"/>
                <w:szCs w:val="22"/>
                <w:lang w:val="mk-MK"/>
              </w:rPr>
              <w:t xml:space="preserve"> и</w:t>
            </w:r>
          </w:p>
          <w:p w14:paraId="0AAAD1C0" w14:textId="77777777" w:rsidR="00A17A0D"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mk-MK"/>
              </w:rPr>
              <w:t>лтернативни понуди</w:t>
            </w:r>
            <w:r w:rsidR="00783BD5"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ги има</w:t>
            </w:r>
            <w:r w:rsidR="00783BD5" w:rsidRPr="00BA2F9C">
              <w:rPr>
                <w:rFonts w:ascii="StobiSerif Regular" w:hAnsi="StobiSerif Regular" w:cs="Times New Roman"/>
                <w:color w:val="auto"/>
                <w:sz w:val="22"/>
                <w:szCs w:val="22"/>
                <w:lang w:val="mk-MK"/>
              </w:rPr>
              <w:t>.</w:t>
            </w:r>
          </w:p>
          <w:p w14:paraId="563D6600" w14:textId="77777777" w:rsidR="00A17A0D" w:rsidRPr="00BA2F9C"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Од п</w:t>
            </w:r>
            <w:r w:rsidR="00A67A1C" w:rsidRPr="00BA2F9C">
              <w:rPr>
                <w:rFonts w:ascii="StobiSerif Regular" w:hAnsi="StobiSerif Regular" w:cs="Times New Roman"/>
                <w:color w:val="auto"/>
                <w:sz w:val="22"/>
                <w:szCs w:val="22"/>
                <w:lang w:val="mk-MK"/>
              </w:rPr>
              <w:t xml:space="preserve">рисутните </w:t>
            </w:r>
            <w:r w:rsidR="00A67A1C" w:rsidRPr="00BA2F9C">
              <w:rPr>
                <w:rFonts w:ascii="StobiSerif Regular" w:hAnsi="StobiSerif Regular" w:cs="Times New Roman"/>
                <w:b/>
                <w:bCs/>
                <w:color w:val="auto"/>
                <w:sz w:val="22"/>
                <w:szCs w:val="22"/>
                <w:lang w:val="mk-MK"/>
              </w:rPr>
              <w:t>претставници</w:t>
            </w:r>
            <w:r w:rsidR="00A67A1C" w:rsidRPr="00BA2F9C">
              <w:rPr>
                <w:rFonts w:ascii="StobiSerif Regular" w:hAnsi="StobiSerif Regular" w:cs="Times New Roman"/>
                <w:color w:val="auto"/>
                <w:sz w:val="22"/>
                <w:szCs w:val="22"/>
                <w:lang w:val="mk-MK"/>
              </w:rPr>
              <w:t xml:space="preserve"> на Понудувачите ќе </w:t>
            </w:r>
            <w:r w:rsidRPr="00BA2F9C">
              <w:rPr>
                <w:rFonts w:ascii="StobiSerif Regular" w:hAnsi="StobiSerif Regular" w:cs="Times New Roman"/>
                <w:color w:val="auto"/>
                <w:sz w:val="22"/>
                <w:szCs w:val="22"/>
                <w:lang w:val="mk-MK"/>
              </w:rPr>
              <w:t xml:space="preserve">биде побарано да </w:t>
            </w:r>
            <w:r w:rsidR="00A67A1C" w:rsidRPr="00BA2F9C">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BA2F9C">
              <w:rPr>
                <w:rFonts w:ascii="StobiSerif Regular" w:hAnsi="StobiSerif Regular" w:cs="Times New Roman"/>
                <w:color w:val="auto"/>
                <w:sz w:val="22"/>
                <w:szCs w:val="22"/>
                <w:lang w:val="mk-MK"/>
              </w:rPr>
              <w:t xml:space="preserve">пропушти да </w:t>
            </w:r>
            <w:r w:rsidR="00A67A1C" w:rsidRPr="00BA2F9C">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BA2F9C"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BA2F9C"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BA2F9C">
              <w:rPr>
                <w:rFonts w:ascii="StobiSerif Regular" w:hAnsi="StobiSerif Regular"/>
                <w:color w:val="auto"/>
                <w:kern w:val="0"/>
                <w:sz w:val="22"/>
                <w:szCs w:val="22"/>
                <w:lang w:val="mk-MK"/>
              </w:rPr>
              <w:t>Д</w:t>
            </w:r>
            <w:r w:rsidR="00A67A1C" w:rsidRPr="00BA2F9C">
              <w:rPr>
                <w:rFonts w:ascii="StobiSerif Regular" w:hAnsi="StobiSerif Regular"/>
                <w:color w:val="auto"/>
                <w:kern w:val="0"/>
                <w:sz w:val="22"/>
                <w:szCs w:val="22"/>
                <w:lang w:val="ru-RU"/>
              </w:rPr>
              <w:t xml:space="preserve">. </w:t>
            </w:r>
            <w:bookmarkEnd w:id="120"/>
            <w:bookmarkEnd w:id="121"/>
            <w:bookmarkEnd w:id="122"/>
            <w:bookmarkEnd w:id="123"/>
            <w:bookmarkEnd w:id="124"/>
            <w:bookmarkEnd w:id="125"/>
            <w:bookmarkEnd w:id="126"/>
            <w:bookmarkEnd w:id="127"/>
            <w:bookmarkEnd w:id="128"/>
            <w:bookmarkEnd w:id="129"/>
            <w:r w:rsidR="00A67A1C" w:rsidRPr="00BA2F9C">
              <w:rPr>
                <w:rFonts w:ascii="StobiSerif Regular" w:hAnsi="StobiSerif Regular"/>
                <w:color w:val="auto"/>
                <w:kern w:val="0"/>
                <w:sz w:val="22"/>
                <w:szCs w:val="22"/>
                <w:lang w:val="ru-RU"/>
              </w:rPr>
              <w:t>Евалуација и споредба на понуди</w:t>
            </w:r>
          </w:p>
        </w:tc>
      </w:tr>
      <w:tr w:rsidR="00E421EF" w:rsidRPr="00BA2F9C"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BA2F9C">
              <w:rPr>
                <w:rFonts w:ascii="StobiSerif Regular" w:hAnsi="StobiSerif Regular" w:cs="Times New Roman"/>
                <w:color w:val="auto"/>
                <w:sz w:val="22"/>
                <w:szCs w:val="22"/>
                <w:lang w:val="mk-MK"/>
              </w:rPr>
              <w:t>препораките</w:t>
            </w:r>
            <w:r w:rsidRPr="00BA2F9C">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BA2F9C">
              <w:rPr>
                <w:rFonts w:ascii="StobiSerif Regular" w:hAnsi="StobiSerif Regular" w:cs="Times New Roman"/>
                <w:color w:val="auto"/>
                <w:sz w:val="22"/>
                <w:szCs w:val="22"/>
                <w:lang w:val="mk-MK"/>
              </w:rPr>
              <w:t>лица</w:t>
            </w:r>
            <w:r w:rsidRPr="00BA2F9C">
              <w:rPr>
                <w:rFonts w:ascii="StobiSerif Regular" w:hAnsi="StobiSerif Regular" w:cs="Times New Roman"/>
                <w:color w:val="auto"/>
                <w:sz w:val="22"/>
                <w:szCs w:val="22"/>
                <w:lang w:val="mk-MK"/>
              </w:rPr>
              <w:t xml:space="preserve"> кои не се </w:t>
            </w:r>
            <w:r w:rsidRPr="00BA2F9C">
              <w:rPr>
                <w:rFonts w:ascii="StobiSerif Regular" w:hAnsi="StobiSerif Regular" w:cs="Times New Roman"/>
                <w:b/>
                <w:color w:val="auto"/>
                <w:sz w:val="22"/>
                <w:szCs w:val="22"/>
                <w:lang w:val="mk-MK"/>
              </w:rPr>
              <w:t xml:space="preserve">официјално </w:t>
            </w:r>
            <w:r w:rsidR="00F57F37" w:rsidRPr="00BA2F9C">
              <w:rPr>
                <w:rFonts w:ascii="StobiSerif Regular" w:hAnsi="StobiSerif Regular" w:cs="Times New Roman"/>
                <w:color w:val="auto"/>
                <w:sz w:val="22"/>
                <w:szCs w:val="22"/>
                <w:lang w:val="mk-MK"/>
              </w:rPr>
              <w:t>засегнати</w:t>
            </w:r>
            <w:r w:rsidRPr="00BA2F9C">
              <w:rPr>
                <w:rFonts w:ascii="StobiSerif Regular" w:hAnsi="StobiSerif Regular" w:cs="Times New Roman"/>
                <w:color w:val="auto"/>
                <w:sz w:val="22"/>
                <w:szCs w:val="22"/>
                <w:lang w:val="mk-MK"/>
              </w:rPr>
              <w:t xml:space="preserve"> со </w:t>
            </w:r>
            <w:r w:rsidR="00F57F37" w:rsidRPr="00BA2F9C">
              <w:rPr>
                <w:rFonts w:ascii="StobiSerif Regular" w:hAnsi="StobiSerif Regular" w:cs="Times New Roman"/>
                <w:color w:val="auto"/>
                <w:sz w:val="22"/>
                <w:szCs w:val="22"/>
                <w:lang w:val="mk-MK"/>
              </w:rPr>
              <w:t>тендерската постапка</w:t>
            </w:r>
            <w:r w:rsidRPr="00BA2F9C">
              <w:rPr>
                <w:rFonts w:ascii="StobiSerif Regular" w:hAnsi="StobiSerif Regular" w:cs="Times New Roman"/>
                <w:color w:val="auto"/>
                <w:sz w:val="22"/>
                <w:szCs w:val="22"/>
                <w:lang w:val="mk-MK"/>
              </w:rPr>
              <w:t xml:space="preserve"> с</w:t>
            </w:r>
            <w:r w:rsidR="00783BD5" w:rsidRPr="00BA2F9C">
              <w:rPr>
                <w:rFonts w:ascii="StobiSerif Regular" w:hAnsi="StobiSerif Regular" w:cs="Times New Roman"/>
                <w:color w:val="auto"/>
                <w:sz w:val="22"/>
                <w:szCs w:val="22"/>
                <w:lang w:val="mk-MK"/>
              </w:rPr>
              <w:t>ѐ</w:t>
            </w:r>
            <w:r w:rsidRPr="00BA2F9C">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BA2F9C">
              <w:rPr>
                <w:rFonts w:ascii="StobiSerif Regular" w:hAnsi="StobiSerif Regular" w:cs="Times New Roman"/>
                <w:color w:val="auto"/>
                <w:sz w:val="22"/>
                <w:szCs w:val="22"/>
                <w:lang w:val="ru-RU"/>
              </w:rPr>
              <w:t>43</w:t>
            </w:r>
            <w:r w:rsidRPr="00BA2F9C">
              <w:rPr>
                <w:rFonts w:ascii="StobiSerif Regular" w:hAnsi="StobiSerif Regular" w:cs="Times New Roman"/>
                <w:color w:val="auto"/>
                <w:sz w:val="22"/>
                <w:szCs w:val="22"/>
                <w:lang w:val="mk-MK"/>
              </w:rPr>
              <w:t>.</w:t>
            </w:r>
          </w:p>
        </w:tc>
      </w:tr>
      <w:tr w:rsidR="00E421EF" w:rsidRPr="00BA2F9C"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BA2F9C">
              <w:rPr>
                <w:rFonts w:ascii="StobiSerif Regular" w:hAnsi="StobiSerif Regular" w:cs="Times New Roman"/>
                <w:b/>
                <w:color w:val="auto"/>
                <w:sz w:val="22"/>
                <w:szCs w:val="22"/>
                <w:lang w:val="mk-MK"/>
              </w:rPr>
              <w:t>доделување на договорот</w:t>
            </w:r>
            <w:r w:rsidRPr="00BA2F9C">
              <w:rPr>
                <w:rFonts w:ascii="StobiSerif Regular" w:hAnsi="StobiSerif Regular" w:cs="Times New Roman"/>
                <w:color w:val="auto"/>
                <w:sz w:val="22"/>
                <w:szCs w:val="22"/>
                <w:lang w:val="mk-MK"/>
              </w:rPr>
              <w:t xml:space="preserve"> може да резултира со одбивање на таа Понуда</w:t>
            </w:r>
            <w:r w:rsidR="005C4BB4" w:rsidRPr="00BA2F9C">
              <w:rPr>
                <w:rFonts w:ascii="StobiSerif Regular" w:hAnsi="StobiSerif Regular" w:cs="Times New Roman"/>
                <w:color w:val="auto"/>
                <w:sz w:val="22"/>
                <w:szCs w:val="22"/>
                <w:lang w:val="ru-RU"/>
              </w:rPr>
              <w:t>.</w:t>
            </w:r>
          </w:p>
        </w:tc>
      </w:tr>
      <w:tr w:rsidR="00E421EF" w:rsidRPr="00BA2F9C"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BA2F9C">
              <w:rPr>
                <w:rFonts w:ascii="StobiSerif Regular" w:hAnsi="StobiSerif Regular" w:cs="Times New Roman"/>
                <w:color w:val="auto"/>
                <w:sz w:val="22"/>
                <w:szCs w:val="22"/>
                <w:lang w:val="mk-MK"/>
              </w:rPr>
              <w:t xml:space="preserve">времето на </w:t>
            </w:r>
            <w:r w:rsidRPr="00BA2F9C">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BA2F9C"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Појаснување на понуди</w:t>
            </w:r>
          </w:p>
          <w:p w14:paraId="07B0DFDB"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BA2F9C">
              <w:rPr>
                <w:rFonts w:ascii="StobiSerif Regular" w:hAnsi="StobiSerif Regular" w:cs="Times New Roman"/>
                <w:color w:val="auto"/>
                <w:sz w:val="22"/>
                <w:szCs w:val="22"/>
                <w:lang w:val="mk-MK"/>
              </w:rPr>
              <w:t>Понудувачите</w:t>
            </w:r>
            <w:r w:rsidRPr="00BA2F9C">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BA2F9C">
              <w:rPr>
                <w:rFonts w:ascii="StobiSerif Regular" w:hAnsi="StobiSerif Regular" w:cs="Times New Roman"/>
                <w:color w:val="auto"/>
                <w:sz w:val="22"/>
                <w:szCs w:val="22"/>
                <w:lang w:val="mk-MK"/>
              </w:rPr>
              <w:t xml:space="preserve">било кој </w:t>
            </w:r>
            <w:r w:rsidRPr="00BA2F9C">
              <w:rPr>
                <w:rFonts w:ascii="StobiSerif Regular" w:hAnsi="StobiSerif Regular" w:cs="Times New Roman"/>
                <w:b/>
                <w:color w:val="auto"/>
                <w:sz w:val="22"/>
                <w:szCs w:val="22"/>
                <w:lang w:val="mk-MK"/>
              </w:rPr>
              <w:t>Понудувач</w:t>
            </w:r>
            <w:r w:rsidRPr="00BA2F9C">
              <w:rPr>
                <w:rFonts w:ascii="StobiSerif Regular" w:hAnsi="StobiSerif Regular" w:cs="Times New Roman"/>
                <w:color w:val="auto"/>
                <w:sz w:val="22"/>
                <w:szCs w:val="22"/>
                <w:lang w:val="mk-MK"/>
              </w:rPr>
              <w:t xml:space="preserve"> појаснување на </w:t>
            </w:r>
            <w:r w:rsidR="00783BD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давајќи му </w:t>
            </w:r>
            <w:r w:rsidR="00783BD5" w:rsidRPr="00BA2F9C">
              <w:rPr>
                <w:rFonts w:ascii="StobiSerif Regular" w:hAnsi="StobiSerif Regular" w:cs="Times New Roman"/>
                <w:color w:val="auto"/>
                <w:sz w:val="22"/>
                <w:szCs w:val="22"/>
                <w:lang w:val="mk-MK"/>
              </w:rPr>
              <w:t xml:space="preserve">разумно </w:t>
            </w:r>
            <w:r w:rsidRPr="00BA2F9C">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BA2F9C">
              <w:rPr>
                <w:rFonts w:ascii="StobiSerif Regular" w:hAnsi="StobiSerif Regular" w:cs="Times New Roman"/>
                <w:color w:val="auto"/>
                <w:sz w:val="22"/>
                <w:szCs w:val="22"/>
                <w:lang w:val="mk-MK"/>
              </w:rPr>
              <w:t>достави</w:t>
            </w:r>
            <w:r w:rsidR="00B34A79"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 xml:space="preserve">не претставуваат одговор на </w:t>
            </w:r>
            <w:r w:rsidR="00187422" w:rsidRPr="00BA2F9C">
              <w:rPr>
                <w:rFonts w:ascii="StobiSerif Regular" w:hAnsi="StobiSerif Regular" w:cs="Times New Roman"/>
                <w:color w:val="auto"/>
                <w:sz w:val="22"/>
                <w:szCs w:val="22"/>
                <w:lang w:val="mk-MK"/>
              </w:rPr>
              <w:t>прашањето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поставено од</w:t>
            </w:r>
            <w:r w:rsidRPr="00BA2F9C">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BA2F9C">
              <w:rPr>
                <w:rFonts w:ascii="StobiSerif Regular" w:hAnsi="StobiSerif Regular" w:cs="Times New Roman"/>
                <w:color w:val="auto"/>
                <w:sz w:val="22"/>
                <w:szCs w:val="22"/>
                <w:lang w:val="mk-MK"/>
              </w:rPr>
              <w:t>, вклучително и доброволно зголемување или намалување</w:t>
            </w:r>
            <w:r w:rsidRPr="00BA2F9C">
              <w:rPr>
                <w:rFonts w:ascii="StobiSerif Regular" w:hAnsi="StobiSerif Regular" w:cs="Times New Roman"/>
                <w:color w:val="auto"/>
                <w:sz w:val="22"/>
                <w:szCs w:val="22"/>
                <w:lang w:val="mk-MK"/>
              </w:rPr>
              <w:t xml:space="preserve"> на цен</w:t>
            </w:r>
            <w:r w:rsidR="00783BD5"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или </w:t>
            </w:r>
            <w:r w:rsidR="00783BD5" w:rsidRPr="00BA2F9C">
              <w:rPr>
                <w:rFonts w:ascii="StobiSerif Regular" w:hAnsi="StobiSerif Regular" w:cs="Times New Roman"/>
                <w:color w:val="auto"/>
                <w:sz w:val="22"/>
                <w:szCs w:val="22"/>
                <w:lang w:val="mk-MK"/>
              </w:rPr>
              <w:t xml:space="preserve">содржината </w:t>
            </w:r>
            <w:r w:rsidRPr="00BA2F9C">
              <w:rPr>
                <w:rFonts w:ascii="StobiSerif Regular" w:hAnsi="StobiSerif Regular" w:cs="Times New Roman"/>
                <w:color w:val="auto"/>
                <w:sz w:val="22"/>
                <w:szCs w:val="22"/>
                <w:lang w:val="mk-MK"/>
              </w:rPr>
              <w:t xml:space="preserve">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00783BD5"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BA2F9C"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BA2F9C"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текот на </w:t>
            </w:r>
            <w:r w:rsidRPr="00BA2F9C">
              <w:rPr>
                <w:rFonts w:ascii="StobiSerif Regular" w:hAnsi="StobiSerif Regular" w:cs="Times New Roman"/>
                <w:b/>
                <w:color w:val="auto"/>
                <w:sz w:val="22"/>
                <w:szCs w:val="22"/>
                <w:lang w:val="mk-MK"/>
              </w:rPr>
              <w:t>евалуација</w:t>
            </w:r>
            <w:r w:rsidR="007E0BE5" w:rsidRPr="00BA2F9C">
              <w:rPr>
                <w:rFonts w:ascii="StobiSerif Regular" w:hAnsi="StobiSerif Regular" w:cs="Times New Roman"/>
                <w:b/>
                <w:color w:val="auto"/>
                <w:sz w:val="22"/>
                <w:szCs w:val="22"/>
                <w:lang w:val="mk-MK"/>
              </w:rPr>
              <w:t>та</w:t>
            </w:r>
            <w:r w:rsidRPr="00BA2F9C">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BA2F9C">
              <w:rPr>
                <w:rFonts w:ascii="StobiSerif Regular" w:hAnsi="StobiSerif Regular"/>
                <w:color w:val="auto"/>
                <w:sz w:val="22"/>
                <w:szCs w:val="22"/>
                <w:lang w:val="mk-MK"/>
              </w:rPr>
              <w:t xml:space="preserve">ја; </w:t>
            </w:r>
          </w:p>
          <w:p w14:paraId="767E3DEC"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„Пропуст“</w:t>
            </w:r>
            <w:r w:rsidR="00187422"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е неподнесување на дел или на </w:t>
            </w:r>
            <w:r w:rsidR="007E0BE5" w:rsidRPr="00BA2F9C">
              <w:rPr>
                <w:rFonts w:ascii="StobiSerif Regular" w:hAnsi="StobiSerif Regular"/>
                <w:color w:val="auto"/>
                <w:sz w:val="22"/>
                <w:szCs w:val="22"/>
                <w:lang w:val="mk-MK"/>
              </w:rPr>
              <w:t xml:space="preserve">сите </w:t>
            </w:r>
            <w:r w:rsidRPr="00BA2F9C">
              <w:rPr>
                <w:rFonts w:ascii="StobiSerif Regular" w:hAnsi="StobiSerif Regular"/>
                <w:color w:val="auto"/>
                <w:sz w:val="22"/>
                <w:szCs w:val="22"/>
                <w:lang w:val="mk-MK"/>
              </w:rPr>
              <w:t xml:space="preserve">информации или документи </w:t>
            </w:r>
            <w:r w:rsidR="007E0BE5" w:rsidRPr="00BA2F9C">
              <w:rPr>
                <w:rFonts w:ascii="StobiSerif Regular" w:hAnsi="StobiSerif Regular"/>
                <w:color w:val="auto"/>
                <w:sz w:val="22"/>
                <w:szCs w:val="22"/>
                <w:lang w:val="mk-MK"/>
              </w:rPr>
              <w:t>потребни согласно</w:t>
            </w:r>
            <w:r w:rsidRPr="00BA2F9C">
              <w:rPr>
                <w:rFonts w:ascii="StobiSerif Regular" w:hAnsi="StobiSerif Regular"/>
                <w:color w:val="auto"/>
                <w:sz w:val="22"/>
                <w:szCs w:val="22"/>
                <w:lang w:val="mk-MK"/>
              </w:rPr>
              <w:t xml:space="preserve"> тендерската документација.</w:t>
            </w:r>
          </w:p>
        </w:tc>
      </w:tr>
      <w:tr w:rsidR="00E421EF" w:rsidRPr="00BA2F9C"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BA2F9C">
              <w:rPr>
                <w:rFonts w:ascii="StobiSerif Regular" w:hAnsi="StobiSerif Regular" w:cs="Times New Roman"/>
                <w:color w:val="auto"/>
                <w:sz w:val="22"/>
                <w:szCs w:val="22"/>
                <w:lang w:val="mk-MK"/>
              </w:rPr>
              <w:t xml:space="preserve">го </w:t>
            </w:r>
            <w:r w:rsidRPr="00BA2F9C">
              <w:rPr>
                <w:rFonts w:ascii="StobiSerif Regular" w:hAnsi="StobiSerif Regular" w:cs="Times New Roman"/>
                <w:color w:val="auto"/>
                <w:sz w:val="22"/>
                <w:szCs w:val="22"/>
                <w:lang w:val="mk-MK"/>
              </w:rPr>
              <w:t xml:space="preserve">направи врз основа на содржината на </w:t>
            </w:r>
            <w:r w:rsidR="00187422" w:rsidRPr="00BA2F9C">
              <w:rPr>
                <w:rFonts w:ascii="StobiSerif Regular" w:hAnsi="StobiSerif Regular" w:cs="Times New Roman"/>
                <w:color w:val="auto"/>
                <w:sz w:val="22"/>
                <w:szCs w:val="22"/>
                <w:lang w:val="mk-MK"/>
              </w:rPr>
              <w:t>самата П</w:t>
            </w:r>
            <w:r w:rsidRPr="00BA2F9C">
              <w:rPr>
                <w:rFonts w:ascii="StobiSerif Regular" w:hAnsi="StobiSerif Regular" w:cs="Times New Roman"/>
                <w:color w:val="auto"/>
                <w:sz w:val="22"/>
                <w:szCs w:val="22"/>
                <w:lang w:val="mk-MK"/>
              </w:rPr>
              <w:t>онуда</w:t>
            </w:r>
            <w:r w:rsidR="00187422"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 xml:space="preserve">онака </w:t>
            </w:r>
            <w:r w:rsidR="00187422" w:rsidRPr="00BA2F9C">
              <w:rPr>
                <w:rFonts w:ascii="StobiSerif Regular" w:hAnsi="StobiSerif Regular" w:cs="Times New Roman"/>
                <w:color w:val="auto"/>
                <w:sz w:val="22"/>
                <w:szCs w:val="22"/>
                <w:lang w:val="mk-MK"/>
              </w:rPr>
              <w:t xml:space="preserve">како што е дефинирано во </w:t>
            </w:r>
            <w:r w:rsidRPr="00BA2F9C">
              <w:rPr>
                <w:rFonts w:ascii="StobiSerif Regular" w:hAnsi="StobiSerif Regular" w:cs="Times New Roman"/>
                <w:b/>
                <w:color w:val="auto"/>
                <w:sz w:val="22"/>
                <w:szCs w:val="22"/>
                <w:lang w:val="mk-MK"/>
              </w:rPr>
              <w:t xml:space="preserve">ИП </w:t>
            </w:r>
            <w:r w:rsidR="00675B96" w:rsidRPr="00BA2F9C">
              <w:rPr>
                <w:rFonts w:ascii="StobiSerif Regular" w:hAnsi="StobiSerif Regular" w:cs="Times New Roman"/>
                <w:b/>
                <w:color w:val="auto"/>
                <w:sz w:val="22"/>
                <w:szCs w:val="22"/>
                <w:lang w:val="ru-RU"/>
              </w:rPr>
              <w:t>1</w:t>
            </w:r>
            <w:r w:rsidRPr="00BA2F9C">
              <w:rPr>
                <w:rFonts w:ascii="StobiSerif Regular" w:hAnsi="StobiSerif Regular" w:cs="Times New Roman"/>
                <w:b/>
                <w:color w:val="auto"/>
                <w:sz w:val="22"/>
                <w:szCs w:val="22"/>
                <w:lang w:val="mk-MK"/>
              </w:rPr>
              <w:t>1</w:t>
            </w:r>
            <w:r w:rsidR="00675B96" w:rsidRPr="00BA2F9C">
              <w:rPr>
                <w:rFonts w:ascii="StobiSerif Regular" w:hAnsi="StobiSerif Regular" w:cs="Times New Roman"/>
                <w:b/>
                <w:color w:val="auto"/>
                <w:sz w:val="22"/>
                <w:szCs w:val="22"/>
                <w:lang w:val="ru-RU"/>
              </w:rPr>
              <w:t>.</w:t>
            </w:r>
          </w:p>
        </w:tc>
      </w:tr>
      <w:tr w:rsidR="00E421EF" w:rsidRPr="00BA2F9C"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Суштински соодветна е онаа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w:t>
            </w:r>
            <w:r w:rsidR="00187422" w:rsidRPr="00BA2F9C">
              <w:rPr>
                <w:rFonts w:ascii="StobiSerif Regular" w:hAnsi="StobiSerif Regular" w:cs="Times New Roman"/>
                <w:color w:val="auto"/>
                <w:sz w:val="22"/>
                <w:szCs w:val="22"/>
                <w:lang w:val="mk-MK"/>
              </w:rPr>
              <w:t>ги задовол</w:t>
            </w:r>
            <w:r w:rsidR="007E0BE5" w:rsidRPr="00BA2F9C">
              <w:rPr>
                <w:rFonts w:ascii="StobiSerif Regular" w:hAnsi="StobiSerif Regular" w:cs="Times New Roman"/>
                <w:color w:val="auto"/>
                <w:sz w:val="22"/>
                <w:szCs w:val="22"/>
                <w:lang w:val="mk-MK"/>
              </w:rPr>
              <w:t>у</w:t>
            </w:r>
            <w:r w:rsidR="00187422" w:rsidRPr="00BA2F9C">
              <w:rPr>
                <w:rFonts w:ascii="StobiSerif Regular" w:hAnsi="StobiSerif Regular" w:cs="Times New Roman"/>
                <w:color w:val="auto"/>
                <w:sz w:val="22"/>
                <w:szCs w:val="22"/>
                <w:lang w:val="mk-MK"/>
              </w:rPr>
              <w:t xml:space="preserve">ва </w:t>
            </w:r>
            <w:r w:rsidRPr="00BA2F9C">
              <w:rPr>
                <w:rFonts w:ascii="StobiSerif Regular" w:hAnsi="StobiSerif Regular" w:cs="Times New Roman"/>
                <w:color w:val="auto"/>
                <w:sz w:val="22"/>
                <w:szCs w:val="22"/>
                <w:lang w:val="mk-MK"/>
              </w:rPr>
              <w:t>барања</w:t>
            </w:r>
            <w:r w:rsidR="0018742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од </w:t>
            </w:r>
            <w:r w:rsidRPr="00BA2F9C">
              <w:rPr>
                <w:rFonts w:ascii="StobiSerif Regular" w:hAnsi="StobiSerif Regular" w:cs="Times New Roman"/>
                <w:b/>
                <w:color w:val="auto"/>
                <w:sz w:val="22"/>
                <w:szCs w:val="22"/>
                <w:lang w:val="mk-MK"/>
              </w:rPr>
              <w:t>тендерската документација</w:t>
            </w:r>
            <w:r w:rsidRPr="00BA2F9C">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rPr>
            </w:pPr>
            <w:r w:rsidRPr="00BA2F9C">
              <w:rPr>
                <w:rFonts w:ascii="StobiSerif Regular" w:hAnsi="StobiSerif Regular"/>
                <w:bCs/>
                <w:color w:val="auto"/>
                <w:sz w:val="22"/>
                <w:szCs w:val="22"/>
                <w:lang w:val="mk-MK"/>
              </w:rPr>
              <w:t>доколку бидат прифатени:</w:t>
            </w:r>
          </w:p>
          <w:p w14:paraId="2CF04E89" w14:textId="77777777" w:rsidR="00D63129"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на значителен начин </w:t>
            </w:r>
            <w:r w:rsidR="00187422" w:rsidRPr="00BA2F9C">
              <w:rPr>
                <w:rFonts w:ascii="StobiSerif Regular" w:hAnsi="StobiSerif Regular"/>
                <w:bCs/>
                <w:color w:val="auto"/>
                <w:sz w:val="22"/>
                <w:szCs w:val="22"/>
                <w:lang w:val="mk-MK"/>
              </w:rPr>
              <w:t xml:space="preserve">ќе </w:t>
            </w:r>
            <w:r w:rsidRPr="00BA2F9C">
              <w:rPr>
                <w:rFonts w:ascii="StobiSerif Regular" w:hAnsi="StobiSerif Regular"/>
                <w:bCs/>
                <w:color w:val="auto"/>
                <w:sz w:val="22"/>
                <w:szCs w:val="22"/>
                <w:lang w:val="mk-MK"/>
              </w:rPr>
              <w:t xml:space="preserve">влијаат врз обемот, квалитетот или изведбата на </w:t>
            </w:r>
            <w:r w:rsidR="00187422" w:rsidRPr="00BA2F9C">
              <w:rPr>
                <w:rFonts w:ascii="StobiSerif Regular" w:hAnsi="StobiSerif Regular"/>
                <w:bCs/>
                <w:color w:val="auto"/>
                <w:sz w:val="22"/>
                <w:szCs w:val="22"/>
                <w:lang w:val="mk-MK"/>
              </w:rPr>
              <w:t>работите</w:t>
            </w:r>
            <w:r w:rsidRPr="00BA2F9C">
              <w:rPr>
                <w:rFonts w:ascii="StobiSerif Regular" w:hAnsi="StobiSerif Regular"/>
                <w:bCs/>
                <w:color w:val="auto"/>
                <w:sz w:val="22"/>
                <w:szCs w:val="22"/>
                <w:lang w:val="mk-MK"/>
              </w:rPr>
              <w:t xml:space="preserve"> наведени во Договорот; или</w:t>
            </w:r>
          </w:p>
          <w:p w14:paraId="1A0197FE" w14:textId="77777777" w:rsidR="00A17A0D"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кои на некој начин, нед</w:t>
            </w:r>
            <w:r w:rsidR="009B6B6A" w:rsidRPr="00BA2F9C">
              <w:rPr>
                <w:rFonts w:ascii="StobiSerif Regular" w:hAnsi="StobiSerif Regular"/>
                <w:bCs/>
                <w:color w:val="auto"/>
                <w:sz w:val="22"/>
                <w:szCs w:val="22"/>
                <w:lang w:val="mk-MK"/>
              </w:rPr>
              <w:t xml:space="preserve">соодветно </w:t>
            </w:r>
            <w:r w:rsidRPr="00BA2F9C">
              <w:rPr>
                <w:rFonts w:ascii="StobiSerif Regular" w:hAnsi="StobiSerif Regular"/>
                <w:bCs/>
                <w:color w:val="auto"/>
                <w:sz w:val="22"/>
                <w:szCs w:val="22"/>
                <w:lang w:val="mk-MK"/>
              </w:rPr>
              <w:t xml:space="preserve">на тендерската документација, </w:t>
            </w:r>
            <w:r w:rsidR="00187422" w:rsidRPr="00BA2F9C">
              <w:rPr>
                <w:rFonts w:ascii="StobiSerif Regular" w:hAnsi="StobiSerif Regular"/>
                <w:bCs/>
                <w:color w:val="auto"/>
                <w:sz w:val="22"/>
                <w:szCs w:val="22"/>
                <w:lang w:val="mk-MK"/>
              </w:rPr>
              <w:t xml:space="preserve">суштински </w:t>
            </w:r>
            <w:r w:rsidRPr="00BA2F9C">
              <w:rPr>
                <w:rFonts w:ascii="StobiSerif Regular" w:hAnsi="StobiSerif Regular"/>
                <w:bCs/>
                <w:color w:val="auto"/>
                <w:sz w:val="22"/>
                <w:szCs w:val="22"/>
                <w:lang w:val="mk-MK"/>
              </w:rPr>
              <w:t>ги ограничува</w:t>
            </w:r>
            <w:r w:rsidR="00187422" w:rsidRPr="00BA2F9C">
              <w:rPr>
                <w:rFonts w:ascii="StobiSerif Regular" w:hAnsi="StobiSerif Regular"/>
                <w:bCs/>
                <w:color w:val="auto"/>
                <w:sz w:val="22"/>
                <w:szCs w:val="22"/>
                <w:lang w:val="mk-MK"/>
              </w:rPr>
              <w:t>ат</w:t>
            </w:r>
            <w:r w:rsidRPr="00BA2F9C">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BA2F9C">
              <w:rPr>
                <w:rFonts w:ascii="StobiSerif Regular" w:hAnsi="StobiSerif Regular"/>
                <w:bCs/>
                <w:color w:val="auto"/>
                <w:sz w:val="22"/>
                <w:szCs w:val="22"/>
                <w:lang w:val="mk-MK"/>
              </w:rPr>
              <w:t xml:space="preserve">предложениот </w:t>
            </w:r>
            <w:r w:rsidRPr="00BA2F9C">
              <w:rPr>
                <w:rFonts w:ascii="StobiSerif Regular" w:hAnsi="StobiSerif Regular"/>
                <w:bCs/>
                <w:color w:val="auto"/>
                <w:sz w:val="22"/>
                <w:szCs w:val="22"/>
                <w:lang w:val="mk-MK"/>
              </w:rPr>
              <w:t>Договор; или</w:t>
            </w:r>
          </w:p>
          <w:p w14:paraId="4A30A3EB"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BA2F9C">
              <w:rPr>
                <w:rFonts w:ascii="StobiSerif Regular" w:hAnsi="StobiSerif Regular"/>
                <w:color w:val="auto"/>
                <w:sz w:val="22"/>
                <w:szCs w:val="22"/>
                <w:lang w:val="mk-MK"/>
              </w:rPr>
              <w:t xml:space="preserve">суштински </w:t>
            </w:r>
            <w:r w:rsidRPr="00BA2F9C">
              <w:rPr>
                <w:rFonts w:ascii="StobiSerif Regular" w:hAnsi="StobiSerif Regular"/>
                <w:color w:val="auto"/>
                <w:sz w:val="22"/>
                <w:szCs w:val="22"/>
                <w:lang w:val="mk-MK"/>
              </w:rPr>
              <w:t>соодветни понуди.</w:t>
            </w:r>
          </w:p>
        </w:tc>
      </w:tr>
      <w:tr w:rsidR="00E421EF" w:rsidRPr="00BA2F9C"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ќе </w:t>
            </w:r>
            <w:r w:rsidRPr="00BA2F9C">
              <w:rPr>
                <w:rStyle w:val="hps"/>
                <w:rFonts w:ascii="StobiSerif Regular" w:hAnsi="StobiSerif Regular" w:cs="Times New Roman"/>
                <w:color w:val="auto"/>
                <w:sz w:val="22"/>
                <w:szCs w:val="22"/>
                <w:lang w:val="mk-MK"/>
              </w:rPr>
              <w:t>ги испита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техничките аспекти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поднесени во согласност со</w:t>
            </w:r>
            <w:r w:rsidRPr="00BA2F9C">
              <w:rPr>
                <w:rFonts w:ascii="StobiSerif Regular" w:hAnsi="StobiSerif Regular" w:cs="Times New Roman"/>
                <w:color w:val="auto"/>
                <w:sz w:val="22"/>
                <w:szCs w:val="22"/>
                <w:lang w:val="mk-MK"/>
              </w:rPr>
              <w:t xml:space="preserve"> ИП </w:t>
            </w:r>
            <w:r w:rsidRPr="00BA2F9C">
              <w:rPr>
                <w:rStyle w:val="hps"/>
                <w:rFonts w:ascii="StobiSerif Regular" w:hAnsi="StobiSerif Regular" w:cs="Times New Roman"/>
                <w:color w:val="auto"/>
                <w:sz w:val="22"/>
                <w:szCs w:val="22"/>
                <w:lang w:val="mk-MK"/>
              </w:rPr>
              <w:t>16</w:t>
            </w:r>
            <w:r w:rsidRPr="00BA2F9C">
              <w:rPr>
                <w:rFonts w:ascii="StobiSerif Regular" w:hAnsi="StobiSerif Regular" w:cs="Times New Roman"/>
                <w:color w:val="auto"/>
                <w:sz w:val="22"/>
                <w:szCs w:val="22"/>
                <w:lang w:val="mk-MK"/>
              </w:rPr>
              <w:t>, п</w:t>
            </w:r>
            <w:r w:rsidRPr="00BA2F9C">
              <w:rPr>
                <w:rStyle w:val="hps"/>
                <w:rFonts w:ascii="StobiSerif Regular" w:hAnsi="StobiSerif Regular" w:cs="Times New Roman"/>
                <w:color w:val="auto"/>
                <w:sz w:val="22"/>
                <w:szCs w:val="22"/>
                <w:lang w:val="mk-MK"/>
              </w:rPr>
              <w:t>осебно</w:t>
            </w:r>
            <w:r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со цел</w:t>
            </w:r>
            <w:r w:rsidRPr="00BA2F9C">
              <w:rPr>
                <w:rFonts w:ascii="StobiSerif Regular" w:hAnsi="StobiSerif Regular" w:cs="Times New Roman"/>
                <w:color w:val="auto"/>
                <w:sz w:val="22"/>
                <w:szCs w:val="22"/>
                <w:lang w:val="mk-MK"/>
              </w:rPr>
              <w:t xml:space="preserve"> да утврди </w:t>
            </w:r>
            <w:r w:rsidRPr="00BA2F9C">
              <w:rPr>
                <w:rStyle w:val="hps"/>
                <w:rFonts w:ascii="StobiSerif Regular" w:hAnsi="StobiSerif Regular" w:cs="Times New Roman"/>
                <w:color w:val="auto"/>
                <w:sz w:val="22"/>
                <w:szCs w:val="22"/>
                <w:lang w:val="mk-MK"/>
              </w:rPr>
              <w:t>дали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се исполнети сите барања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VII, Услови за изведба на работите</w:t>
            </w:r>
            <w:r w:rsidR="007E0BE5" w:rsidRPr="00BA2F9C">
              <w:rPr>
                <w:rStyle w:val="hps"/>
                <w:rFonts w:ascii="StobiSerif Regular" w:hAnsi="StobiSerif Regular" w:cs="Times New Roman"/>
                <w:color w:val="auto"/>
                <w:sz w:val="22"/>
                <w:szCs w:val="22"/>
                <w:lang w:val="mk-MK"/>
              </w:rPr>
              <w:t>,</w:t>
            </w:r>
            <w:r w:rsidRPr="00BA2F9C">
              <w:rPr>
                <w:rStyle w:val="hps"/>
                <w:rFonts w:ascii="StobiSerif Regular" w:hAnsi="StobiSerif Regular" w:cs="Times New Roman"/>
                <w:color w:val="auto"/>
                <w:sz w:val="22"/>
                <w:szCs w:val="22"/>
                <w:lang w:val="mk-MK"/>
              </w:rPr>
              <w:t xml:space="preserve"> без</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било какви материјални девијации</w:t>
            </w:r>
            <w:r w:rsidRPr="00BA2F9C">
              <w:rPr>
                <w:rFonts w:ascii="StobiSerif Regular" w:hAnsi="StobiSerif Regular" w:cs="Times New Roman"/>
                <w:color w:val="auto"/>
                <w:sz w:val="22"/>
                <w:szCs w:val="22"/>
                <w:lang w:val="mk-MK"/>
              </w:rPr>
              <w:t>, ограничувања или пропусти.</w:t>
            </w:r>
          </w:p>
        </w:tc>
      </w:tr>
      <w:tr w:rsidR="00E421EF" w:rsidRPr="00BA2F9C"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 xml:space="preserve">ендерската документација, </w:t>
            </w:r>
            <w:r w:rsidRPr="00BA2F9C">
              <w:rPr>
                <w:rFonts w:ascii="StobiSerif Regular" w:hAnsi="StobiSerif Regular" w:cs="Times New Roman"/>
                <w:b/>
                <w:color w:val="auto"/>
                <w:sz w:val="22"/>
                <w:szCs w:val="22"/>
                <w:lang w:val="mk-MK"/>
              </w:rPr>
              <w:t xml:space="preserve">истата </w:t>
            </w:r>
            <w:r w:rsidRPr="00BA2F9C">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BA2F9C">
              <w:rPr>
                <w:rFonts w:ascii="StobiSerif Regular" w:hAnsi="StobiSerif Regular" w:cs="Times New Roman"/>
                <w:color w:val="auto"/>
                <w:sz w:val="22"/>
                <w:szCs w:val="22"/>
                <w:lang w:val="mk-MK"/>
              </w:rPr>
              <w:t xml:space="preserve">суштински </w:t>
            </w:r>
            <w:r w:rsidRPr="00BA2F9C">
              <w:rPr>
                <w:rFonts w:ascii="StobiSerif Regular" w:hAnsi="StobiSerif Regular" w:cs="Times New Roman"/>
                <w:color w:val="auto"/>
                <w:sz w:val="22"/>
                <w:szCs w:val="22"/>
                <w:lang w:val="mk-MK"/>
              </w:rPr>
              <w:t xml:space="preserve">соодветна преку корекции на </w:t>
            </w:r>
            <w:r w:rsidRPr="00BA2F9C">
              <w:rPr>
                <w:rStyle w:val="hps"/>
                <w:rFonts w:ascii="StobiSerif Regular" w:hAnsi="StobiSerif Regular" w:cs="Times New Roman"/>
                <w:color w:val="auto"/>
                <w:sz w:val="22"/>
                <w:szCs w:val="22"/>
                <w:lang w:val="mk-MK"/>
              </w:rPr>
              <w:t>материјалните девијации</w:t>
            </w:r>
            <w:r w:rsidRPr="00BA2F9C">
              <w:rPr>
                <w:rFonts w:ascii="StobiSerif Regular" w:hAnsi="StobiSerif Regular" w:cs="Times New Roman"/>
                <w:color w:val="auto"/>
                <w:sz w:val="22"/>
                <w:szCs w:val="22"/>
                <w:lang w:val="mk-MK"/>
              </w:rPr>
              <w:t>, ограничувања или пропусти</w:t>
            </w:r>
            <w:r w:rsidR="009B6B6A" w:rsidRPr="00BA2F9C">
              <w:rPr>
                <w:rFonts w:ascii="StobiSerif Regular" w:hAnsi="StobiSerif Regular" w:cs="Times New Roman"/>
                <w:color w:val="auto"/>
                <w:sz w:val="22"/>
                <w:szCs w:val="22"/>
                <w:lang w:val="mk-MK"/>
              </w:rPr>
              <w:t>.</w:t>
            </w:r>
          </w:p>
        </w:tc>
      </w:tr>
      <w:tr w:rsidR="00E421EF" w:rsidRPr="00BA2F9C"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BA2F9C"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30" w:name="_Hlt438533232"/>
            <w:bookmarkEnd w:id="130"/>
            <w:r w:rsidRPr="00BA2F9C">
              <w:rPr>
                <w:rFonts w:ascii="StobiSerif Regular" w:hAnsi="StobiSerif Regular"/>
                <w:color w:val="auto"/>
                <w:kern w:val="0"/>
                <w:sz w:val="22"/>
                <w:szCs w:val="22"/>
                <w:lang w:val="mk-MK"/>
              </w:rPr>
              <w:t>Нематеријални неусоглас</w:t>
            </w:r>
            <w:r w:rsidR="002415F3" w:rsidRPr="00BA2F9C">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BA2F9C"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mk-MK"/>
              </w:rPr>
              <w:t>онудата</w:t>
            </w:r>
            <w:r w:rsidRPr="00BA2F9C">
              <w:rPr>
                <w:rFonts w:ascii="StobiSerif Regular" w:hAnsi="StobiSerif Regular" w:cs="Times New Roman"/>
                <w:color w:val="auto"/>
                <w:sz w:val="22"/>
                <w:szCs w:val="22"/>
                <w:lang w:val="mk-MK"/>
              </w:rPr>
              <w:t xml:space="preserve">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BA2F9C"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Под услов</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 да е</w:t>
            </w:r>
            <w:r w:rsidRPr="00BA2F9C">
              <w:rPr>
                <w:rFonts w:ascii="StobiSerif Regular" w:hAnsi="StobiSerif Regular" w:cs="Times New Roman"/>
                <w:color w:val="auto"/>
                <w:sz w:val="22"/>
                <w:szCs w:val="22"/>
                <w:lang w:val="mk-MK"/>
              </w:rPr>
              <w:t xml:space="preserve"> </w:t>
            </w:r>
            <w:r w:rsidR="009B6B6A" w:rsidRPr="00BA2F9C">
              <w:rPr>
                <w:rFonts w:ascii="StobiSerif Regular" w:hAnsi="StobiSerif Regular" w:cs="Times New Roman"/>
                <w:color w:val="auto"/>
                <w:sz w:val="22"/>
                <w:szCs w:val="22"/>
                <w:lang w:val="mk-MK"/>
              </w:rPr>
              <w:t>суштински</w:t>
            </w:r>
            <w:r w:rsidRPr="00BA2F9C">
              <w:rPr>
                <w:rStyle w:val="hps"/>
                <w:rFonts w:ascii="StobiSerif Regular" w:hAnsi="StobiSerif Regular" w:cs="Times New Roman"/>
                <w:color w:val="auto"/>
                <w:sz w:val="22"/>
                <w:szCs w:val="22"/>
                <w:lang w:val="mk-MK"/>
              </w:rPr>
              <w:t xml:space="preserve"> соодветна,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Работодавачот ќе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ги поправи квантитативните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нематеријални не</w:t>
            </w:r>
            <w:r w:rsidR="009B6B6A" w:rsidRPr="00BA2F9C">
              <w:rPr>
                <w:rStyle w:val="hps"/>
                <w:rFonts w:ascii="StobiSerif Regular" w:hAnsi="StobiSerif Regular" w:cs="Times New Roman"/>
                <w:color w:val="auto"/>
                <w:sz w:val="22"/>
                <w:szCs w:val="22"/>
                <w:lang w:val="mk-MK"/>
              </w:rPr>
              <w:t>у</w:t>
            </w:r>
            <w:r w:rsidRPr="00BA2F9C">
              <w:rPr>
                <w:rStyle w:val="hps"/>
                <w:rFonts w:ascii="StobiSerif Regular" w:hAnsi="StobiSerif Regular" w:cs="Times New Roman"/>
                <w:color w:val="auto"/>
                <w:sz w:val="22"/>
                <w:szCs w:val="22"/>
                <w:lang w:val="mk-MK"/>
              </w:rPr>
              <w:t xml:space="preserve">согласувања во </w:t>
            </w:r>
            <w:r w:rsidRPr="00BA2F9C">
              <w:rPr>
                <w:rStyle w:val="hps"/>
                <w:rFonts w:ascii="StobiSerif Regular" w:hAnsi="StobiSerif Regular" w:cs="Times New Roman"/>
                <w:color w:val="auto"/>
                <w:sz w:val="22"/>
                <w:szCs w:val="22"/>
                <w:lang w:val="mk-MK"/>
              </w:rPr>
              <w:lastRenderedPageBreak/>
              <w:t>врска со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таа цел,</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може да се </w:t>
            </w:r>
            <w:r w:rsidR="002415F3" w:rsidRPr="00BA2F9C">
              <w:rPr>
                <w:rStyle w:val="hps"/>
                <w:rFonts w:ascii="StobiSerif Regular" w:hAnsi="StobiSerif Regular" w:cs="Times New Roman"/>
                <w:color w:val="auto"/>
                <w:sz w:val="22"/>
                <w:szCs w:val="22"/>
                <w:lang w:val="mk-MK"/>
              </w:rPr>
              <w:t>прилагоди</w:t>
            </w:r>
            <w:r w:rsidRPr="00BA2F9C">
              <w:rPr>
                <w:rFonts w:ascii="StobiSerif Regular" w:hAnsi="StobiSerif Regular" w:cs="Times New Roman"/>
                <w:color w:val="auto"/>
                <w:sz w:val="22"/>
                <w:szCs w:val="22"/>
                <w:lang w:val="mk-MK"/>
              </w:rPr>
              <w:t xml:space="preserve">, само </w:t>
            </w:r>
            <w:r w:rsidRPr="00BA2F9C">
              <w:rPr>
                <w:rStyle w:val="hps"/>
                <w:rFonts w:ascii="StobiSerif Regular" w:hAnsi="StobiSerif Regular" w:cs="Times New Roman"/>
                <w:color w:val="auto"/>
                <w:sz w:val="22"/>
                <w:szCs w:val="22"/>
                <w:lang w:val="mk-MK"/>
              </w:rPr>
              <w:t>за</w:t>
            </w:r>
            <w:r w:rsidR="004178F2" w:rsidRPr="00BA2F9C">
              <w:rPr>
                <w:rStyle w:val="hps"/>
                <w:rFonts w:ascii="StobiSerif Regular" w:hAnsi="StobiSerif Regular" w:cs="Times New Roman"/>
                <w:color w:val="auto"/>
                <w:sz w:val="22"/>
                <w:szCs w:val="22"/>
                <w:lang w:val="mk-MK"/>
              </w:rPr>
              <w:t>ради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споредба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да ја </w:t>
            </w:r>
            <w:r w:rsidR="004178F2" w:rsidRPr="00BA2F9C">
              <w:rPr>
                <w:rStyle w:val="hps"/>
                <w:rFonts w:ascii="StobiSerif Regular" w:hAnsi="StobiSerif Regular" w:cs="Times New Roman"/>
                <w:color w:val="auto"/>
                <w:sz w:val="22"/>
                <w:szCs w:val="22"/>
                <w:lang w:val="mk-MK"/>
              </w:rPr>
              <w:t xml:space="preserve">прикаже </w:t>
            </w:r>
            <w:r w:rsidRPr="00BA2F9C">
              <w:rPr>
                <w:rStyle w:val="hps"/>
                <w:rFonts w:ascii="StobiSerif Regular" w:hAnsi="StobiSerif Regular" w:cs="Times New Roman"/>
                <w:color w:val="auto"/>
                <w:sz w:val="22"/>
                <w:szCs w:val="22"/>
                <w:lang w:val="mk-MK"/>
              </w:rPr>
              <w:t>цената на</w:t>
            </w:r>
            <w:r w:rsidRPr="00BA2F9C">
              <w:rPr>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ставката</w:t>
            </w:r>
            <w:r w:rsidRPr="00BA2F9C">
              <w:rPr>
                <w:rStyle w:val="hps"/>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или компонентата к</w:t>
            </w:r>
            <w:r w:rsidRPr="00BA2F9C">
              <w:rPr>
                <w:rStyle w:val="hps"/>
                <w:rFonts w:ascii="StobiSerif Regular" w:hAnsi="StobiSerif Regular" w:cs="Times New Roman"/>
                <w:color w:val="auto"/>
                <w:sz w:val="22"/>
                <w:szCs w:val="22"/>
                <w:lang w:val="mk-MK"/>
              </w:rPr>
              <w:t>оја недостасува или</w:t>
            </w:r>
            <w:r w:rsidRPr="00BA2F9C">
              <w:rPr>
                <w:rFonts w:ascii="StobiSerif Regular" w:hAnsi="StobiSerif Regular" w:cs="Times New Roman"/>
                <w:color w:val="auto"/>
                <w:sz w:val="22"/>
                <w:szCs w:val="22"/>
                <w:lang w:val="mk-MK"/>
              </w:rPr>
              <w:t xml:space="preserve"> е неусогласена</w:t>
            </w:r>
            <w:r w:rsidR="004178F2" w:rsidRPr="00BA2F9C">
              <w:rPr>
                <w:rFonts w:ascii="StobiSerif Regular" w:hAnsi="StobiSerif Regular" w:cs="Times New Roman"/>
                <w:color w:val="auto"/>
                <w:sz w:val="22"/>
                <w:szCs w:val="22"/>
                <w:lang w:val="mk-MK"/>
              </w:rPr>
              <w:t>, преку додавање на средна цена</w:t>
            </w:r>
            <w:r w:rsidR="002415F3"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BA2F9C">
              <w:rPr>
                <w:rStyle w:val="hps"/>
                <w:rFonts w:ascii="StobiSerif Regular" w:hAnsi="StobiSerif Regular" w:cs="Times New Roman"/>
                <w:color w:val="auto"/>
                <w:sz w:val="22"/>
                <w:szCs w:val="22"/>
                <w:lang w:val="mk-MK"/>
              </w:rPr>
              <w:t xml:space="preserve"> соодветните Понудувачи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Доколку ц</w:t>
            </w:r>
            <w:r w:rsidR="002415F3" w:rsidRPr="00BA2F9C">
              <w:rPr>
                <w:rFonts w:ascii="StobiSerif Regular" w:hAnsi="StobiSerif Regular" w:cs="Times New Roman"/>
                <w:color w:val="auto"/>
                <w:sz w:val="22"/>
                <w:szCs w:val="22"/>
                <w:lang w:val="mk-MK"/>
              </w:rPr>
              <w:t>е</w:t>
            </w:r>
            <w:r w:rsidR="004178F2" w:rsidRPr="00BA2F9C">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BA2F9C">
              <w:rPr>
                <w:rFonts w:ascii="StobiSerif Regular" w:hAnsi="StobiSerif Regular" w:cs="Times New Roman"/>
                <w:color w:val="auto"/>
                <w:sz w:val="22"/>
                <w:szCs w:val="22"/>
                <w:lang w:val="mk-MK"/>
              </w:rPr>
              <w:t>п</w:t>
            </w:r>
            <w:r w:rsidR="004178F2" w:rsidRPr="00BA2F9C">
              <w:rPr>
                <w:rFonts w:ascii="StobiSerif Regular" w:hAnsi="StobiSerif Regular" w:cs="Times New Roman"/>
                <w:color w:val="auto"/>
                <w:sz w:val="22"/>
                <w:szCs w:val="22"/>
                <w:lang w:val="mk-MK"/>
              </w:rPr>
              <w:t>онуди, Работодавецот ќе ја користи својата најдобра проценка</w:t>
            </w:r>
            <w:r w:rsidRPr="00BA2F9C">
              <w:rPr>
                <w:rStyle w:val="hps"/>
                <w:rFonts w:ascii="StobiSerif Regular" w:hAnsi="StobiSerif Regular" w:cs="Times New Roman"/>
                <w:color w:val="auto"/>
                <w:sz w:val="22"/>
                <w:szCs w:val="22"/>
                <w:lang w:val="mk-MK"/>
              </w:rPr>
              <w:t>.</w:t>
            </w:r>
          </w:p>
        </w:tc>
      </w:tr>
      <w:tr w:rsidR="00E421EF" w:rsidRPr="00BA2F9C"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BA2F9C" w:rsidRDefault="00A67A1C">
            <w:pPr>
              <w:pStyle w:val="S1-Header2"/>
              <w:numPr>
                <w:ilvl w:val="0"/>
                <w:numId w:val="33"/>
              </w:numPr>
              <w:rPr>
                <w:rFonts w:ascii="StobiSerif Regular" w:hAnsi="StobiSerif Regular"/>
                <w:color w:val="auto"/>
                <w:sz w:val="22"/>
                <w:szCs w:val="22"/>
              </w:rPr>
            </w:pPr>
            <w:bookmarkStart w:id="131" w:name="__RefHeading__69505_297117545"/>
            <w:r w:rsidRPr="00BA2F9C">
              <w:rPr>
                <w:rFonts w:ascii="StobiSerif Regular" w:hAnsi="StobiSerif Regular"/>
                <w:color w:val="auto"/>
                <w:sz w:val="22"/>
                <w:szCs w:val="22"/>
                <w:lang w:val="mk-MK"/>
              </w:rPr>
              <w:lastRenderedPageBreak/>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BA2F9C"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Понудите се </w:t>
            </w:r>
            <w:r w:rsidR="004178F2" w:rsidRPr="00BA2F9C">
              <w:rPr>
                <w:rFonts w:ascii="StobiSerif Regular" w:hAnsi="StobiSerif Regular"/>
                <w:b/>
                <w:color w:val="auto"/>
                <w:sz w:val="22"/>
                <w:szCs w:val="22"/>
                <w:lang w:val="mk-MK"/>
              </w:rPr>
              <w:t>суштински</w:t>
            </w:r>
            <w:r w:rsidR="004178F2" w:rsidRPr="00BA2F9C">
              <w:rPr>
                <w:rStyle w:val="hps"/>
                <w:rFonts w:ascii="StobiSerif Regular" w:hAnsi="StobiSerif Regular"/>
                <w:color w:val="auto"/>
                <w:sz w:val="22"/>
                <w:szCs w:val="22"/>
                <w:lang w:val="mk-MK"/>
              </w:rPr>
              <w:t xml:space="preserve"> соодветни</w:t>
            </w:r>
            <w:r w:rsidRPr="00BA2F9C">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само кај </w:t>
            </w:r>
            <w:r w:rsidR="004178F2" w:rsidRPr="00BA2F9C">
              <w:rPr>
                <w:rFonts w:ascii="StobiSerif Regular" w:hAnsi="StobiSerif Regular"/>
                <w:color w:val="auto"/>
                <w:sz w:val="22"/>
                <w:szCs w:val="22"/>
                <w:lang w:val="mk-MK"/>
              </w:rPr>
              <w:t xml:space="preserve">квантитативните </w:t>
            </w:r>
            <w:r w:rsidRPr="00BA2F9C">
              <w:rPr>
                <w:rFonts w:ascii="StobiSerif Regular" w:hAnsi="StobiSerif Regular"/>
                <w:color w:val="auto"/>
                <w:sz w:val="22"/>
                <w:szCs w:val="22"/>
                <w:lang w:val="mk-MK"/>
              </w:rPr>
              <w:t>договори</w:t>
            </w:r>
            <w:r w:rsidR="003C445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BA2F9C">
              <w:rPr>
                <w:rFonts w:ascii="StobiSerif Regular" w:hAnsi="StobiSerif Regular"/>
                <w:color w:val="auto"/>
                <w:sz w:val="22"/>
                <w:szCs w:val="22"/>
                <w:lang w:val="mk-MK"/>
              </w:rPr>
              <w:t xml:space="preserve">корегирана </w:t>
            </w:r>
            <w:r w:rsidRPr="00BA2F9C">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BA2F9C"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BA2F9C"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еприфа</w:t>
            </w:r>
            <w:r w:rsidR="003C445B" w:rsidRPr="00BA2F9C">
              <w:rPr>
                <w:rFonts w:ascii="StobiSerif Regular" w:hAnsi="StobiSerif Regular" w:cs="Times New Roman"/>
                <w:color w:val="auto"/>
                <w:sz w:val="22"/>
                <w:szCs w:val="22"/>
                <w:lang w:val="mk-MK"/>
              </w:rPr>
              <w:t xml:space="preserve">ќањето на </w:t>
            </w:r>
            <w:r w:rsidRPr="00BA2F9C">
              <w:rPr>
                <w:rFonts w:ascii="StobiSerif Regular" w:hAnsi="StobiSerif Regular" w:cs="Times New Roman"/>
                <w:color w:val="auto"/>
                <w:sz w:val="22"/>
                <w:szCs w:val="22"/>
                <w:lang w:val="mk-MK"/>
              </w:rPr>
              <w:t>корекци</w:t>
            </w:r>
            <w:r w:rsidR="003C445B" w:rsidRPr="00BA2F9C">
              <w:rPr>
                <w:rFonts w:ascii="StobiSerif Regular" w:hAnsi="StobiSerif Regular" w:cs="Times New Roman"/>
                <w:color w:val="auto"/>
                <w:sz w:val="22"/>
                <w:szCs w:val="22"/>
                <w:lang w:val="mk-MK"/>
              </w:rPr>
              <w:t>јата</w:t>
            </w:r>
            <w:r w:rsidRPr="00BA2F9C">
              <w:rPr>
                <w:rFonts w:ascii="StobiSerif Regular" w:hAnsi="StobiSerif Regular" w:cs="Times New Roman"/>
                <w:color w:val="auto"/>
                <w:sz w:val="22"/>
                <w:szCs w:val="22"/>
                <w:lang w:val="mk-MK"/>
              </w:rPr>
              <w:t xml:space="preserve"> во согласност со </w:t>
            </w:r>
            <w:r w:rsidR="002415F3" w:rsidRPr="00BA2F9C">
              <w:rPr>
                <w:rFonts w:ascii="StobiSerif Regular" w:hAnsi="StobiSerif Regular" w:cs="Times New Roman"/>
                <w:color w:val="auto"/>
                <w:sz w:val="22"/>
                <w:szCs w:val="22"/>
                <w:lang w:val="mk-MK"/>
              </w:rPr>
              <w:t xml:space="preserve">ИП </w:t>
            </w:r>
            <w:r w:rsidRPr="00BA2F9C">
              <w:rPr>
                <w:rFonts w:ascii="StobiSerif Regular" w:hAnsi="StobiSerif Regular" w:cs="Times New Roman"/>
                <w:color w:val="auto"/>
                <w:sz w:val="22"/>
                <w:szCs w:val="22"/>
                <w:lang w:val="mk-MK"/>
              </w:rPr>
              <w:t xml:space="preserve">31.1, </w:t>
            </w:r>
            <w:r w:rsidR="003C445B" w:rsidRPr="00BA2F9C">
              <w:rPr>
                <w:rFonts w:ascii="StobiSerif Regular" w:hAnsi="StobiSerif Regular" w:cs="Times New Roman"/>
                <w:color w:val="auto"/>
                <w:sz w:val="22"/>
                <w:szCs w:val="22"/>
                <w:lang w:val="mk-MK"/>
              </w:rPr>
              <w:t>ќе резултира со одбивање на Понудата</w:t>
            </w:r>
            <w:r w:rsidRPr="00BA2F9C">
              <w:rPr>
                <w:rFonts w:ascii="StobiSerif Regular" w:hAnsi="StobiSerif Regular" w:cs="Times New Roman"/>
                <w:color w:val="auto"/>
                <w:sz w:val="22"/>
                <w:szCs w:val="22"/>
                <w:lang w:val="mk-MK"/>
              </w:rPr>
              <w:t>.</w:t>
            </w:r>
          </w:p>
        </w:tc>
      </w:tr>
      <w:tr w:rsidR="00E421EF" w:rsidRPr="00BA2F9C"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За целите на евалуација</w:t>
            </w:r>
            <w:r w:rsidR="002415F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 споредување</w:t>
            </w:r>
            <w:r w:rsidR="002415F3" w:rsidRPr="00BA2F9C">
              <w:rPr>
                <w:rFonts w:ascii="StobiSerif Regular" w:hAnsi="StobiSerif Regular" w:cs="Times New Roman"/>
                <w:color w:val="auto"/>
                <w:sz w:val="22"/>
                <w:szCs w:val="22"/>
                <w:lang w:val="mk-MK"/>
              </w:rPr>
              <w:t>то</w:t>
            </w:r>
            <w:r w:rsidRPr="00BA2F9C">
              <w:rPr>
                <w:rFonts w:ascii="StobiSerif Regular" w:hAnsi="StobiSerif Regular" w:cs="Times New Roman"/>
                <w:color w:val="auto"/>
                <w:sz w:val="22"/>
                <w:szCs w:val="22"/>
                <w:lang w:val="mk-MK"/>
              </w:rPr>
              <w:t>, валутата(ите) на Понудата ќе се конвертира</w:t>
            </w:r>
            <w:r w:rsidR="002415F3"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во една валута како што е </w:t>
            </w:r>
            <w:r w:rsidRPr="00BA2F9C">
              <w:rPr>
                <w:rFonts w:ascii="StobiSerif Regular" w:hAnsi="StobiSerif Regular" w:cs="Times New Roman"/>
                <w:bCs/>
                <w:color w:val="auto"/>
                <w:spacing w:val="-2"/>
                <w:sz w:val="22"/>
                <w:szCs w:val="22"/>
                <w:lang w:val="mk-MK"/>
              </w:rPr>
              <w:t xml:space="preserve">наведено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2415F3" w:rsidRPr="00BA2F9C">
              <w:rPr>
                <w:rFonts w:ascii="StobiSerif Regular" w:hAnsi="StobiSerif Regular" w:cs="Times New Roman"/>
                <w:color w:val="auto"/>
                <w:sz w:val="22"/>
                <w:szCs w:val="22"/>
                <w:lang w:val="mk-MK"/>
              </w:rPr>
              <w:t xml:space="preserve">ако </w:t>
            </w:r>
            <w:r w:rsidRPr="00BA2F9C">
              <w:rPr>
                <w:rFonts w:ascii="StobiSerif Regular" w:hAnsi="StobiSerif Regular" w:cs="Times New Roman"/>
                <w:color w:val="auto"/>
                <w:sz w:val="22"/>
                <w:szCs w:val="22"/>
                <w:lang w:val="mk-MK"/>
              </w:rPr>
              <w:t>не е поинаку наведено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нема да има повластување за домашни понудувачи</w:t>
            </w:r>
            <w:r w:rsidR="002415F3" w:rsidRPr="00BA2F9C">
              <w:rPr>
                <w:rStyle w:val="FootnoteReference"/>
                <w:rFonts w:ascii="StobiSerif Regular" w:hAnsi="StobiSerif Regular" w:cs="Times New Roman"/>
                <w:color w:val="auto"/>
                <w:sz w:val="22"/>
                <w:szCs w:val="22"/>
                <w:lang w:val="mk-MK"/>
              </w:rPr>
              <w:footnoteReference w:id="2"/>
            </w:r>
            <w:r w:rsidRPr="00BA2F9C">
              <w:rPr>
                <w:rFonts w:ascii="StobiSerif Regular" w:hAnsi="StobiSerif Regular" w:cs="Times New Roman"/>
                <w:color w:val="auto"/>
                <w:sz w:val="22"/>
                <w:szCs w:val="22"/>
                <w:lang w:val="mk-MK"/>
              </w:rPr>
              <w:t>.</w:t>
            </w:r>
          </w:p>
        </w:tc>
      </w:tr>
      <w:tr w:rsidR="00E421EF" w:rsidRPr="00BA2F9C"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2"/>
                <w:sz w:val="22"/>
                <w:szCs w:val="22"/>
                <w:lang w:val="mk-MK"/>
              </w:rPr>
              <w:t xml:space="preserve">Освен </w:t>
            </w:r>
            <w:r w:rsidR="00F13978" w:rsidRPr="00BA2F9C">
              <w:rPr>
                <w:rFonts w:ascii="StobiSerif Regular" w:hAnsi="StobiSerif Regular" w:cs="Times New Roman"/>
                <w:color w:val="auto"/>
                <w:spacing w:val="-2"/>
                <w:sz w:val="22"/>
                <w:szCs w:val="22"/>
                <w:lang w:val="mk-MK"/>
              </w:rPr>
              <w:t xml:space="preserve">ако </w:t>
            </w:r>
            <w:r w:rsidRPr="00BA2F9C">
              <w:rPr>
                <w:rFonts w:ascii="StobiSerif Regular" w:hAnsi="StobiSerif Regular" w:cs="Times New Roman"/>
                <w:color w:val="auto"/>
                <w:spacing w:val="-2"/>
                <w:sz w:val="22"/>
                <w:szCs w:val="22"/>
                <w:lang w:val="mk-MK"/>
              </w:rPr>
              <w:t xml:space="preserve">не е поинаку наведено </w:t>
            </w:r>
            <w:r w:rsidRPr="00BA2F9C">
              <w:rPr>
                <w:rFonts w:ascii="StobiSerif Regular" w:hAnsi="StobiSerif Regular" w:cs="Times New Roman"/>
                <w:b/>
                <w:color w:val="auto"/>
                <w:spacing w:val="-2"/>
                <w:sz w:val="22"/>
                <w:szCs w:val="22"/>
                <w:lang w:val="mk-MK"/>
              </w:rPr>
              <w:t>во ЛПП</w:t>
            </w:r>
            <w:r w:rsidRPr="00BA2F9C">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BA2F9C"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Понудувачот не треба да ги користи к</w:t>
            </w:r>
            <w:r w:rsidR="003C445B" w:rsidRPr="00BA2F9C">
              <w:rPr>
                <w:rStyle w:val="hps"/>
                <w:rFonts w:ascii="StobiSerif Regular" w:hAnsi="StobiSerif Regular" w:cs="Times New Roman"/>
                <w:color w:val="auto"/>
                <w:sz w:val="22"/>
                <w:szCs w:val="22"/>
                <w:lang w:val="mk-MK"/>
              </w:rPr>
              <w:t xml:space="preserve">валификациите на </w:t>
            </w:r>
            <w:r w:rsidR="00AC6F05" w:rsidRPr="00BA2F9C">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BA2F9C">
              <w:rPr>
                <w:rStyle w:val="hps"/>
                <w:rFonts w:ascii="StobiSerif Regular" w:hAnsi="StobiSerif Regular" w:cs="Times New Roman"/>
                <w:color w:val="auto"/>
                <w:sz w:val="22"/>
                <w:szCs w:val="22"/>
                <w:lang w:val="mk-MK"/>
              </w:rPr>
              <w:t xml:space="preserve">од страна на Работодавачот </w:t>
            </w:r>
            <w:r w:rsidR="00AC6F05" w:rsidRPr="00BA2F9C">
              <w:rPr>
                <w:rStyle w:val="hps"/>
                <w:rFonts w:ascii="StobiSerif Regular" w:hAnsi="StobiSerif Regular" w:cs="Times New Roman"/>
                <w:color w:val="auto"/>
                <w:sz w:val="22"/>
                <w:szCs w:val="22"/>
                <w:lang w:val="mk-MK"/>
              </w:rPr>
              <w:t xml:space="preserve">во </w:t>
            </w:r>
            <w:r w:rsidR="00AC6F05" w:rsidRPr="00BA2F9C">
              <w:rPr>
                <w:rStyle w:val="hps"/>
                <w:rFonts w:ascii="StobiSerif Regular" w:hAnsi="StobiSerif Regular" w:cs="Times New Roman"/>
                <w:b/>
                <w:color w:val="auto"/>
                <w:sz w:val="22"/>
                <w:szCs w:val="22"/>
                <w:lang w:val="mk-MK"/>
              </w:rPr>
              <w:t xml:space="preserve">ЛПП </w:t>
            </w:r>
            <w:r w:rsidR="00AC6F05" w:rsidRPr="00BA2F9C">
              <w:rPr>
                <w:rStyle w:val="hps"/>
                <w:rFonts w:ascii="StobiSerif Regular" w:hAnsi="StobiSerif Regular" w:cs="Times New Roman"/>
                <w:color w:val="auto"/>
                <w:sz w:val="22"/>
                <w:szCs w:val="22"/>
                <w:lang w:val="mk-MK"/>
              </w:rPr>
              <w:t xml:space="preserve">дека може </w:t>
            </w:r>
            <w:r w:rsidRPr="00BA2F9C">
              <w:rPr>
                <w:rStyle w:val="hps"/>
                <w:rFonts w:ascii="StobiSerif Regular" w:hAnsi="StobiSerif Regular" w:cs="Times New Roman"/>
                <w:color w:val="auto"/>
                <w:sz w:val="22"/>
                <w:szCs w:val="22"/>
                <w:lang w:val="mk-MK"/>
              </w:rPr>
              <w:t>квалификациските критериуми да ги исполнат</w:t>
            </w:r>
            <w:r w:rsidR="00AC6F05" w:rsidRPr="00BA2F9C">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BA2F9C">
              <w:rPr>
                <w:rStyle w:val="hps"/>
                <w:rFonts w:ascii="StobiSerif Regular" w:hAnsi="StobiSerif Regular" w:cs="Times New Roman"/>
                <w:color w:val="auto"/>
                <w:sz w:val="22"/>
                <w:szCs w:val="22"/>
                <w:lang w:val="ru-RU"/>
              </w:rPr>
              <w:t>“</w:t>
            </w:r>
            <w:r w:rsidR="00AC6F05" w:rsidRPr="00BA2F9C">
              <w:rPr>
                <w:rStyle w:val="hps"/>
                <w:rFonts w:ascii="StobiSerif Regular" w:hAnsi="StobiSerif Regular" w:cs="Times New Roman"/>
                <w:color w:val="auto"/>
                <w:sz w:val="22"/>
                <w:szCs w:val="22"/>
                <w:lang w:val="mk-MK"/>
              </w:rPr>
              <w:t>Специјализирани подизведувачи</w:t>
            </w:r>
            <w:r w:rsidR="00AC6F05" w:rsidRPr="00BA2F9C">
              <w:rPr>
                <w:rStyle w:val="hps"/>
                <w:rFonts w:ascii="StobiSerif Regular" w:hAnsi="StobiSerif Regular" w:cs="Times New Roman"/>
                <w:color w:val="auto"/>
                <w:sz w:val="22"/>
                <w:szCs w:val="22"/>
                <w:lang w:val="ru-RU"/>
              </w:rPr>
              <w:t>”</w:t>
            </w:r>
            <w:r w:rsidR="003C445B" w:rsidRPr="00BA2F9C">
              <w:rPr>
                <w:rStyle w:val="hps"/>
                <w:rFonts w:ascii="StobiSerif Regular" w:hAnsi="StobiSerif Regular" w:cs="Times New Roman"/>
                <w:color w:val="auto"/>
                <w:sz w:val="22"/>
                <w:szCs w:val="22"/>
                <w:lang w:val="mk-MK"/>
              </w:rPr>
              <w:t>, в</w:t>
            </w:r>
            <w:r w:rsidR="00AC6F05" w:rsidRPr="00BA2F9C">
              <w:rPr>
                <w:rStyle w:val="hps"/>
                <w:rFonts w:ascii="StobiSerif Regular" w:hAnsi="StobiSerif Regular" w:cs="Times New Roman"/>
                <w:color w:val="auto"/>
                <w:sz w:val="22"/>
                <w:szCs w:val="22"/>
                <w:lang w:val="mk-MK"/>
              </w:rPr>
              <w:t xml:space="preserve">о </w:t>
            </w:r>
            <w:r w:rsidR="003C445B" w:rsidRPr="00BA2F9C">
              <w:rPr>
                <w:rStyle w:val="hps"/>
                <w:rFonts w:ascii="StobiSerif Regular" w:hAnsi="StobiSerif Regular" w:cs="Times New Roman"/>
                <w:color w:val="auto"/>
                <w:sz w:val="22"/>
                <w:szCs w:val="22"/>
                <w:lang w:val="mk-MK"/>
              </w:rPr>
              <w:t>к</w:t>
            </w:r>
            <w:r w:rsidR="00AC6F05" w:rsidRPr="00BA2F9C">
              <w:rPr>
                <w:rStyle w:val="hps"/>
                <w:rFonts w:ascii="StobiSerif Regular" w:hAnsi="StobiSerif Regular" w:cs="Times New Roman"/>
                <w:color w:val="auto"/>
                <w:sz w:val="22"/>
                <w:szCs w:val="22"/>
                <w:lang w:val="mk-MK"/>
              </w:rPr>
              <w:t xml:space="preserve">ој случај </w:t>
            </w:r>
            <w:r w:rsidR="003C445B" w:rsidRPr="00BA2F9C">
              <w:rPr>
                <w:rStyle w:val="hps"/>
                <w:rFonts w:ascii="StobiSerif Regular" w:hAnsi="StobiSerif Regular" w:cs="Times New Roman"/>
                <w:color w:val="auto"/>
                <w:sz w:val="22"/>
                <w:szCs w:val="22"/>
                <w:lang w:val="mk-MK"/>
              </w:rPr>
              <w:t>квалификациите</w:t>
            </w:r>
            <w:r w:rsidR="00AC6F05" w:rsidRPr="00BA2F9C">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BA2F9C">
              <w:rPr>
                <w:rStyle w:val="hps"/>
                <w:rFonts w:ascii="StobiSerif Regular" w:hAnsi="StobiSerif Regular" w:cs="Times New Roman"/>
                <w:color w:val="auto"/>
                <w:sz w:val="22"/>
                <w:szCs w:val="22"/>
                <w:lang w:val="mk-MK"/>
              </w:rPr>
              <w:t>севкупните квалификации</w:t>
            </w:r>
            <w:r w:rsidR="00AC6F05" w:rsidRPr="00BA2F9C">
              <w:rPr>
                <w:rStyle w:val="hps"/>
                <w:rFonts w:ascii="StobiSerif Regular" w:hAnsi="StobiSerif Regular" w:cs="Times New Roman"/>
                <w:color w:val="auto"/>
                <w:sz w:val="22"/>
                <w:szCs w:val="22"/>
                <w:lang w:val="mk-MK"/>
              </w:rPr>
              <w:t>.</w:t>
            </w:r>
          </w:p>
          <w:p w14:paraId="45DA297D" w14:textId="77777777" w:rsidR="00A17A0D" w:rsidRPr="00BA2F9C"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BA2F9C">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bCs/>
                <w:color w:val="auto"/>
                <w:spacing w:val="-2"/>
                <w:sz w:val="22"/>
                <w:szCs w:val="22"/>
                <w:lang w:val="mk-MK"/>
              </w:rPr>
              <w:t>.</w:t>
            </w:r>
            <w:r w:rsidR="00AC6F05" w:rsidRPr="00BA2F9C">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BA2F9C"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BA2F9C"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w:t>
            </w:r>
            <w:r w:rsidRPr="00BA2F9C">
              <w:rPr>
                <w:rStyle w:val="hps"/>
                <w:rFonts w:ascii="StobiSerif Regular" w:hAnsi="StobiSerif Regular" w:cs="Times New Roman"/>
                <w:color w:val="auto"/>
                <w:sz w:val="22"/>
                <w:szCs w:val="22"/>
                <w:lang w:val="mk-MK"/>
              </w:rPr>
              <w:t xml:space="preserve"> ги користи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критериумите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методологиите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оваа </w:t>
            </w:r>
            <w:r w:rsidR="00430A02" w:rsidRPr="00BA2F9C">
              <w:rPr>
                <w:rStyle w:val="hps"/>
                <w:rFonts w:ascii="StobiSerif Regular" w:hAnsi="StobiSerif Regular" w:cs="Times New Roman"/>
                <w:color w:val="auto"/>
                <w:sz w:val="22"/>
                <w:szCs w:val="22"/>
                <w:lang w:val="mk-MK"/>
              </w:rPr>
              <w:t xml:space="preserve">ИП и Поглавје </w:t>
            </w:r>
            <w:r w:rsidR="00430A02" w:rsidRPr="00BA2F9C">
              <w:rPr>
                <w:rStyle w:val="hps"/>
                <w:rFonts w:ascii="StobiSerif Regular" w:hAnsi="StobiSerif Regular" w:cs="Times New Roman"/>
                <w:color w:val="auto"/>
                <w:sz w:val="22"/>
                <w:szCs w:val="22"/>
                <w:lang w:val="sr-Latn-BA"/>
              </w:rPr>
              <w:t xml:space="preserve">III, </w:t>
            </w:r>
            <w:r w:rsidR="00430A02" w:rsidRPr="00BA2F9C">
              <w:rPr>
                <w:rStyle w:val="hps"/>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 Д</w:t>
            </w:r>
            <w:r w:rsidRPr="00BA2F9C">
              <w:rPr>
                <w:rStyle w:val="hps"/>
                <w:rFonts w:ascii="StobiSerif Regular" w:hAnsi="StobiSerif Regular" w:cs="Times New Roman"/>
                <w:color w:val="auto"/>
                <w:sz w:val="22"/>
                <w:szCs w:val="22"/>
                <w:lang w:val="mk-MK"/>
              </w:rPr>
              <w:t>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 и методологии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w:t>
            </w:r>
            <w:r w:rsidR="00430A02" w:rsidRPr="00BA2F9C">
              <w:rPr>
                <w:rStyle w:val="hps"/>
                <w:rFonts w:ascii="StobiSerif Regular" w:hAnsi="StobiSerif Regular" w:cs="Times New Roman"/>
                <w:color w:val="auto"/>
                <w:sz w:val="22"/>
                <w:szCs w:val="22"/>
                <w:lang w:val="mk-MK"/>
              </w:rPr>
              <w:t>евалуација</w:t>
            </w:r>
            <w:r w:rsidR="00430A02"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се </w:t>
            </w:r>
            <w:r w:rsidRPr="00BA2F9C">
              <w:rPr>
                <w:rStyle w:val="hps"/>
                <w:rFonts w:ascii="StobiSerif Regular" w:hAnsi="StobiSerif Regular" w:cs="Times New Roman"/>
                <w:color w:val="auto"/>
                <w:sz w:val="22"/>
                <w:szCs w:val="22"/>
                <w:lang w:val="mk-MK"/>
              </w:rPr>
              <w:t>дозволени.</w:t>
            </w:r>
            <w:r w:rsidR="00C81DE6" w:rsidRPr="00BA2F9C">
              <w:rPr>
                <w:rStyle w:val="hps"/>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Со примена на </w:t>
            </w:r>
            <w:r w:rsidR="00430A02" w:rsidRPr="00BA2F9C">
              <w:rPr>
                <w:rFonts w:ascii="StobiSerif Regular" w:hAnsi="StobiSerif Regular" w:cs="Times New Roman"/>
                <w:color w:val="auto"/>
                <w:sz w:val="22"/>
                <w:szCs w:val="22"/>
                <w:lang w:val="mk-MK"/>
              </w:rPr>
              <w:t xml:space="preserve">наведените </w:t>
            </w:r>
            <w:r w:rsidRPr="00BA2F9C">
              <w:rPr>
                <w:rFonts w:ascii="StobiSerif Regular" w:hAnsi="StobiSerif Regular" w:cs="Times New Roman"/>
                <w:color w:val="auto"/>
                <w:sz w:val="22"/>
                <w:szCs w:val="22"/>
                <w:lang w:val="ru-RU"/>
              </w:rPr>
              <w:t xml:space="preserve">критериуми и методологии, </w:t>
            </w:r>
            <w:r w:rsidR="00430A02"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аботодавачот ќе ја</w:t>
            </w:r>
            <w:r w:rsidRPr="00BA2F9C">
              <w:rPr>
                <w:rFonts w:ascii="StobiSerif Regular" w:hAnsi="StobiSerif Regular" w:cs="Times New Roman"/>
                <w:color w:val="auto"/>
                <w:sz w:val="22"/>
                <w:szCs w:val="22"/>
                <w:lang w:val="mk-MK"/>
              </w:rPr>
              <w:t xml:space="preserve"> избере </w:t>
            </w:r>
            <w:r w:rsidRPr="00BA2F9C">
              <w:rPr>
                <w:rFonts w:ascii="StobiSerif Regular" w:hAnsi="StobiSerif Regular" w:cs="Times New Roman"/>
                <w:color w:val="auto"/>
                <w:sz w:val="22"/>
                <w:szCs w:val="22"/>
                <w:lang w:val="ru-RU"/>
              </w:rPr>
              <w:t xml:space="preserve">најповолната понуда.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онуда</w:t>
            </w:r>
            <w:r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ru-RU"/>
              </w:rPr>
              <w:t xml:space="preserve"> која ги исполнува Критериумите за квалификација</w:t>
            </w:r>
            <w:r w:rsidRPr="00BA2F9C">
              <w:rPr>
                <w:rFonts w:ascii="StobiSerif Regular" w:hAnsi="StobiSerif Regular" w:cs="Times New Roman"/>
                <w:color w:val="auto"/>
                <w:sz w:val="22"/>
                <w:szCs w:val="22"/>
                <w:lang w:val="mk-MK"/>
              </w:rPr>
              <w:t xml:space="preserve"> и која ќе биде избрана за најповолна понуда е</w:t>
            </w:r>
            <w:r w:rsidRPr="00BA2F9C">
              <w:rPr>
                <w:rFonts w:ascii="StobiSerif Regular" w:hAnsi="StobiSerif Regular" w:cs="Times New Roman"/>
                <w:color w:val="auto"/>
                <w:sz w:val="22"/>
                <w:szCs w:val="22"/>
                <w:lang w:val="ru-RU"/>
              </w:rPr>
              <w:t>:</w:t>
            </w:r>
          </w:p>
          <w:p w14:paraId="087BE06C" w14:textId="77777777" w:rsidR="00A17A0D" w:rsidRPr="00BA2F9C" w:rsidRDefault="00A67A1C">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(а) </w:t>
            </w:r>
            <w:r w:rsidR="00F86359" w:rsidRPr="00BA2F9C">
              <w:rPr>
                <w:rFonts w:ascii="StobiSerif Regular" w:hAnsi="StobiSerif Regular" w:cs="Times New Roman"/>
                <w:color w:val="auto"/>
                <w:sz w:val="22"/>
                <w:szCs w:val="22"/>
                <w:lang w:val="mk-MK"/>
              </w:rPr>
              <w:t>суштински соодветна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на тендерск</w:t>
            </w:r>
            <w:r w:rsidR="00430A02" w:rsidRPr="00BA2F9C">
              <w:rPr>
                <w:rFonts w:ascii="StobiSerif Regular" w:hAnsi="StobiSerif Regular" w:cs="Times New Roman"/>
                <w:color w:val="auto"/>
                <w:sz w:val="22"/>
                <w:szCs w:val="22"/>
                <w:lang w:val="mk-MK"/>
              </w:rPr>
              <w:t>ата документација</w:t>
            </w:r>
            <w:r w:rsidRPr="00BA2F9C">
              <w:rPr>
                <w:rFonts w:ascii="StobiSerif Regular" w:hAnsi="StobiSerif Regular" w:cs="Times New Roman"/>
                <w:color w:val="auto"/>
                <w:sz w:val="22"/>
                <w:szCs w:val="22"/>
                <w:lang w:val="ru-RU"/>
              </w:rPr>
              <w:t>; и</w:t>
            </w:r>
          </w:p>
          <w:p w14:paraId="135D3574" w14:textId="77777777" w:rsidR="00A17A0D" w:rsidRPr="00BA2F9C"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(б) </w:t>
            </w:r>
            <w:r w:rsidR="00D41197" w:rsidRPr="00BA2F9C">
              <w:rPr>
                <w:rFonts w:ascii="StobiSerif Regular" w:hAnsi="StobiSerif Regular" w:cs="Times New Roman"/>
                <w:color w:val="auto"/>
                <w:sz w:val="22"/>
                <w:szCs w:val="22"/>
                <w:lang w:val="mk-MK"/>
              </w:rPr>
              <w:t xml:space="preserve">има </w:t>
            </w:r>
            <w:r w:rsidRPr="00BA2F9C">
              <w:rPr>
                <w:rFonts w:ascii="StobiSerif Regular" w:hAnsi="StobiSerif Regular" w:cs="Times New Roman"/>
                <w:color w:val="auto"/>
                <w:sz w:val="22"/>
                <w:szCs w:val="22"/>
                <w:lang w:val="ru-RU"/>
              </w:rPr>
              <w:t xml:space="preserve">најниска </w:t>
            </w:r>
            <w:r w:rsidR="00F86359" w:rsidRPr="00BA2F9C">
              <w:rPr>
                <w:rFonts w:ascii="StobiSerif Regular" w:hAnsi="StobiSerif Regular" w:cs="Times New Roman"/>
                <w:color w:val="auto"/>
                <w:sz w:val="22"/>
                <w:szCs w:val="22"/>
                <w:lang w:val="mk-MK"/>
              </w:rPr>
              <w:t>евалуирана</w:t>
            </w:r>
            <w:r w:rsidRPr="00BA2F9C">
              <w:rPr>
                <w:rFonts w:ascii="StobiSerif Regular" w:hAnsi="StobiSerif Regular" w:cs="Times New Roman"/>
                <w:color w:val="auto"/>
                <w:sz w:val="22"/>
                <w:szCs w:val="22"/>
                <w:lang w:val="ru-RU"/>
              </w:rPr>
              <w:t xml:space="preserve"> цена.</w:t>
            </w:r>
          </w:p>
        </w:tc>
      </w:tr>
      <w:tr w:rsidR="00E421EF" w:rsidRPr="00BA2F9C"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цената на понудата, со исклучок на провиз</w:t>
            </w:r>
            <w:r w:rsidR="00430A02" w:rsidRPr="00BA2F9C">
              <w:rPr>
                <w:rFonts w:ascii="StobiSerif Regular" w:hAnsi="StobiSerif Regular"/>
                <w:color w:val="auto"/>
                <w:sz w:val="22"/>
                <w:szCs w:val="22"/>
                <w:lang w:val="mk-MK"/>
              </w:rPr>
              <w:t>орните</w:t>
            </w:r>
            <w:r w:rsidRPr="00BA2F9C">
              <w:rPr>
                <w:rFonts w:ascii="StobiSerif Regular" w:hAnsi="StobiSerif Regular"/>
                <w:color w:val="auto"/>
                <w:sz w:val="22"/>
                <w:szCs w:val="22"/>
                <w:lang w:val="mk-MK"/>
              </w:rPr>
              <w:t xml:space="preserve"> суми и провизиите доколку ги има</w:t>
            </w:r>
            <w:r w:rsidR="00F8635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за непредвидени</w:t>
            </w:r>
            <w:r w:rsidR="00F86359" w:rsidRPr="00BA2F9C">
              <w:rPr>
                <w:rFonts w:ascii="StobiSerif Regular" w:hAnsi="StobiSerif Regular"/>
                <w:color w:val="auto"/>
                <w:sz w:val="22"/>
                <w:szCs w:val="22"/>
                <w:lang w:val="mk-MK"/>
              </w:rPr>
              <w:t>те и дополнитени работи</w:t>
            </w:r>
            <w:r w:rsidRPr="00BA2F9C">
              <w:rPr>
                <w:rFonts w:ascii="StobiSerif Regular" w:hAnsi="StobiSerif Regular"/>
                <w:color w:val="auto"/>
                <w:sz w:val="22"/>
                <w:szCs w:val="22"/>
                <w:lang w:val="mk-MK"/>
              </w:rPr>
              <w:t xml:space="preserve"> во </w:t>
            </w:r>
            <w:r w:rsidR="00F86359" w:rsidRPr="00BA2F9C">
              <w:rPr>
                <w:rFonts w:ascii="StobiSerif Regular" w:hAnsi="StobiSerif Regular"/>
                <w:color w:val="auto"/>
                <w:sz w:val="22"/>
                <w:szCs w:val="22"/>
                <w:lang w:val="mk-MK"/>
              </w:rPr>
              <w:t>Рекапитуларот на Предмер-пресметката</w:t>
            </w:r>
            <w:r w:rsidR="00430A02" w:rsidRPr="00BA2F9C">
              <w:rPr>
                <w:rStyle w:val="FootnoteReference"/>
                <w:rFonts w:ascii="StobiSerif Regular" w:hAnsi="StobiSerif Regular"/>
                <w:color w:val="auto"/>
                <w:sz w:val="22"/>
                <w:szCs w:val="22"/>
                <w:lang w:val="mk-MK"/>
              </w:rPr>
              <w:footnoteReference w:id="3"/>
            </w:r>
            <w:r w:rsidR="00F86359" w:rsidRPr="00BA2F9C">
              <w:rPr>
                <w:rFonts w:ascii="StobiSerif Regular" w:hAnsi="StobiSerif Regular"/>
                <w:color w:val="auto"/>
                <w:sz w:val="22"/>
                <w:szCs w:val="22"/>
                <w:lang w:val="mk-MK"/>
              </w:rPr>
              <w:t xml:space="preserve"> за квантитативни догово</w:t>
            </w:r>
            <w:r w:rsidR="00430A02" w:rsidRPr="00BA2F9C">
              <w:rPr>
                <w:rFonts w:ascii="StobiSerif Regular" w:hAnsi="StobiSerif Regular"/>
                <w:color w:val="auto"/>
                <w:sz w:val="22"/>
                <w:szCs w:val="22"/>
                <w:lang w:val="mk-MK"/>
              </w:rPr>
              <w:t>р</w:t>
            </w:r>
            <w:r w:rsidR="00F86359" w:rsidRPr="00BA2F9C">
              <w:rPr>
                <w:rFonts w:ascii="StobiSerif Regular" w:hAnsi="StobiSerif Regular"/>
                <w:color w:val="auto"/>
                <w:sz w:val="22"/>
                <w:szCs w:val="22"/>
                <w:lang w:val="mk-MK"/>
              </w:rPr>
              <w:t>и, но</w:t>
            </w:r>
            <w:r w:rsidRPr="00BA2F9C">
              <w:rPr>
                <w:rFonts w:ascii="StobiSerif Regular" w:hAnsi="StobiSerif Regular"/>
                <w:color w:val="auto"/>
                <w:sz w:val="22"/>
                <w:szCs w:val="22"/>
                <w:lang w:val="mk-MK"/>
              </w:rPr>
              <w:t xml:space="preserve"> вклучувајќи </w:t>
            </w:r>
            <w:r w:rsidR="00F86359" w:rsidRPr="00BA2F9C">
              <w:rPr>
                <w:rFonts w:ascii="StobiSerif Regular" w:hAnsi="StobiSerif Regular"/>
                <w:color w:val="auto"/>
                <w:sz w:val="22"/>
                <w:szCs w:val="22"/>
                <w:lang w:val="mk-MK"/>
              </w:rPr>
              <w:lastRenderedPageBreak/>
              <w:t xml:space="preserve">ги ставките за </w:t>
            </w:r>
            <w:r w:rsidR="00841D66" w:rsidRPr="00BA2F9C">
              <w:rPr>
                <w:rFonts w:ascii="StobiSerif Regular" w:hAnsi="StobiSerif Regular"/>
                <w:color w:val="auto"/>
                <w:sz w:val="22"/>
                <w:szCs w:val="22"/>
                <w:lang w:val="mk-MK"/>
              </w:rPr>
              <w:t>дневна работа</w:t>
            </w:r>
            <w:r w:rsidRPr="00BA2F9C">
              <w:rPr>
                <w:rStyle w:val="FootnoteReference"/>
                <w:rFonts w:ascii="StobiSerif Regular" w:hAnsi="StobiSerif Regular"/>
                <w:color w:val="auto"/>
                <w:sz w:val="22"/>
                <w:szCs w:val="22"/>
              </w:rPr>
              <w:footnoteReference w:id="4"/>
            </w:r>
            <w:r w:rsidRPr="00BA2F9C">
              <w:rPr>
                <w:rFonts w:ascii="StobiSerif Regular" w:hAnsi="StobiSerif Regular"/>
                <w:color w:val="auto"/>
                <w:sz w:val="22"/>
                <w:szCs w:val="22"/>
                <w:lang w:val="mk-MK"/>
              </w:rPr>
              <w:t>, каде што цените се конкурентни;</w:t>
            </w:r>
          </w:p>
          <w:p w14:paraId="77475516"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 xml:space="preserve">на </w:t>
            </w:r>
            <w:r w:rsidR="00841D66" w:rsidRPr="00BA2F9C">
              <w:rPr>
                <w:rFonts w:ascii="StobiSerif Regular" w:hAnsi="StobiSerif Regular"/>
                <w:color w:val="auto"/>
                <w:sz w:val="22"/>
                <w:szCs w:val="22"/>
                <w:lang w:val="mk-MK"/>
              </w:rPr>
              <w:t>цената</w:t>
            </w:r>
            <w:r w:rsidR="00A67A1C" w:rsidRPr="00BA2F9C">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прилагодување на цената поради неусоглас</w:t>
            </w:r>
            <w:r w:rsidR="00DA2462" w:rsidRPr="00BA2F9C">
              <w:rPr>
                <w:rFonts w:ascii="StobiSerif Regular" w:hAnsi="StobiSerif Regular"/>
                <w:color w:val="auto"/>
                <w:sz w:val="22"/>
                <w:szCs w:val="22"/>
                <w:lang w:val="mk-MK"/>
              </w:rPr>
              <w:t>увањата</w:t>
            </w:r>
            <w:r w:rsidRPr="00BA2F9C">
              <w:rPr>
                <w:rFonts w:ascii="StobiSerif Regular" w:hAnsi="StobiSerif Regular"/>
                <w:color w:val="auto"/>
                <w:sz w:val="22"/>
                <w:szCs w:val="22"/>
                <w:lang w:val="mk-MK"/>
              </w:rPr>
              <w:t xml:space="preserve"> според ИП 30.3;</w:t>
            </w:r>
            <w:r w:rsidR="00DA2462" w:rsidRPr="00BA2F9C">
              <w:rPr>
                <w:rFonts w:ascii="StobiSerif Regular" w:hAnsi="StobiSerif Regular"/>
                <w:color w:val="auto"/>
                <w:sz w:val="22"/>
                <w:szCs w:val="22"/>
                <w:lang w:val="mk-MK"/>
              </w:rPr>
              <w:t xml:space="preserve"> и</w:t>
            </w:r>
          </w:p>
          <w:p w14:paraId="4BE2DBB7" w14:textId="77777777" w:rsidR="00A17A0D" w:rsidRPr="00BA2F9C"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дополнителните фактори за </w:t>
            </w:r>
            <w:r w:rsidR="00DA2462" w:rsidRPr="00BA2F9C">
              <w:rPr>
                <w:rFonts w:ascii="StobiSerif Regular" w:hAnsi="StobiSerif Regular"/>
                <w:color w:val="auto"/>
                <w:sz w:val="22"/>
                <w:szCs w:val="22"/>
                <w:lang w:val="mk-MK"/>
              </w:rPr>
              <w:t xml:space="preserve">евалуација </w:t>
            </w:r>
            <w:r w:rsidRPr="00BA2F9C">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BA2F9C"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Проценетото влијание на било какви </w:t>
            </w:r>
            <w:r w:rsidR="00FB3C01" w:rsidRPr="00BA2F9C">
              <w:rPr>
                <w:rFonts w:ascii="StobiSerif Regular" w:hAnsi="StobiSerif Regular" w:cs="Times New Roman"/>
                <w:color w:val="auto"/>
                <w:sz w:val="22"/>
                <w:szCs w:val="22"/>
                <w:lang w:val="mk-MK"/>
              </w:rPr>
              <w:t>одредби за прилагодување</w:t>
            </w:r>
            <w:r w:rsidRPr="00BA2F9C">
              <w:rPr>
                <w:rFonts w:ascii="StobiSerif Regular" w:hAnsi="StobiSerif Regular" w:cs="Times New Roman"/>
                <w:color w:val="auto"/>
                <w:sz w:val="22"/>
                <w:szCs w:val="22"/>
                <w:lang w:val="mk-MK"/>
              </w:rPr>
              <w:t xml:space="preserve"> на цените според Условите од Договорот</w:t>
            </w:r>
            <w:r w:rsidR="00FB3C01" w:rsidRPr="00BA2F9C">
              <w:rPr>
                <w:rFonts w:ascii="StobiSerif Regular" w:hAnsi="StobiSerif Regular" w:cs="Times New Roman"/>
                <w:color w:val="auto"/>
                <w:sz w:val="22"/>
                <w:szCs w:val="22"/>
                <w:lang w:val="mk-MK"/>
              </w:rPr>
              <w:t>, применети</w:t>
            </w:r>
            <w:r w:rsidRPr="00BA2F9C">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BA2F9C"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Доколку оваа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 им дозволува на Понудувачите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наведат одделни цени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различни</w:t>
            </w:r>
            <w:r w:rsidRPr="00BA2F9C">
              <w:rPr>
                <w:rFonts w:ascii="StobiSerif Regular" w:hAnsi="StobiSerif Regular" w:cs="Times New Roman"/>
                <w:color w:val="auto"/>
                <w:sz w:val="22"/>
                <w:szCs w:val="22"/>
                <w:lang w:val="mk-MK"/>
              </w:rPr>
              <w:t xml:space="preserve"> Делови (</w:t>
            </w:r>
            <w:r w:rsidRPr="00BA2F9C">
              <w:rPr>
                <w:rStyle w:val="hps"/>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 xml:space="preserve">, методологијата </w:t>
            </w:r>
            <w:r w:rsidRPr="00BA2F9C">
              <w:rPr>
                <w:rStyle w:val="hps"/>
                <w:rFonts w:ascii="StobiSerif Regular" w:hAnsi="StobiSerif Regular" w:cs="Times New Roman"/>
                <w:color w:val="auto"/>
                <w:sz w:val="22"/>
                <w:szCs w:val="22"/>
                <w:lang w:val="mk-MK"/>
              </w:rPr>
              <w:t xml:space="preserve">за </w:t>
            </w:r>
            <w:r w:rsidR="00FB3C01" w:rsidRPr="00BA2F9C">
              <w:rPr>
                <w:rStyle w:val="hps"/>
                <w:rFonts w:ascii="StobiSerif Regular" w:hAnsi="StobiSerif Regular" w:cs="Times New Roman"/>
                <w:color w:val="auto"/>
                <w:sz w:val="22"/>
                <w:szCs w:val="22"/>
                <w:lang w:val="mk-MK"/>
              </w:rPr>
              <w:t>утврдување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најниска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цена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договорната комбинација,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вклучувајќи </w:t>
            </w:r>
            <w:r w:rsidR="00D41197" w:rsidRPr="00BA2F9C">
              <w:rPr>
                <w:rStyle w:val="hps"/>
                <w:rFonts w:ascii="StobiSerif Regular" w:hAnsi="StobiSerif Regular" w:cs="Times New Roman"/>
                <w:color w:val="auto"/>
                <w:sz w:val="22"/>
                <w:szCs w:val="22"/>
                <w:lang w:val="mk-MK"/>
              </w:rPr>
              <w:t>секакви</w:t>
            </w:r>
            <w:r w:rsidRPr="00BA2F9C">
              <w:rPr>
                <w:rStyle w:val="hps"/>
                <w:rFonts w:ascii="StobiSerif Regular" w:hAnsi="StobiSerif Regular" w:cs="Times New Roman"/>
                <w:color w:val="auto"/>
                <w:sz w:val="22"/>
                <w:szCs w:val="22"/>
                <w:lang w:val="mk-MK"/>
              </w:rPr>
              <w:t xml:space="preserve"> попусти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во </w:t>
            </w:r>
            <w:r w:rsidR="00FB3C01" w:rsidRPr="00BA2F9C">
              <w:rPr>
                <w:rStyle w:val="hps"/>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исмото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w:t>
            </w:r>
            <w:r w:rsidR="00D41197"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е наведена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квалификација.</w:t>
            </w:r>
          </w:p>
        </w:tc>
      </w:tr>
      <w:tr w:rsidR="00E421EF" w:rsidRPr="00BA2F9C"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BA2F9C">
              <w:rPr>
                <w:rFonts w:ascii="StobiSerif Regular" w:hAnsi="StobiSerif Regular"/>
                <w:color w:val="auto"/>
                <w:sz w:val="22"/>
                <w:szCs w:val="22"/>
                <w:lang w:val="ru-RU"/>
              </w:rPr>
              <w:t xml:space="preserve"> </w:t>
            </w:r>
            <w:bookmarkEnd w:id="139"/>
            <w:bookmarkEnd w:id="140"/>
            <w:bookmarkEnd w:id="141"/>
            <w:r w:rsidRPr="00BA2F9C">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BA2F9C"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 ги според</w:t>
            </w:r>
            <w:r w:rsidR="00035ADB" w:rsidRPr="00BA2F9C">
              <w:rPr>
                <w:rFonts w:ascii="StobiSerif Regular" w:hAnsi="StobiSerif Regular" w:cs="Times New Roman"/>
                <w:color w:val="auto"/>
                <w:sz w:val="22"/>
                <w:szCs w:val="22"/>
                <w:lang w:val="mk-MK"/>
              </w:rPr>
              <w:t>и евалуираните цени на сите</w:t>
            </w:r>
            <w:r w:rsidR="00211D4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суштински соодветни</w:t>
            </w:r>
            <w:r w:rsidR="00035ADB" w:rsidRPr="00BA2F9C">
              <w:rPr>
                <w:rFonts w:ascii="StobiSerif Regular" w:hAnsi="StobiSerif Regular" w:cs="Times New Roman"/>
                <w:color w:val="auto"/>
                <w:sz w:val="22"/>
                <w:szCs w:val="22"/>
                <w:lang w:val="mk-MK"/>
              </w:rPr>
              <w:t xml:space="preserve"> понуди</w:t>
            </w:r>
            <w:r w:rsidRPr="00BA2F9C">
              <w:rPr>
                <w:rFonts w:ascii="StobiSerif Regular" w:hAnsi="StobiSerif Regular" w:cs="Times New Roman"/>
                <w:color w:val="auto"/>
                <w:sz w:val="22"/>
                <w:szCs w:val="22"/>
                <w:lang w:val="mk-MK"/>
              </w:rPr>
              <w:t xml:space="preserve"> во согласност со ИП 35.2 за да ја утврди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со најниска цена.</w:t>
            </w:r>
          </w:p>
        </w:tc>
      </w:tr>
      <w:tr w:rsidR="00E421EF" w:rsidRPr="00BA2F9C"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BA2F9C">
              <w:rPr>
                <w:rFonts w:ascii="StobiSerif Regular" w:hAnsi="StobiSerif Regular"/>
                <w:color w:val="auto"/>
                <w:spacing w:val="-4"/>
                <w:sz w:val="22"/>
                <w:szCs w:val="22"/>
                <w:lang w:val="mk-MK"/>
              </w:rPr>
              <w:t>Невообичаено</w:t>
            </w:r>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ниска</w:t>
            </w:r>
            <w:proofErr w:type="spellEnd"/>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mk-MK"/>
              </w:rPr>
              <w:t>Невообичаено</w:t>
            </w:r>
            <w:r w:rsidRPr="00BA2F9C">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онудата</w:t>
            </w:r>
            <w:r w:rsidR="00FB3C01" w:rsidRPr="00BA2F9C">
              <w:rPr>
                <w:rFonts w:ascii="StobiSerif Regular" w:hAnsi="StobiSerif Regular" w:cs="Times New Roman"/>
                <w:color w:val="auto"/>
                <w:spacing w:val="-4"/>
                <w:sz w:val="22"/>
                <w:szCs w:val="22"/>
                <w:lang w:val="mk-MK"/>
              </w:rPr>
              <w:t>е</w:t>
            </w:r>
            <w:r w:rsidR="00035ADB" w:rsidRPr="00BA2F9C">
              <w:rPr>
                <w:rFonts w:ascii="StobiSerif Regular" w:hAnsi="StobiSerif Regular" w:cs="Times New Roman"/>
                <w:color w:val="auto"/>
                <w:spacing w:val="-4"/>
                <w:sz w:val="22"/>
                <w:szCs w:val="22"/>
                <w:lang w:val="mk-MK"/>
              </w:rPr>
              <w:t xml:space="preserve"> </w:t>
            </w:r>
            <w:r w:rsidRPr="00BA2F9C">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Pr="00BA2F9C">
              <w:rPr>
                <w:rFonts w:ascii="StobiSerif Regular" w:hAnsi="StobiSerif Regular" w:cs="Times New Roman"/>
                <w:color w:val="auto"/>
                <w:spacing w:val="-4"/>
                <w:sz w:val="22"/>
                <w:szCs w:val="22"/>
                <w:lang w:val="mk-MK"/>
              </w:rPr>
              <w:t xml:space="preserve">сомневање за способноста </w:t>
            </w:r>
            <w:r w:rsidRPr="00BA2F9C">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BA2F9C">
              <w:rPr>
                <w:rFonts w:ascii="StobiSerif Regular" w:hAnsi="StobiSerif Regular" w:cs="Times New Roman"/>
                <w:color w:val="auto"/>
                <w:spacing w:val="-4"/>
                <w:sz w:val="22"/>
                <w:szCs w:val="22"/>
                <w:lang w:val="mk-MK"/>
              </w:rPr>
              <w:t>неразумно</w:t>
            </w:r>
            <w:r w:rsidRPr="00BA2F9C">
              <w:rPr>
                <w:rFonts w:ascii="StobiSerif Regular" w:hAnsi="StobiSerif Regular" w:cs="Times New Roman"/>
                <w:color w:val="auto"/>
                <w:spacing w:val="-4"/>
                <w:sz w:val="22"/>
                <w:szCs w:val="22"/>
                <w:lang w:val="ru-RU"/>
              </w:rPr>
              <w:t xml:space="preserve"> ниска понуда, Работодавачот</w:t>
            </w:r>
            <w:r w:rsidRPr="00BA2F9C">
              <w:rPr>
                <w:rFonts w:ascii="StobiSerif Regular" w:hAnsi="StobiSerif Regular" w:cs="Times New Roman"/>
                <w:color w:val="auto"/>
                <w:spacing w:val="-4"/>
                <w:sz w:val="22"/>
                <w:szCs w:val="22"/>
                <w:lang w:val="mk-MK"/>
              </w:rPr>
              <w:t xml:space="preserve"> може да по</w:t>
            </w:r>
            <w:r w:rsidRPr="00BA2F9C">
              <w:rPr>
                <w:rFonts w:ascii="StobiSerif Regular" w:hAnsi="StobiSerif Regular" w:cs="Times New Roman"/>
                <w:color w:val="auto"/>
                <w:spacing w:val="-4"/>
                <w:sz w:val="22"/>
                <w:szCs w:val="22"/>
                <w:lang w:val="ru-RU"/>
              </w:rPr>
              <w:t>бара писмено појаснување од</w:t>
            </w:r>
            <w:r w:rsidRPr="00BA2F9C">
              <w:rPr>
                <w:rFonts w:ascii="StobiSerif Regular" w:hAnsi="StobiSerif Regular" w:cs="Times New Roman"/>
                <w:color w:val="auto"/>
                <w:spacing w:val="-4"/>
                <w:sz w:val="22"/>
                <w:szCs w:val="22"/>
                <w:lang w:val="mk-MK"/>
              </w:rPr>
              <w:t xml:space="preserve"> страна на</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BA2F9C">
              <w:rPr>
                <w:rFonts w:ascii="StobiSerif Regular" w:hAnsi="StobiSerif Regular" w:cs="Times New Roman"/>
                <w:color w:val="auto"/>
                <w:spacing w:val="-4"/>
                <w:sz w:val="22"/>
                <w:szCs w:val="22"/>
                <w:lang w:val="mk-MK"/>
              </w:rPr>
              <w:t xml:space="preserve"> вредност</w:t>
            </w:r>
            <w:r w:rsidRPr="00BA2F9C">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BA2F9C">
              <w:rPr>
                <w:rFonts w:ascii="StobiSerif Regular" w:hAnsi="StobiSerif Regular" w:cs="Times New Roman"/>
                <w:color w:val="auto"/>
                <w:spacing w:val="-4"/>
                <w:sz w:val="22"/>
                <w:szCs w:val="22"/>
                <w:lang w:val="mk-MK"/>
              </w:rPr>
              <w:t xml:space="preserve"> на активности</w:t>
            </w:r>
            <w:r w:rsidRPr="00BA2F9C">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BA2F9C">
              <w:rPr>
                <w:rFonts w:ascii="StobiSerif Regular" w:hAnsi="StobiSerif Regular" w:cs="Times New Roman"/>
                <w:color w:val="auto"/>
                <w:spacing w:val="-4"/>
                <w:sz w:val="22"/>
                <w:szCs w:val="22"/>
                <w:lang w:val="mk-MK"/>
              </w:rPr>
              <w:t>предвидени во</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Т</w:t>
            </w:r>
            <w:r w:rsidRPr="00BA2F9C">
              <w:rPr>
                <w:rFonts w:ascii="StobiSerif Regular" w:hAnsi="StobiSerif Regular" w:cs="Times New Roman"/>
                <w:color w:val="auto"/>
                <w:spacing w:val="-4"/>
                <w:sz w:val="22"/>
                <w:szCs w:val="22"/>
                <w:lang w:val="ru-RU"/>
              </w:rPr>
              <w:t>ендерск</w:t>
            </w:r>
            <w:r w:rsidR="00FB3C01" w:rsidRPr="00BA2F9C">
              <w:rPr>
                <w:rFonts w:ascii="StobiSerif Regular" w:hAnsi="StobiSerif Regular" w:cs="Times New Roman"/>
                <w:color w:val="auto"/>
                <w:spacing w:val="-4"/>
                <w:sz w:val="22"/>
                <w:szCs w:val="22"/>
                <w:lang w:val="mk-MK"/>
              </w:rPr>
              <w:t>ата</w:t>
            </w:r>
            <w:r w:rsidRPr="00BA2F9C">
              <w:rPr>
                <w:rFonts w:ascii="StobiSerif Regular" w:hAnsi="StobiSerif Regular" w:cs="Times New Roman"/>
                <w:color w:val="auto"/>
                <w:spacing w:val="-4"/>
                <w:sz w:val="22"/>
                <w:szCs w:val="22"/>
                <w:lang w:val="ru-RU"/>
              </w:rPr>
              <w:t xml:space="preserve"> документ</w:t>
            </w:r>
            <w:r w:rsidR="00FB3C01" w:rsidRPr="00BA2F9C">
              <w:rPr>
                <w:rFonts w:ascii="StobiSerif Regular" w:hAnsi="StobiSerif Regular" w:cs="Times New Roman"/>
                <w:color w:val="auto"/>
                <w:spacing w:val="-4"/>
                <w:sz w:val="22"/>
                <w:szCs w:val="22"/>
                <w:lang w:val="mk-MK"/>
              </w:rPr>
              <w:t>ација</w:t>
            </w:r>
            <w:r w:rsidRPr="00BA2F9C">
              <w:rPr>
                <w:rFonts w:ascii="StobiSerif Regular" w:hAnsi="StobiSerif Regular" w:cs="Times New Roman"/>
                <w:color w:val="auto"/>
                <w:spacing w:val="-4"/>
                <w:sz w:val="22"/>
                <w:szCs w:val="22"/>
                <w:lang w:val="ru-RU"/>
              </w:rPr>
              <w:t>.</w:t>
            </w:r>
          </w:p>
          <w:p w14:paraId="55464C60" w14:textId="77777777" w:rsidR="00A17A0D" w:rsidRPr="00BA2F9C"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t xml:space="preserve">По </w:t>
            </w:r>
            <w:r w:rsidR="00FB3C01" w:rsidRPr="00BA2F9C">
              <w:rPr>
                <w:rFonts w:ascii="StobiSerif Regular" w:hAnsi="StobiSerif Regular" w:cs="Times New Roman"/>
                <w:color w:val="auto"/>
                <w:spacing w:val="-4"/>
                <w:sz w:val="22"/>
                <w:szCs w:val="22"/>
                <w:lang w:val="mk-MK"/>
              </w:rPr>
              <w:t>евалуација</w:t>
            </w:r>
            <w:r w:rsidR="00FB3C01" w:rsidRPr="00BA2F9C">
              <w:rPr>
                <w:rFonts w:ascii="StobiSerif Regular" w:hAnsi="StobiSerif Regular" w:cs="Times New Roman"/>
                <w:color w:val="auto"/>
                <w:spacing w:val="-4"/>
                <w:sz w:val="22"/>
                <w:szCs w:val="22"/>
                <w:lang w:val="ru-RU"/>
              </w:rPr>
              <w:t xml:space="preserve"> </w:t>
            </w:r>
            <w:r w:rsidRPr="00BA2F9C">
              <w:rPr>
                <w:rFonts w:ascii="StobiSerif Regular" w:hAnsi="StobiSerif Regular" w:cs="Times New Roman"/>
                <w:color w:val="auto"/>
                <w:spacing w:val="-4"/>
                <w:sz w:val="22"/>
                <w:szCs w:val="22"/>
                <w:lang w:val="ru-RU"/>
              </w:rPr>
              <w:t xml:space="preserve">на анализата на цените, во случај </w:t>
            </w:r>
            <w:r w:rsidR="00BE5AD2" w:rsidRPr="00BA2F9C">
              <w:rPr>
                <w:rFonts w:ascii="StobiSerif Regular" w:hAnsi="StobiSerif Regular" w:cs="Times New Roman"/>
                <w:color w:val="auto"/>
                <w:spacing w:val="-4"/>
                <w:sz w:val="22"/>
                <w:szCs w:val="22"/>
                <w:lang w:val="mk-MK"/>
              </w:rPr>
              <w:t>Р</w:t>
            </w:r>
            <w:r w:rsidRPr="00BA2F9C">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BA2F9C">
              <w:rPr>
                <w:rFonts w:ascii="StobiSerif Regular" w:hAnsi="StobiSerif Regular" w:cs="Times New Roman"/>
                <w:color w:val="auto"/>
                <w:spacing w:val="-4"/>
                <w:sz w:val="22"/>
                <w:szCs w:val="22"/>
                <w:lang w:val="mk-MK"/>
              </w:rPr>
              <w:t>л</w:t>
            </w:r>
            <w:r w:rsidRPr="00BA2F9C">
              <w:rPr>
                <w:rFonts w:ascii="StobiSerif Regular" w:hAnsi="StobiSerif Regular" w:cs="Times New Roman"/>
                <w:color w:val="auto"/>
                <w:spacing w:val="-4"/>
                <w:sz w:val="22"/>
                <w:szCs w:val="22"/>
                <w:lang w:val="ru-RU"/>
              </w:rPr>
              <w:t xml:space="preserve"> да ја покаже својата способност </w:t>
            </w:r>
            <w:r w:rsidR="00BE5AD2" w:rsidRPr="00BA2F9C">
              <w:rPr>
                <w:rFonts w:ascii="StobiSerif Regular" w:hAnsi="StobiSerif Regular" w:cs="Times New Roman"/>
                <w:color w:val="auto"/>
                <w:spacing w:val="-4"/>
                <w:sz w:val="22"/>
                <w:szCs w:val="22"/>
                <w:lang w:val="mk-MK"/>
              </w:rPr>
              <w:t xml:space="preserve">за </w:t>
            </w:r>
            <w:r w:rsidRPr="00BA2F9C">
              <w:rPr>
                <w:rFonts w:ascii="StobiSerif Regular" w:hAnsi="StobiSerif Regular" w:cs="Times New Roman"/>
                <w:color w:val="auto"/>
                <w:spacing w:val="-4"/>
                <w:sz w:val="22"/>
                <w:szCs w:val="22"/>
                <w:lang w:val="ru-RU"/>
              </w:rPr>
              <w:t xml:space="preserve">да го </w:t>
            </w:r>
            <w:r w:rsidR="00BE5AD2" w:rsidRPr="00BA2F9C">
              <w:rPr>
                <w:rFonts w:ascii="StobiSerif Regular" w:hAnsi="StobiSerif Regular" w:cs="Times New Roman"/>
                <w:color w:val="auto"/>
                <w:spacing w:val="-4"/>
                <w:sz w:val="22"/>
                <w:szCs w:val="22"/>
                <w:lang w:val="mk-MK"/>
              </w:rPr>
              <w:t xml:space="preserve">реализира </w:t>
            </w:r>
            <w:r w:rsidRPr="00BA2F9C">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BA2F9C"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BA2F9C"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BA2F9C">
              <w:rPr>
                <w:rStyle w:val="StyleHeader2-SubClausesItalicChar"/>
                <w:rFonts w:ascii="StobiSerif Regular" w:hAnsi="StobiSerif Regular" w:cs="Times New Roman"/>
                <w:i w:val="0"/>
                <w:iCs w:val="0"/>
                <w:color w:val="auto"/>
                <w:sz w:val="22"/>
                <w:szCs w:val="22"/>
                <w:lang w:val="mk-MK"/>
              </w:rPr>
              <w:t xml:space="preserve">квантитативен </w:t>
            </w:r>
            <w:r w:rsidRPr="00BA2F9C">
              <w:rPr>
                <w:rStyle w:val="StyleHeader2-SubClausesItalicChar"/>
                <w:rFonts w:ascii="StobiSerif Regular" w:hAnsi="StobiSerif Regular" w:cs="Times New Roman"/>
                <w:i w:val="0"/>
                <w:iCs w:val="0"/>
                <w:color w:val="auto"/>
                <w:sz w:val="22"/>
                <w:szCs w:val="22"/>
                <w:lang w:val="mk-MK"/>
              </w:rPr>
              <w:t>договор</w:t>
            </w:r>
            <w:r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BA2F9C">
              <w:rPr>
                <w:rStyle w:val="StyleHeader2-SubClausesItalicChar"/>
                <w:rFonts w:ascii="StobiSerif Regular" w:hAnsi="StobiSerif Regular" w:cs="Times New Roman"/>
                <w:i w:val="0"/>
                <w:iCs w:val="0"/>
                <w:color w:val="auto"/>
                <w:sz w:val="22"/>
                <w:szCs w:val="22"/>
                <w:lang w:val="ru-RU"/>
              </w:rPr>
              <w:t>,</w:t>
            </w:r>
            <w:r w:rsidR="00BE5AD2" w:rsidRPr="00BA2F9C">
              <w:rPr>
                <w:rStyle w:val="StyleHeader2-SubClausesItalicChar"/>
                <w:rFonts w:ascii="StobiSerif Regular" w:hAnsi="StobiSerif Regular" w:cs="Times New Roman"/>
                <w:i w:val="0"/>
                <w:iCs w:val="0"/>
                <w:color w:val="auto"/>
                <w:sz w:val="22"/>
                <w:szCs w:val="22"/>
                <w:lang w:val="mk-MK"/>
              </w:rPr>
              <w:t xml:space="preserve"> </w:t>
            </w:r>
            <w:r w:rsidRPr="00BA2F9C">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BA2F9C">
              <w:rPr>
                <w:rStyle w:val="StyleHeader2-SubClausesItalicChar"/>
                <w:rFonts w:ascii="StobiSerif Regular" w:hAnsi="StobiSerif Regular" w:cs="Times New Roman"/>
                <w:i w:val="0"/>
                <w:iCs w:val="0"/>
                <w:color w:val="auto"/>
                <w:sz w:val="22"/>
                <w:szCs w:val="22"/>
                <w:lang w:val="mk-MK"/>
              </w:rPr>
              <w:t>ја</w:t>
            </w:r>
            <w:r w:rsidRPr="00BA2F9C">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BA2F9C">
              <w:rPr>
                <w:rStyle w:val="StyleHeader2-SubClausesItalicChar"/>
                <w:rFonts w:ascii="StobiSerif Regular" w:hAnsi="StobiSerif Regular" w:cs="Times New Roman"/>
                <w:i w:val="0"/>
                <w:iCs w:val="0"/>
                <w:color w:val="auto"/>
                <w:sz w:val="22"/>
                <w:szCs w:val="22"/>
                <w:lang w:val="mk-MK"/>
              </w:rPr>
              <w:t xml:space="preserve"> непропорционална,</w:t>
            </w:r>
            <w:r w:rsidRPr="00BA2F9C">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BA2F9C">
              <w:rPr>
                <w:rStyle w:val="StyleHeader2-SubClausesItalicChar"/>
                <w:rFonts w:ascii="StobiSerif Regular" w:hAnsi="StobiSerif Regular" w:cs="Times New Roman"/>
                <w:i w:val="0"/>
                <w:iCs w:val="0"/>
                <w:color w:val="auto"/>
                <w:sz w:val="22"/>
                <w:szCs w:val="22"/>
                <w:lang w:val="mk-MK"/>
              </w:rPr>
              <w:t>П</w:t>
            </w:r>
            <w:r w:rsidRPr="00BA2F9C">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BA2F9C">
              <w:rPr>
                <w:rStyle w:val="StyleHeader2-SubClausesItalicChar"/>
                <w:rFonts w:ascii="StobiSerif Regular" w:hAnsi="StobiSerif Regular" w:cs="Times New Roman"/>
                <w:i w:val="0"/>
                <w:iCs w:val="0"/>
                <w:color w:val="auto"/>
                <w:sz w:val="22"/>
                <w:szCs w:val="22"/>
                <w:lang w:val="mk-MK"/>
              </w:rPr>
              <w:t>земајќи ги предвид</w:t>
            </w:r>
            <w:r w:rsidRPr="00BA2F9C">
              <w:rPr>
                <w:rStyle w:val="StyleHeader2-SubClausesItalicChar"/>
                <w:rFonts w:ascii="StobiSerif Regular" w:hAnsi="StobiSerif Regular" w:cs="Times New Roman"/>
                <w:i w:val="0"/>
                <w:iCs w:val="0"/>
                <w:color w:val="auto"/>
                <w:sz w:val="22"/>
                <w:szCs w:val="22"/>
                <w:lang w:val="ru-RU"/>
              </w:rPr>
              <w:t xml:space="preserve"> </w:t>
            </w:r>
            <w:r w:rsidR="00FB3C01" w:rsidRPr="00BA2F9C">
              <w:rPr>
                <w:rStyle w:val="StyleHeader2-SubClausesItalicChar"/>
                <w:rFonts w:ascii="StobiSerif Regular" w:hAnsi="StobiSerif Regular" w:cs="Times New Roman"/>
                <w:i w:val="0"/>
                <w:iCs w:val="0"/>
                <w:color w:val="auto"/>
                <w:sz w:val="22"/>
                <w:szCs w:val="22"/>
                <w:lang w:val="mk-MK"/>
              </w:rPr>
              <w:t>обемот</w:t>
            </w:r>
            <w:r w:rsidR="00FB3C01"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BA2F9C">
              <w:rPr>
                <w:rStyle w:val="StyleHeader2-SubClausesItalicChar"/>
                <w:rFonts w:ascii="StobiSerif Regular" w:hAnsi="StobiSerif Regular" w:cs="Times New Roman"/>
                <w:i w:val="0"/>
                <w:iCs w:val="0"/>
                <w:color w:val="auto"/>
                <w:sz w:val="22"/>
                <w:szCs w:val="22"/>
                <w:lang w:val="mk-MK"/>
              </w:rPr>
              <w:t>динамичкиот план</w:t>
            </w:r>
            <w:r w:rsidR="00FB3C01" w:rsidRPr="00BA2F9C">
              <w:rPr>
                <w:rStyle w:val="StyleHeader2-SubClausesItalicChar"/>
                <w:rFonts w:ascii="StobiSerif Regular" w:hAnsi="StobiSerif Regular" w:cs="Times New Roman"/>
                <w:i w:val="0"/>
                <w:iCs w:val="0"/>
                <w:color w:val="auto"/>
                <w:sz w:val="22"/>
                <w:szCs w:val="22"/>
                <w:lang w:val="mk-MK"/>
              </w:rPr>
              <w:t xml:space="preserve"> на активности</w:t>
            </w:r>
            <w:r w:rsidRPr="00BA2F9C">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BA2F9C">
              <w:rPr>
                <w:rStyle w:val="StyleHeader2-SubClausesItalicChar"/>
                <w:rFonts w:ascii="StobiSerif Regular" w:hAnsi="StobiSerif Regular" w:cs="Times New Roman"/>
                <w:i w:val="0"/>
                <w:iCs w:val="0"/>
                <w:color w:val="auto"/>
                <w:sz w:val="22"/>
                <w:szCs w:val="22"/>
                <w:lang w:val="mk-MK"/>
              </w:rPr>
              <w:t>т</w:t>
            </w:r>
            <w:r w:rsidRPr="00BA2F9C">
              <w:rPr>
                <w:rStyle w:val="StyleHeader2-SubClausesItalicChar"/>
                <w:rFonts w:ascii="StobiSerif Regular" w:hAnsi="StobiSerif Regular" w:cs="Times New Roman"/>
                <w:i w:val="0"/>
                <w:iCs w:val="0"/>
                <w:color w:val="auto"/>
                <w:sz w:val="22"/>
                <w:szCs w:val="22"/>
                <w:lang w:val="mk-MK"/>
              </w:rPr>
              <w:t>ендерската</w:t>
            </w:r>
            <w:r w:rsidRPr="00BA2F9C">
              <w:rPr>
                <w:rStyle w:val="StyleHeader2-SubClausesItalicChar"/>
                <w:rFonts w:ascii="StobiSerif Regular" w:hAnsi="StobiSerif Regular" w:cs="Times New Roman"/>
                <w:i w:val="0"/>
                <w:iCs w:val="0"/>
                <w:color w:val="auto"/>
                <w:sz w:val="22"/>
                <w:szCs w:val="22"/>
                <w:lang w:val="ru-RU"/>
              </w:rPr>
              <w:t xml:space="preserve"> документ</w:t>
            </w:r>
            <w:r w:rsidRPr="00BA2F9C">
              <w:rPr>
                <w:rStyle w:val="StyleHeader2-SubClausesItalicChar"/>
                <w:rFonts w:ascii="StobiSerif Regular" w:hAnsi="StobiSerif Regular" w:cs="Times New Roman"/>
                <w:i w:val="0"/>
                <w:iCs w:val="0"/>
                <w:color w:val="auto"/>
                <w:sz w:val="22"/>
                <w:szCs w:val="22"/>
                <w:lang w:val="mk-MK"/>
              </w:rPr>
              <w:t>ација</w:t>
            </w:r>
            <w:r w:rsidRPr="00BA2F9C">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w:t>
            </w:r>
            <w:r w:rsidRPr="00BA2F9C">
              <w:rPr>
                <w:rFonts w:ascii="StobiSerif Regular" w:hAnsi="StobiSerif Regular" w:cs="Times New Roman"/>
                <w:color w:val="auto"/>
                <w:sz w:val="22"/>
                <w:szCs w:val="22"/>
                <w:lang w:val="mk-MK"/>
              </w:rPr>
              <w:t>евалуација на</w:t>
            </w:r>
            <w:r w:rsidRPr="00BA2F9C">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ја прифати </w:t>
            </w:r>
            <w:r w:rsidR="00321A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онудата; или</w:t>
            </w:r>
          </w:p>
          <w:p w14:paraId="4D65D806"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бара износот на </w:t>
            </w:r>
            <w:r w:rsidR="00321A1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 xml:space="preserve">аранцијата за </w:t>
            </w:r>
            <w:r w:rsidR="00D41197"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ru-RU"/>
              </w:rPr>
              <w:t xml:space="preserve">извршување на договорот да се зголеми на </w:t>
            </w:r>
            <w:r w:rsidRPr="00BA2F9C">
              <w:rPr>
                <w:rFonts w:ascii="StobiSerif Regular" w:hAnsi="StobiSerif Regular"/>
                <w:color w:val="auto"/>
                <w:sz w:val="22"/>
                <w:szCs w:val="22"/>
                <w:lang w:val="mk-MK"/>
              </w:rPr>
              <w:t>сметка</w:t>
            </w:r>
            <w:r w:rsidRPr="00BA2F9C">
              <w:rPr>
                <w:rFonts w:ascii="StobiSerif Regular" w:hAnsi="StobiSerif Regular"/>
                <w:color w:val="auto"/>
                <w:sz w:val="22"/>
                <w:szCs w:val="22"/>
                <w:lang w:val="ru-RU"/>
              </w:rPr>
              <w:t xml:space="preserve"> на </w:t>
            </w:r>
            <w:r w:rsidR="00FB3C0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до</w:t>
            </w:r>
            <w:r w:rsidRPr="00BA2F9C">
              <w:rPr>
                <w:rFonts w:ascii="StobiSerif Regular" w:hAnsi="StobiSerif Regular"/>
                <w:color w:val="auto"/>
                <w:sz w:val="22"/>
                <w:szCs w:val="22"/>
                <w:lang w:val="mk-MK"/>
              </w:rPr>
              <w:t xml:space="preserve"> ниво кое</w:t>
            </w:r>
            <w:r w:rsidRPr="00BA2F9C">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BA2F9C" w:rsidRDefault="00A67A1C" w:rsidP="00321A19">
            <w:pPr>
              <w:pStyle w:val="P3Header1-Clauses"/>
              <w:spacing w:before="120" w:after="120"/>
              <w:ind w:left="1175"/>
              <w:rPr>
                <w:rFonts w:ascii="StobiSerif Regular" w:hAnsi="StobiSerif Regular"/>
                <w:color w:val="auto"/>
                <w:sz w:val="22"/>
                <w:szCs w:val="22"/>
              </w:rPr>
            </w:pPr>
            <w:r w:rsidRPr="00BA2F9C">
              <w:rPr>
                <w:rFonts w:ascii="StobiSerif Regular" w:hAnsi="StobiSerif Regular"/>
                <w:color w:val="auto"/>
                <w:sz w:val="22"/>
                <w:szCs w:val="22"/>
              </w:rPr>
              <w:t xml:space="preserve">(в) </w:t>
            </w:r>
            <w:proofErr w:type="spellStart"/>
            <w:r w:rsidRPr="00BA2F9C">
              <w:rPr>
                <w:rFonts w:ascii="StobiSerif Regular" w:hAnsi="StobiSerif Regular"/>
                <w:color w:val="auto"/>
                <w:sz w:val="22"/>
                <w:szCs w:val="22"/>
              </w:rPr>
              <w:t>ја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одбие</w:t>
            </w:r>
            <w:proofErr w:type="spellEnd"/>
            <w:r w:rsidRPr="00BA2F9C">
              <w:rPr>
                <w:rFonts w:ascii="StobiSerif Regular" w:hAnsi="StobiSerif Regular"/>
                <w:color w:val="auto"/>
                <w:sz w:val="22"/>
                <w:szCs w:val="22"/>
              </w:rPr>
              <w:t xml:space="preserve"> </w:t>
            </w:r>
            <w:r w:rsidR="00321A19" w:rsidRPr="00BA2F9C">
              <w:rPr>
                <w:rFonts w:ascii="StobiSerif Regular" w:hAnsi="StobiSerif Regular"/>
                <w:color w:val="auto"/>
                <w:sz w:val="22"/>
                <w:szCs w:val="22"/>
                <w:lang w:val="mk-MK"/>
              </w:rPr>
              <w:t>П</w:t>
            </w:r>
            <w:proofErr w:type="spellStart"/>
            <w:r w:rsidRPr="00BA2F9C">
              <w:rPr>
                <w:rFonts w:ascii="StobiSerif Regular" w:hAnsi="StobiSerif Regular"/>
                <w:color w:val="auto"/>
                <w:sz w:val="22"/>
                <w:szCs w:val="22"/>
              </w:rPr>
              <w:t>онудата</w:t>
            </w:r>
            <w:proofErr w:type="spellEnd"/>
            <w:r w:rsidRPr="00BA2F9C">
              <w:rPr>
                <w:rFonts w:ascii="StobiSerif Regular" w:hAnsi="StobiSerif Regular"/>
                <w:color w:val="auto"/>
                <w:sz w:val="22"/>
                <w:szCs w:val="22"/>
              </w:rPr>
              <w:t>.</w:t>
            </w:r>
          </w:p>
        </w:tc>
      </w:tr>
      <w:tr w:rsidR="00E421EF" w:rsidRPr="00BA2F9C"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Квалификации на </w:t>
            </w:r>
            <w:r w:rsidR="00D4119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треба 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утврди дали</w:t>
            </w:r>
            <w:r w:rsidRPr="00BA2F9C">
              <w:rPr>
                <w:rFonts w:ascii="StobiSerif Regular" w:hAnsi="StobiSerif Regular" w:cs="Times New Roman"/>
                <w:color w:val="auto"/>
                <w:sz w:val="22"/>
                <w:szCs w:val="22"/>
                <w:lang w:val="mk-MK"/>
              </w:rPr>
              <w:t xml:space="preserve"> </w:t>
            </w:r>
            <w:r w:rsidR="00321A19" w:rsidRPr="00BA2F9C">
              <w:rPr>
                <w:rFonts w:ascii="StobiSerif Regular" w:hAnsi="StobiSerif Regular" w:cs="Times New Roman"/>
                <w:color w:val="auto"/>
                <w:sz w:val="22"/>
                <w:szCs w:val="22"/>
                <w:lang w:val="mk-MK"/>
              </w:rPr>
              <w:t xml:space="preserve">подобниот </w:t>
            </w:r>
            <w:r w:rsidRPr="00BA2F9C">
              <w:rPr>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онудувач</w:t>
            </w:r>
            <w:r w:rsidRPr="00BA2F9C">
              <w:rPr>
                <w:rFonts w:ascii="StobiSerif Regular" w:hAnsi="StobiSerif Regular" w:cs="Times New Roman"/>
                <w:color w:val="auto"/>
                <w:sz w:val="22"/>
                <w:szCs w:val="22"/>
                <w:lang w:val="mk-MK"/>
              </w:rPr>
              <w:t xml:space="preserve"> кој е </w:t>
            </w:r>
            <w:r w:rsidRPr="00BA2F9C">
              <w:rPr>
                <w:rStyle w:val="hps"/>
                <w:rFonts w:ascii="StobiSerif Regular" w:hAnsi="StobiSerif Regular" w:cs="Times New Roman"/>
                <w:color w:val="auto"/>
                <w:sz w:val="22"/>
                <w:szCs w:val="22"/>
                <w:lang w:val="mk-MK"/>
              </w:rPr>
              <w:t>избран бидејќи ја поднел</w:t>
            </w:r>
            <w:r w:rsidRPr="00BA2F9C">
              <w:rPr>
                <w:rFonts w:ascii="StobiSerif Regular" w:hAnsi="StobiSerif Regular" w:cs="Times New Roman"/>
                <w:color w:val="auto"/>
                <w:sz w:val="22"/>
                <w:szCs w:val="22"/>
                <w:lang w:val="mk-MK"/>
              </w:rPr>
              <w:t xml:space="preserve"> понудата со најниска </w:t>
            </w:r>
            <w:r w:rsidR="00321A19" w:rsidRPr="00BA2F9C">
              <w:rPr>
                <w:rFonts w:ascii="StobiSerif Regular" w:hAnsi="StobiSerif Regular" w:cs="Times New Roman"/>
                <w:color w:val="auto"/>
                <w:sz w:val="22"/>
                <w:szCs w:val="22"/>
                <w:lang w:val="mk-MK"/>
              </w:rPr>
              <w:t xml:space="preserve">евалуирана </w:t>
            </w:r>
            <w:r w:rsidRPr="00BA2F9C">
              <w:rPr>
                <w:rFonts w:ascii="StobiSerif Regular" w:hAnsi="StobiSerif Regular" w:cs="Times New Roman"/>
                <w:color w:val="auto"/>
                <w:sz w:val="22"/>
                <w:szCs w:val="22"/>
                <w:lang w:val="mk-MK"/>
              </w:rPr>
              <w:t xml:space="preserve">цена </w:t>
            </w:r>
            <w:r w:rsidR="00321A19" w:rsidRPr="00BA2F9C">
              <w:rPr>
                <w:rFonts w:ascii="StobiSerif Regular" w:hAnsi="StobiSerif Regular" w:cs="Times New Roman"/>
                <w:color w:val="auto"/>
                <w:sz w:val="22"/>
                <w:szCs w:val="22"/>
                <w:lang w:val="mk-MK"/>
              </w:rPr>
              <w:t xml:space="preserve">и суштински соодветната </w:t>
            </w:r>
            <w:r w:rsidR="00D41197" w:rsidRPr="00BA2F9C">
              <w:rPr>
                <w:rFonts w:ascii="StobiSerif Regular" w:hAnsi="StobiSerif Regular" w:cs="Times New Roman"/>
                <w:color w:val="auto"/>
                <w:sz w:val="22"/>
                <w:szCs w:val="22"/>
                <w:lang w:val="mk-MK"/>
              </w:rPr>
              <w:t>п</w:t>
            </w:r>
            <w:r w:rsidR="00321A19" w:rsidRPr="00BA2F9C">
              <w:rPr>
                <w:rFonts w:ascii="StobiSerif Regular" w:hAnsi="StobiSerif Regular" w:cs="Times New Roman"/>
                <w:color w:val="auto"/>
                <w:sz w:val="22"/>
                <w:szCs w:val="22"/>
                <w:lang w:val="mk-MK"/>
              </w:rPr>
              <w:t xml:space="preserve">онуда </w:t>
            </w:r>
            <w:r w:rsidRPr="00BA2F9C">
              <w:rPr>
                <w:rStyle w:val="hps"/>
                <w:rFonts w:ascii="StobiSerif Regular" w:hAnsi="StobiSerif Regular" w:cs="Times New Roman"/>
                <w:color w:val="auto"/>
                <w:sz w:val="22"/>
                <w:szCs w:val="22"/>
                <w:lang w:val="mk-MK"/>
              </w:rPr>
              <w:t>ги исполнува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критериумите </w:t>
            </w:r>
            <w:r w:rsidR="00321A19" w:rsidRPr="00BA2F9C">
              <w:rPr>
                <w:rStyle w:val="hps"/>
                <w:rFonts w:ascii="StobiSerif Regular" w:hAnsi="StobiSerif Regular" w:cs="Times New Roman"/>
                <w:color w:val="auto"/>
                <w:sz w:val="22"/>
                <w:szCs w:val="22"/>
                <w:lang w:val="mk-MK"/>
              </w:rPr>
              <w:t xml:space="preserve">за квалификација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p>
        </w:tc>
      </w:tr>
      <w:tr w:rsidR="00E421EF" w:rsidRPr="00BA2F9C"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BA2F9C">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документите 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Понудувачот</w:t>
            </w:r>
            <w:r w:rsidRPr="00BA2F9C">
              <w:rPr>
                <w:rFonts w:ascii="StobiSerif Regular" w:hAnsi="StobiSerif Regular" w:cs="Times New Roman"/>
                <w:color w:val="auto"/>
                <w:sz w:val="22"/>
                <w:szCs w:val="22"/>
                <w:lang w:val="mk-MK"/>
              </w:rPr>
              <w:t xml:space="preserve"> кои тој ги поднел во согласност со ИП </w:t>
            </w:r>
            <w:r w:rsidR="005C4BB4" w:rsidRPr="00BA2F9C">
              <w:rPr>
                <w:rStyle w:val="hps"/>
                <w:rFonts w:ascii="StobiSerif Regular" w:hAnsi="StobiSerif Regular" w:cs="Times New Roman"/>
                <w:color w:val="auto"/>
                <w:sz w:val="22"/>
                <w:szCs w:val="22"/>
                <w:lang w:val="mk-MK"/>
              </w:rPr>
              <w:t xml:space="preserve">17. </w:t>
            </w:r>
            <w:r w:rsidR="00321A19" w:rsidRPr="00BA2F9C">
              <w:rPr>
                <w:rStyle w:val="hps"/>
                <w:rFonts w:ascii="StobiSerif Regular" w:hAnsi="StobiSerif Regular" w:cs="Times New Roman"/>
                <w:color w:val="auto"/>
                <w:sz w:val="22"/>
                <w:szCs w:val="22"/>
                <w:lang w:val="mk-MK"/>
              </w:rPr>
              <w:t>Утврдувањето</w:t>
            </w:r>
            <w:r w:rsidRPr="00BA2F9C">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BA2F9C">
              <w:rPr>
                <w:rFonts w:ascii="StobiSerif Regular" w:hAnsi="StobiSerif Regular" w:cs="Times New Roman"/>
                <w:color w:val="auto"/>
                <w:sz w:val="22"/>
                <w:szCs w:val="22"/>
                <w:lang w:val="mk-MK"/>
              </w:rPr>
              <w:t>(кои)</w:t>
            </w:r>
            <w:r w:rsidRPr="00BA2F9C">
              <w:rPr>
                <w:rFonts w:ascii="StobiSerif Regular" w:hAnsi="StobiSerif Regular" w:cs="Times New Roman"/>
                <w:color w:val="auto"/>
                <w:sz w:val="22"/>
                <w:szCs w:val="22"/>
                <w:lang w:val="ru-RU"/>
              </w:rPr>
              <w:t xml:space="preserve"> било друга</w:t>
            </w:r>
            <w:r w:rsidR="00DD3B40"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фирма(и) различна од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p>
        </w:tc>
      </w:tr>
      <w:tr w:rsidR="00E421EF" w:rsidRPr="00BA2F9C"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BA2F9C"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Потврдувањето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биде предуслов</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за доделување на</w:t>
            </w:r>
            <w:r w:rsidR="00A67A1C" w:rsidRPr="00BA2F9C">
              <w:rPr>
                <w:rFonts w:ascii="StobiSerif Regular" w:hAnsi="StobiSerif Regular" w:cs="Times New Roman"/>
                <w:color w:val="auto"/>
                <w:sz w:val="22"/>
                <w:szCs w:val="22"/>
                <w:lang w:val="mk-MK"/>
              </w:rPr>
              <w:t xml:space="preserve"> Д</w:t>
            </w:r>
            <w:r w:rsidR="00A67A1C" w:rsidRPr="00BA2F9C">
              <w:rPr>
                <w:rStyle w:val="hps"/>
                <w:rFonts w:ascii="StobiSerif Regular" w:hAnsi="StobiSerif Regular" w:cs="Times New Roman"/>
                <w:color w:val="auto"/>
                <w:sz w:val="22"/>
                <w:szCs w:val="22"/>
                <w:lang w:val="mk-MK"/>
              </w:rPr>
              <w:t>оговорот на</w:t>
            </w:r>
            <w:r w:rsidR="00A67A1C" w:rsidRPr="00BA2F9C">
              <w:rPr>
                <w:rFonts w:ascii="StobiSerif Regular" w:hAnsi="StobiSerif Regular" w:cs="Times New Roman"/>
                <w:color w:val="auto"/>
                <w:sz w:val="22"/>
                <w:szCs w:val="22"/>
                <w:lang w:val="mk-MK"/>
              </w:rPr>
              <w:t xml:space="preserve"> П</w:t>
            </w:r>
            <w:r w:rsidR="00A67A1C" w:rsidRPr="00BA2F9C">
              <w:rPr>
                <w:rStyle w:val="hps"/>
                <w:rFonts w:ascii="StobiSerif Regular" w:hAnsi="StobiSerif Regular" w:cs="Times New Roman"/>
                <w:color w:val="auto"/>
                <w:sz w:val="22"/>
                <w:szCs w:val="22"/>
                <w:lang w:val="mk-MK"/>
              </w:rPr>
              <w:t>онудувачот.</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Негативн</w:t>
            </w:r>
            <w:r w:rsidR="00321A19" w:rsidRPr="00BA2F9C">
              <w:rPr>
                <w:rStyle w:val="hps"/>
                <w:rFonts w:ascii="StobiSerif Regular" w:hAnsi="StobiSerif Regular" w:cs="Times New Roman"/>
                <w:color w:val="auto"/>
                <w:sz w:val="22"/>
                <w:szCs w:val="22"/>
                <w:lang w:val="mk-MK"/>
              </w:rPr>
              <w:t>ото утврдување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 резултира со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дисквалификација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на </w:t>
            </w:r>
            <w:r w:rsidR="00D41197" w:rsidRPr="00BA2F9C">
              <w:rPr>
                <w:rStyle w:val="hps"/>
                <w:rFonts w:ascii="StobiSerif Regular" w:hAnsi="StobiSerif Regular" w:cs="Times New Roman"/>
                <w:color w:val="auto"/>
                <w:sz w:val="22"/>
                <w:szCs w:val="22"/>
                <w:lang w:val="mk-MK"/>
              </w:rPr>
              <w:t>п</w:t>
            </w:r>
            <w:r w:rsidR="00A67A1C" w:rsidRPr="00BA2F9C">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слично утврдување 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 на тој Понудувач</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за </w:t>
            </w:r>
            <w:r w:rsidRPr="00BA2F9C">
              <w:rPr>
                <w:rStyle w:val="hps"/>
                <w:rFonts w:ascii="StobiSerif Regular" w:hAnsi="StobiSerif Regular" w:cs="Times New Roman"/>
                <w:color w:val="auto"/>
                <w:sz w:val="22"/>
                <w:szCs w:val="22"/>
                <w:lang w:val="mk-MK"/>
              </w:rPr>
              <w:t xml:space="preserve">задоволително </w:t>
            </w:r>
            <w:r w:rsidR="00A67A1C" w:rsidRPr="00BA2F9C">
              <w:rPr>
                <w:rStyle w:val="hps"/>
                <w:rFonts w:ascii="StobiSerif Regular" w:hAnsi="StobiSerif Regular" w:cs="Times New Roman"/>
                <w:color w:val="auto"/>
                <w:sz w:val="22"/>
                <w:szCs w:val="22"/>
                <w:lang w:val="mk-MK"/>
              </w:rPr>
              <w:t>извршување на</w:t>
            </w:r>
            <w:r w:rsidR="00A67A1C" w:rsidRPr="00BA2F9C">
              <w:rPr>
                <w:rFonts w:ascii="StobiSerif Regular" w:hAnsi="StobiSerif Regular" w:cs="Times New Roman"/>
                <w:color w:val="auto"/>
                <w:sz w:val="22"/>
                <w:szCs w:val="22"/>
                <w:lang w:val="mk-MK"/>
              </w:rPr>
              <w:t xml:space="preserve"> договорот</w:t>
            </w:r>
            <w:r w:rsidR="00A67A1C" w:rsidRPr="00BA2F9C">
              <w:rPr>
                <w:rStyle w:val="hps"/>
                <w:rFonts w:ascii="StobiSerif Regular" w:hAnsi="StobiSerif Regular" w:cs="Times New Roman"/>
                <w:color w:val="auto"/>
                <w:sz w:val="22"/>
                <w:szCs w:val="22"/>
                <w:lang w:val="mk-MK"/>
              </w:rPr>
              <w:t>.</w:t>
            </w:r>
          </w:p>
        </w:tc>
      </w:tr>
      <w:tr w:rsidR="00E421EF" w:rsidRPr="00BA2F9C"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BA2F9C">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 споредув</w:t>
            </w:r>
            <w:r w:rsidRPr="00BA2F9C">
              <w:rPr>
                <w:rFonts w:ascii="StobiSerif Regular" w:hAnsi="StobiSerif Regular" w:cs="Times New Roman"/>
                <w:color w:val="auto"/>
                <w:sz w:val="22"/>
                <w:szCs w:val="22"/>
                <w:lang w:val="mk-MK"/>
              </w:rPr>
              <w:t>ање на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евалуираните </w:t>
            </w:r>
            <w:r w:rsidRPr="00BA2F9C">
              <w:rPr>
                <w:rFonts w:ascii="StobiSerif Regular" w:hAnsi="StobiSerif Regular" w:cs="Times New Roman"/>
                <w:color w:val="auto"/>
                <w:sz w:val="22"/>
                <w:szCs w:val="22"/>
                <w:lang w:val="ru-RU"/>
              </w:rPr>
              <w:t xml:space="preserve">цени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онудите, Работодавачот ќе ја </w:t>
            </w:r>
            <w:r w:rsidR="00321A19" w:rsidRPr="00BA2F9C">
              <w:rPr>
                <w:rFonts w:ascii="StobiSerif Regular" w:hAnsi="StobiSerif Regular" w:cs="Times New Roman"/>
                <w:color w:val="auto"/>
                <w:sz w:val="22"/>
                <w:szCs w:val="22"/>
                <w:lang w:val="mk-MK"/>
              </w:rPr>
              <w:t>утврди</w:t>
            </w:r>
            <w:r w:rsidRPr="00BA2F9C">
              <w:rPr>
                <w:rFonts w:ascii="StobiSerif Regular" w:hAnsi="StobiSerif Regular" w:cs="Times New Roman"/>
                <w:color w:val="auto"/>
                <w:sz w:val="22"/>
                <w:szCs w:val="22"/>
                <w:lang w:val="ru-RU"/>
              </w:rPr>
              <w:t xml:space="preserve"> </w:t>
            </w:r>
            <w:r w:rsidR="00D41197"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ru-RU"/>
              </w:rPr>
              <w:t xml:space="preserve">ајповолната понуда. </w:t>
            </w:r>
            <w:r w:rsidRPr="00BA2F9C">
              <w:rPr>
                <w:rFonts w:ascii="StobiSerif Regular" w:hAnsi="StobiSerif Regular" w:cs="Times New Roman"/>
                <w:color w:val="auto"/>
                <w:sz w:val="22"/>
                <w:szCs w:val="22"/>
                <w:lang w:val="mk-MK"/>
              </w:rPr>
              <w:t>За н</w:t>
            </w:r>
            <w:r w:rsidRPr="00BA2F9C">
              <w:rPr>
                <w:rFonts w:ascii="StobiSerif Regular" w:hAnsi="StobiSerif Regular" w:cs="Times New Roman"/>
                <w:color w:val="auto"/>
                <w:sz w:val="22"/>
                <w:szCs w:val="22"/>
                <w:lang w:val="ru-RU"/>
              </w:rPr>
              <w:t xml:space="preserve">ајповолна понуда </w:t>
            </w:r>
            <w:r w:rsidRPr="00BA2F9C">
              <w:rPr>
                <w:rFonts w:ascii="StobiSerif Regular" w:hAnsi="StobiSerif Regular" w:cs="Times New Roman"/>
                <w:color w:val="auto"/>
                <w:sz w:val="22"/>
                <w:szCs w:val="22"/>
                <w:lang w:val="mk-MK"/>
              </w:rPr>
              <w:t xml:space="preserve">ќе се смета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Pr="00BA2F9C">
              <w:rPr>
                <w:rFonts w:ascii="StobiSerif Regular" w:hAnsi="StobiSerif Regular" w:cs="Times New Roman"/>
                <w:color w:val="auto"/>
                <w:sz w:val="22"/>
                <w:szCs w:val="22"/>
                <w:lang w:val="ru-RU"/>
              </w:rPr>
              <w:t xml:space="preserve"> на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r w:rsidRPr="00BA2F9C">
              <w:rPr>
                <w:rFonts w:ascii="StobiSerif Regular" w:hAnsi="StobiSerif Regular" w:cs="Times New Roman"/>
                <w:color w:val="auto"/>
                <w:sz w:val="22"/>
                <w:szCs w:val="22"/>
                <w:lang w:val="mk-MK"/>
              </w:rPr>
              <w:t xml:space="preserve"> која</w:t>
            </w:r>
            <w:r w:rsidRPr="00BA2F9C">
              <w:rPr>
                <w:rFonts w:ascii="StobiSerif Regular" w:hAnsi="StobiSerif Regular" w:cs="Times New Roman"/>
                <w:color w:val="auto"/>
                <w:sz w:val="22"/>
                <w:szCs w:val="22"/>
                <w:lang w:val="ru-RU"/>
              </w:rPr>
              <w:t xml:space="preserve"> ги исполнува критериумите за квалификација и </w:t>
            </w:r>
            <w:r w:rsidRPr="00BA2F9C">
              <w:rPr>
                <w:rFonts w:ascii="StobiSerif Regular" w:hAnsi="StobiSerif Regular" w:cs="Times New Roman"/>
                <w:color w:val="auto"/>
                <w:sz w:val="22"/>
                <w:szCs w:val="22"/>
                <w:lang w:val="mk-MK"/>
              </w:rPr>
              <w:t>која</w:t>
            </w:r>
            <w:r w:rsidRPr="00BA2F9C">
              <w:rPr>
                <w:rFonts w:ascii="StobiSerif Regular" w:hAnsi="StobiSerif Regular" w:cs="Times New Roman"/>
                <w:color w:val="auto"/>
                <w:sz w:val="22"/>
                <w:szCs w:val="22"/>
                <w:lang w:val="ru-RU"/>
              </w:rPr>
              <w:t xml:space="preserve"> понуда е утврдено дека:</w:t>
            </w:r>
          </w:p>
          <w:p w14:paraId="4943EF61" w14:textId="77777777" w:rsidR="00A17A0D" w:rsidRPr="00BA2F9C"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w:t>
            </w:r>
            <w:r w:rsidRPr="00BA2F9C">
              <w:rPr>
                <w:rFonts w:ascii="StobiSerif Regular" w:hAnsi="StobiSerif Regular"/>
                <w:color w:val="auto"/>
                <w:sz w:val="22"/>
                <w:szCs w:val="22"/>
                <w:lang w:val="mk-MK"/>
              </w:rPr>
              <w:t xml:space="preserve">е </w:t>
            </w:r>
            <w:r w:rsidR="000B4B81" w:rsidRPr="00BA2F9C">
              <w:rPr>
                <w:rFonts w:ascii="StobiSerif Regular" w:hAnsi="StobiSerif Regular"/>
                <w:color w:val="auto"/>
                <w:sz w:val="22"/>
                <w:szCs w:val="22"/>
                <w:lang w:val="mk-MK"/>
              </w:rPr>
              <w:t>суштински</w:t>
            </w:r>
            <w:r w:rsidRPr="00BA2F9C">
              <w:rPr>
                <w:rFonts w:ascii="StobiSerif Regular" w:hAnsi="StobiSerif Regular"/>
                <w:color w:val="auto"/>
                <w:sz w:val="22"/>
                <w:szCs w:val="22"/>
                <w:lang w:val="mk-MK"/>
              </w:rPr>
              <w:t xml:space="preserve"> </w:t>
            </w:r>
            <w:r w:rsidR="000B4B81" w:rsidRPr="00BA2F9C">
              <w:rPr>
                <w:rFonts w:ascii="StobiSerif Regular" w:hAnsi="StobiSerif Regular"/>
                <w:color w:val="auto"/>
                <w:sz w:val="22"/>
                <w:szCs w:val="22"/>
                <w:lang w:val="mk-MK"/>
              </w:rPr>
              <w:t xml:space="preserve">соодветна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тендерск</w:t>
            </w:r>
            <w:r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ru-RU"/>
              </w:rPr>
              <w:t xml:space="preserve"> документ</w:t>
            </w:r>
            <w:r w:rsidRPr="00BA2F9C">
              <w:rPr>
                <w:rFonts w:ascii="StobiSerif Regular" w:hAnsi="StobiSerif Regular"/>
                <w:color w:val="auto"/>
                <w:sz w:val="22"/>
                <w:szCs w:val="22"/>
                <w:lang w:val="mk-MK"/>
              </w:rPr>
              <w:t>ација</w:t>
            </w:r>
            <w:r w:rsidRPr="00BA2F9C">
              <w:rPr>
                <w:rFonts w:ascii="StobiSerif Regular" w:hAnsi="StobiSerif Regular"/>
                <w:color w:val="auto"/>
                <w:sz w:val="22"/>
                <w:szCs w:val="22"/>
                <w:lang w:val="ru-RU"/>
              </w:rPr>
              <w:t>; и</w:t>
            </w:r>
          </w:p>
          <w:p w14:paraId="4E43480F" w14:textId="77777777" w:rsidR="00A17A0D" w:rsidRPr="00BA2F9C"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 xml:space="preserve">има </w:t>
            </w:r>
            <w:r w:rsidRPr="00BA2F9C">
              <w:rPr>
                <w:rFonts w:ascii="StobiSerif Regular" w:hAnsi="StobiSerif Regular"/>
                <w:color w:val="auto"/>
                <w:sz w:val="22"/>
                <w:szCs w:val="22"/>
                <w:lang w:val="ru-RU"/>
              </w:rPr>
              <w:t xml:space="preserve">најниска </w:t>
            </w:r>
            <w:r w:rsidR="000B4B81" w:rsidRPr="00BA2F9C">
              <w:rPr>
                <w:rFonts w:ascii="StobiSerif Regular" w:hAnsi="StobiSerif Regular"/>
                <w:color w:val="auto"/>
                <w:sz w:val="22"/>
                <w:szCs w:val="22"/>
                <w:lang w:val="mk-MK"/>
              </w:rPr>
              <w:t>евалуирана</w:t>
            </w:r>
            <w:r w:rsidRPr="00BA2F9C">
              <w:rPr>
                <w:rFonts w:ascii="StobiSerif Regular" w:hAnsi="StobiSerif Regular"/>
                <w:color w:val="auto"/>
                <w:sz w:val="22"/>
                <w:szCs w:val="22"/>
                <w:lang w:val="ru-RU"/>
              </w:rPr>
              <w:t xml:space="preserve"> цена.</w:t>
            </w:r>
          </w:p>
        </w:tc>
      </w:tr>
      <w:bookmarkEnd w:id="148"/>
      <w:bookmarkEnd w:id="149"/>
      <w:bookmarkEnd w:id="150"/>
      <w:bookmarkEnd w:id="151"/>
      <w:bookmarkEnd w:id="152"/>
      <w:bookmarkEnd w:id="153"/>
      <w:bookmarkEnd w:id="154"/>
      <w:bookmarkEnd w:id="155"/>
      <w:tr w:rsidR="00E421EF" w:rsidRPr="00BA2F9C"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Право на </w:t>
            </w:r>
            <w:r w:rsidR="00DD3B4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Работодавачот </w:t>
            </w:r>
            <w:r w:rsidR="00DD3B40" w:rsidRPr="00BA2F9C">
              <w:rPr>
                <w:rStyle w:val="hps"/>
                <w:rFonts w:ascii="StobiSerif Regular" w:hAnsi="StobiSerif Regular" w:cs="Times New Roman"/>
                <w:color w:val="auto"/>
                <w:sz w:val="22"/>
                <w:szCs w:val="22"/>
                <w:lang w:val="mk-MK"/>
              </w:rPr>
              <w:t>го задржува правото</w:t>
            </w:r>
            <w:r w:rsidRPr="00BA2F9C">
              <w:rPr>
                <w:rStyle w:val="hps"/>
                <w:rFonts w:ascii="StobiSerif Regular" w:hAnsi="StobiSerif Regular" w:cs="Times New Roman"/>
                <w:color w:val="auto"/>
                <w:sz w:val="22"/>
                <w:szCs w:val="22"/>
                <w:lang w:val="mk-MK"/>
              </w:rPr>
              <w:t xml:space="preserve"> да </w:t>
            </w:r>
            <w:r w:rsidR="00DD3B40" w:rsidRPr="00BA2F9C">
              <w:rPr>
                <w:rStyle w:val="hps"/>
                <w:rFonts w:ascii="StobiSerif Regular" w:hAnsi="StobiSerif Regular" w:cs="Times New Roman"/>
                <w:color w:val="auto"/>
                <w:sz w:val="22"/>
                <w:szCs w:val="22"/>
                <w:lang w:val="mk-MK"/>
              </w:rPr>
              <w:t xml:space="preserve">ја </w:t>
            </w:r>
            <w:r w:rsidRPr="00BA2F9C">
              <w:rPr>
                <w:rStyle w:val="hps"/>
                <w:rFonts w:ascii="StobiSerif Regular" w:hAnsi="StobiSerif Regular" w:cs="Times New Roman"/>
                <w:color w:val="auto"/>
                <w:sz w:val="22"/>
                <w:szCs w:val="22"/>
                <w:lang w:val="mk-MK"/>
              </w:rPr>
              <w:t>прифати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одбие било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која понуда,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ја поништи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тендерската </w:t>
            </w:r>
            <w:r w:rsidR="00DD3B40" w:rsidRPr="00BA2F9C">
              <w:rPr>
                <w:rStyle w:val="hps"/>
                <w:rFonts w:ascii="StobiSerif Regular" w:hAnsi="StobiSerif Regular" w:cs="Times New Roman"/>
                <w:color w:val="auto"/>
                <w:sz w:val="22"/>
                <w:szCs w:val="22"/>
                <w:lang w:val="mk-MK"/>
              </w:rPr>
              <w:t>постапка</w:t>
            </w:r>
            <w:r w:rsidR="00DD3B40"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да ги одбие сите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било кој момент пред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доделувањето на договорот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без да сноси било каква одговорност</w:t>
            </w:r>
            <w:r w:rsidRPr="00BA2F9C">
              <w:rPr>
                <w:rFonts w:ascii="StobiSerif Regular" w:hAnsi="StobiSerif Regular" w:cs="Times New Roman"/>
                <w:color w:val="auto"/>
                <w:sz w:val="22"/>
                <w:szCs w:val="22"/>
                <w:lang w:val="mk-MK"/>
              </w:rPr>
              <w:t xml:space="preserve"> во однос на П</w:t>
            </w:r>
            <w:r w:rsidRPr="00BA2F9C">
              <w:rPr>
                <w:rStyle w:val="hps"/>
                <w:rFonts w:ascii="StobiSerif Regular" w:hAnsi="StobiSerif Regular" w:cs="Times New Roman"/>
                <w:color w:val="auto"/>
                <w:sz w:val="22"/>
                <w:szCs w:val="22"/>
                <w:lang w:val="mk-MK"/>
              </w:rPr>
              <w:t>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случај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поништување,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поднесени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посебно </w:t>
            </w:r>
            <w:r w:rsidR="000B4B81" w:rsidRPr="00BA2F9C">
              <w:rPr>
                <w:rStyle w:val="hps"/>
                <w:rFonts w:ascii="StobiSerif Regular" w:hAnsi="StobiSerif Regular" w:cs="Times New Roman"/>
                <w:color w:val="auto"/>
                <w:sz w:val="22"/>
                <w:szCs w:val="22"/>
                <w:lang w:val="mk-MK"/>
              </w:rPr>
              <w:t>Г</w:t>
            </w:r>
            <w:r w:rsidRPr="00BA2F9C">
              <w:rPr>
                <w:rStyle w:val="hps"/>
                <w:rFonts w:ascii="StobiSerif Regular" w:hAnsi="StobiSerif Regular" w:cs="Times New Roman"/>
                <w:color w:val="auto"/>
                <w:sz w:val="22"/>
                <w:szCs w:val="22"/>
                <w:lang w:val="mk-MK"/>
              </w:rPr>
              <w:t>аранциите на понудите ќе им бидат</w:t>
            </w:r>
            <w:r w:rsidR="000B4B81" w:rsidRPr="00BA2F9C">
              <w:rPr>
                <w:rStyle w:val="hps"/>
                <w:rFonts w:ascii="StobiSerif Regular" w:hAnsi="StobiSerif Regular" w:cs="Times New Roman"/>
                <w:color w:val="auto"/>
                <w:sz w:val="22"/>
                <w:szCs w:val="22"/>
                <w:lang w:val="mk-MK"/>
              </w:rPr>
              <w:t xml:space="preserve"> веднаш</w:t>
            </w:r>
            <w:r w:rsidRPr="00BA2F9C">
              <w:rPr>
                <w:rStyle w:val="hps"/>
                <w:rFonts w:ascii="StobiSerif Regular" w:hAnsi="StobiSerif Regular" w:cs="Times New Roman"/>
                <w:color w:val="auto"/>
                <w:sz w:val="22"/>
                <w:szCs w:val="22"/>
                <w:lang w:val="mk-MK"/>
              </w:rPr>
              <w:t xml:space="preserve"> вратени на Понудувачите.</w:t>
            </w:r>
          </w:p>
        </w:tc>
      </w:tr>
      <w:tr w:rsidR="00E421EF" w:rsidRPr="00BA2F9C"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Периодот на </w:t>
            </w:r>
            <w:r w:rsidRPr="00BA2F9C">
              <w:rPr>
                <w:rFonts w:ascii="StobiSerif Regular" w:hAnsi="StobiSerif Regular" w:cs="Times New Roman"/>
                <w:color w:val="auto"/>
                <w:sz w:val="22"/>
                <w:szCs w:val="22"/>
                <w:lang w:val="mk-MK"/>
              </w:rPr>
              <w:t xml:space="preserve">мирување </w:t>
            </w:r>
            <w:r w:rsidRPr="00BA2F9C">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46.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започнува </w:t>
            </w:r>
            <w:r w:rsidRPr="00BA2F9C">
              <w:rPr>
                <w:rFonts w:ascii="StobiSerif Regular" w:hAnsi="StobiSerif Regular" w:cs="Times New Roman"/>
                <w:color w:val="auto"/>
                <w:sz w:val="22"/>
                <w:szCs w:val="22"/>
                <w:lang w:val="mk-MK"/>
              </w:rPr>
              <w:t xml:space="preserve">да тече </w:t>
            </w:r>
            <w:r w:rsidRPr="00BA2F9C">
              <w:rPr>
                <w:rFonts w:ascii="StobiSerif Regular" w:hAnsi="StobiSerif Regular" w:cs="Times New Roman"/>
                <w:color w:val="auto"/>
                <w:sz w:val="22"/>
                <w:szCs w:val="22"/>
                <w:lang w:val="ru-RU"/>
              </w:rPr>
              <w:t>по денот</w:t>
            </w:r>
            <w:r w:rsidRPr="00BA2F9C">
              <w:rPr>
                <w:rFonts w:ascii="StobiSerif Regular" w:hAnsi="StobiSerif Regular" w:cs="Times New Roman"/>
                <w:color w:val="auto"/>
                <w:sz w:val="22"/>
                <w:szCs w:val="22"/>
                <w:lang w:val="mk-MK"/>
              </w:rPr>
              <w:t xml:space="preserve">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испратеното</w:t>
            </w:r>
            <w:r w:rsidRPr="00BA2F9C">
              <w:rPr>
                <w:rFonts w:ascii="StobiSerif Regular" w:hAnsi="StobiSerif Regular" w:cs="Times New Roman"/>
                <w:color w:val="auto"/>
                <w:sz w:val="22"/>
                <w:szCs w:val="22"/>
                <w:lang w:val="ru-RU"/>
              </w:rPr>
              <w:t xml:space="preserve"> Известување </w:t>
            </w:r>
            <w:r w:rsidR="000B4B81" w:rsidRPr="00BA2F9C">
              <w:rPr>
                <w:rFonts w:ascii="StobiSerif Regular" w:hAnsi="StobiSerif Regular" w:cs="Times New Roman"/>
                <w:color w:val="auto"/>
                <w:sz w:val="22"/>
                <w:szCs w:val="22"/>
                <w:lang w:val="mk-MK"/>
              </w:rPr>
              <w:t xml:space="preserve">до секој понудувач кој доставил понуда </w:t>
            </w:r>
            <w:r w:rsidRPr="00BA2F9C">
              <w:rPr>
                <w:rFonts w:ascii="StobiSerif Regular" w:hAnsi="StobiSerif Regular" w:cs="Times New Roman"/>
                <w:color w:val="auto"/>
                <w:sz w:val="22"/>
                <w:szCs w:val="22"/>
                <w:lang w:val="mk-MK"/>
              </w:rPr>
              <w:t>за намерата на Работодавачот да го</w:t>
            </w:r>
            <w:r w:rsidRPr="00BA2F9C">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BA2F9C">
              <w:rPr>
                <w:rFonts w:ascii="StobiSerif Regular" w:hAnsi="StobiSerif Regular" w:cs="Times New Roman"/>
                <w:color w:val="auto"/>
                <w:sz w:val="22"/>
                <w:szCs w:val="22"/>
                <w:lang w:val="mk-MK"/>
              </w:rPr>
              <w:t xml:space="preserve">како одговор на </w:t>
            </w:r>
            <w:r w:rsidRPr="00BA2F9C">
              <w:rPr>
                <w:rFonts w:ascii="StobiSerif Regular" w:hAnsi="StobiSerif Regular" w:cs="Times New Roman"/>
                <w:color w:val="auto"/>
                <w:sz w:val="22"/>
                <w:szCs w:val="22"/>
                <w:lang w:val="ru-RU"/>
              </w:rPr>
              <w:t>вонредна состојба кој</w:t>
            </w:r>
            <w:r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е </w:t>
            </w:r>
            <w:r w:rsidR="000B4B81" w:rsidRPr="00BA2F9C">
              <w:rPr>
                <w:rFonts w:ascii="StobiSerif Regular" w:hAnsi="StobiSerif Regular" w:cs="Times New Roman"/>
                <w:color w:val="auto"/>
                <w:sz w:val="22"/>
                <w:szCs w:val="22"/>
                <w:lang w:val="mk-MK"/>
              </w:rPr>
              <w:t xml:space="preserve">препознаена како таква </w:t>
            </w:r>
            <w:r w:rsidRPr="00BA2F9C">
              <w:rPr>
                <w:rFonts w:ascii="StobiSerif Regular" w:hAnsi="StobiSerif Regular" w:cs="Times New Roman"/>
                <w:color w:val="auto"/>
                <w:sz w:val="22"/>
                <w:szCs w:val="22"/>
                <w:lang w:val="ru-RU"/>
              </w:rPr>
              <w:t xml:space="preserve">од страна на Банката, периодот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не се применува.</w:t>
            </w:r>
          </w:p>
        </w:tc>
      </w:tr>
      <w:tr w:rsidR="00E421EF" w:rsidRPr="00BA2F9C"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BA2F9C"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0B4B81" w:rsidRPr="00BA2F9C">
              <w:rPr>
                <w:rFonts w:ascii="StobiSerif Regular" w:hAnsi="StobiSerif Regular" w:cs="Times New Roman"/>
                <w:color w:val="auto"/>
                <w:sz w:val="22"/>
                <w:szCs w:val="22"/>
                <w:lang w:val="mk-MK"/>
              </w:rPr>
              <w:t xml:space="preserve">ќе го достави до секој Понудувач Известувањето </w:t>
            </w:r>
            <w:r w:rsidRPr="00BA2F9C">
              <w:rPr>
                <w:rFonts w:ascii="StobiSerif Regular" w:hAnsi="StobiSerif Regular" w:cs="Times New Roman"/>
                <w:color w:val="auto"/>
                <w:sz w:val="22"/>
                <w:szCs w:val="22"/>
                <w:lang w:val="mk-MK"/>
              </w:rPr>
              <w:t xml:space="preserve">за </w:t>
            </w:r>
            <w:r w:rsidR="000B4B81" w:rsidRPr="00BA2F9C">
              <w:rPr>
                <w:rFonts w:ascii="StobiSerif Regular" w:hAnsi="StobiSerif Regular" w:cs="Times New Roman"/>
                <w:color w:val="auto"/>
                <w:sz w:val="22"/>
                <w:szCs w:val="22"/>
                <w:lang w:val="mk-MK"/>
              </w:rPr>
              <w:t xml:space="preserve">намера </w:t>
            </w:r>
            <w:r w:rsidR="00F44035" w:rsidRPr="00BA2F9C">
              <w:rPr>
                <w:rFonts w:ascii="StobiSerif Regular" w:hAnsi="StobiSerif Regular" w:cs="Times New Roman"/>
                <w:color w:val="auto"/>
                <w:sz w:val="22"/>
                <w:szCs w:val="22"/>
                <w:lang w:val="mk-MK"/>
              </w:rPr>
              <w:t>за</w:t>
            </w:r>
            <w:r w:rsidR="000B4B81" w:rsidRPr="00BA2F9C">
              <w:rPr>
                <w:rFonts w:ascii="StobiSerif Regular" w:hAnsi="StobiSerif Regular" w:cs="Times New Roman"/>
                <w:color w:val="auto"/>
                <w:sz w:val="22"/>
                <w:szCs w:val="22"/>
                <w:lang w:val="mk-MK"/>
              </w:rPr>
              <w:t xml:space="preserve"> додел</w:t>
            </w:r>
            <w:r w:rsidR="00F44035" w:rsidRPr="00BA2F9C">
              <w:rPr>
                <w:rFonts w:ascii="StobiSerif Regular" w:hAnsi="StobiSerif Regular" w:cs="Times New Roman"/>
                <w:color w:val="auto"/>
                <w:sz w:val="22"/>
                <w:szCs w:val="22"/>
                <w:lang w:val="mk-MK"/>
              </w:rPr>
              <w:t>ување на</w:t>
            </w:r>
            <w:r w:rsidR="000B4B81" w:rsidRPr="00BA2F9C">
              <w:rPr>
                <w:rFonts w:ascii="StobiSerif Regular" w:hAnsi="StobiSerif Regular" w:cs="Times New Roman"/>
                <w:color w:val="auto"/>
                <w:sz w:val="22"/>
                <w:szCs w:val="22"/>
                <w:lang w:val="mk-MK"/>
              </w:rPr>
              <w:t xml:space="preserve"> договорот. </w:t>
            </w:r>
            <w:r w:rsidR="00F44035" w:rsidRPr="00BA2F9C">
              <w:rPr>
                <w:rFonts w:ascii="StobiSerif Regular" w:hAnsi="StobiSerif Regular" w:cs="Times New Roman"/>
                <w:color w:val="auto"/>
                <w:sz w:val="22"/>
                <w:szCs w:val="22"/>
                <w:lang w:val="mk-MK"/>
              </w:rPr>
              <w:t>Известувањето за намера за доделување на договорот</w:t>
            </w:r>
            <w:r w:rsidRPr="00BA2F9C">
              <w:rPr>
                <w:rFonts w:ascii="StobiSerif Regular" w:hAnsi="StobiSerif Regular" w:cs="Times New Roman"/>
                <w:color w:val="auto"/>
                <w:sz w:val="22"/>
                <w:szCs w:val="22"/>
                <w:lang w:val="mk-MK"/>
              </w:rPr>
              <w:t xml:space="preserve">, треба да ги содржи </w:t>
            </w:r>
            <w:r w:rsidR="00F4403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mk-MK"/>
              </w:rPr>
              <w:t xml:space="preserve"> следните информации</w:t>
            </w:r>
            <w:r w:rsidRPr="00BA2F9C">
              <w:rPr>
                <w:rFonts w:ascii="StobiSerif Regular" w:hAnsi="StobiSerif Regular" w:cs="Times New Roman"/>
                <w:color w:val="auto"/>
                <w:sz w:val="22"/>
                <w:szCs w:val="22"/>
                <w:lang w:val="ru-RU"/>
              </w:rPr>
              <w:t>:</w:t>
            </w:r>
          </w:p>
          <w:p w14:paraId="399400CA"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A67A1C" w:rsidRPr="00BA2F9C">
              <w:rPr>
                <w:rFonts w:ascii="StobiSerif Regular" w:hAnsi="StobiSerif Regular" w:cs="Times New Roman"/>
                <w:color w:val="auto"/>
                <w:sz w:val="22"/>
                <w:szCs w:val="22"/>
                <w:lang w:val="mk-MK"/>
              </w:rPr>
              <w:t xml:space="preserve"> </w:t>
            </w:r>
            <w:r w:rsidR="00724888" w:rsidRPr="00BA2F9C">
              <w:rPr>
                <w:rFonts w:ascii="StobiSerif Regular" w:hAnsi="StobiSerif Regular" w:cs="Times New Roman"/>
                <w:color w:val="auto"/>
                <w:sz w:val="22"/>
                <w:szCs w:val="22"/>
                <w:lang w:val="mk-MK"/>
              </w:rPr>
              <w:t xml:space="preserve">и адресата </w:t>
            </w:r>
            <w:r w:rsidR="00A67A1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онудувач</w:t>
            </w:r>
            <w:r w:rsidR="00724888" w:rsidRPr="00BA2F9C">
              <w:rPr>
                <w:rFonts w:ascii="StobiSerif Regular" w:hAnsi="StobiSerif Regular" w:cs="Times New Roman"/>
                <w:color w:val="auto"/>
                <w:sz w:val="22"/>
                <w:szCs w:val="22"/>
                <w:lang w:val="mk-MK"/>
              </w:rPr>
              <w:t>от</w:t>
            </w:r>
            <w:r w:rsidR="00A67A1C" w:rsidRPr="00BA2F9C">
              <w:rPr>
                <w:rFonts w:ascii="StobiSerif Regular" w:hAnsi="StobiSerif Regular" w:cs="Times New Roman"/>
                <w:color w:val="auto"/>
                <w:sz w:val="22"/>
                <w:szCs w:val="22"/>
                <w:lang w:val="mk-MK"/>
              </w:rPr>
              <w:t xml:space="preserve"> кој</w:t>
            </w:r>
            <w:r w:rsidR="00724888" w:rsidRPr="00BA2F9C">
              <w:rPr>
                <w:rFonts w:ascii="StobiSerif Regular" w:hAnsi="StobiSerif Regular" w:cs="Times New Roman"/>
                <w:color w:val="auto"/>
                <w:sz w:val="22"/>
                <w:szCs w:val="22"/>
                <w:lang w:val="mk-MK"/>
              </w:rPr>
              <w:t xml:space="preserve"> ја</w:t>
            </w:r>
            <w:r w:rsidR="00A67A1C" w:rsidRPr="00BA2F9C">
              <w:rPr>
                <w:rFonts w:ascii="StobiSerif Regular" w:hAnsi="StobiSerif Regular" w:cs="Times New Roman"/>
                <w:color w:val="auto"/>
                <w:sz w:val="22"/>
                <w:szCs w:val="22"/>
                <w:lang w:val="mk-MK"/>
              </w:rPr>
              <w:t xml:space="preserve"> поднел</w:t>
            </w:r>
            <w:r w:rsidR="00724888" w:rsidRPr="00BA2F9C">
              <w:rPr>
                <w:rFonts w:ascii="StobiSerif Regular" w:hAnsi="StobiSerif Regular" w:cs="Times New Roman"/>
                <w:color w:val="auto"/>
                <w:sz w:val="22"/>
                <w:szCs w:val="22"/>
                <w:lang w:val="mk-MK"/>
              </w:rPr>
              <w:t xml:space="preserve"> најповолната</w:t>
            </w:r>
            <w:r w:rsidR="00A67A1C" w:rsidRPr="00BA2F9C">
              <w:rPr>
                <w:rFonts w:ascii="StobiSerif Regular" w:hAnsi="StobiSerif Regular" w:cs="Times New Roman"/>
                <w:color w:val="auto"/>
                <w:sz w:val="22"/>
                <w:szCs w:val="22"/>
                <w:lang w:val="mk-MK"/>
              </w:rPr>
              <w:t xml:space="preserve"> понуда;</w:t>
            </w:r>
          </w:p>
          <w:p w14:paraId="59963EFD" w14:textId="77777777" w:rsidR="00A17A0D"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цена</w:t>
            </w:r>
            <w:r w:rsidR="00F44035" w:rsidRPr="00BA2F9C">
              <w:rPr>
                <w:rFonts w:ascii="StobiSerif Regular" w:hAnsi="StobiSerif Regular" w:cs="Times New Roman"/>
                <w:color w:val="auto"/>
                <w:sz w:val="22"/>
                <w:szCs w:val="22"/>
                <w:lang w:val="mk-MK"/>
              </w:rPr>
              <w:t xml:space="preserve">та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од најповолната понуда</w:t>
            </w:r>
            <w:r w:rsidR="00A67A1C" w:rsidRPr="00BA2F9C">
              <w:rPr>
                <w:rFonts w:ascii="StobiSerif Regular" w:hAnsi="StobiSerif Regular" w:cs="Times New Roman"/>
                <w:color w:val="auto"/>
                <w:sz w:val="22"/>
                <w:szCs w:val="22"/>
                <w:lang w:val="mk-MK"/>
              </w:rPr>
              <w:t>;</w:t>
            </w:r>
          </w:p>
          <w:p w14:paraId="73FB635F" w14:textId="77777777" w:rsidR="00724888"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lastRenderedPageBreak/>
              <w:t>имињата</w:t>
            </w:r>
            <w:r w:rsidR="00A67A1C" w:rsidRPr="00BA2F9C">
              <w:rPr>
                <w:rFonts w:ascii="StobiSerif Regular" w:hAnsi="StobiSerif Regular" w:cs="Times New Roman"/>
                <w:color w:val="auto"/>
                <w:sz w:val="22"/>
                <w:szCs w:val="22"/>
                <w:lang w:val="mk-MK"/>
              </w:rPr>
              <w:t xml:space="preserve"> на </w:t>
            </w:r>
            <w:r w:rsidR="00DD3B40"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онудувачите </w:t>
            </w:r>
            <w:r w:rsidR="00724888" w:rsidRPr="00BA2F9C">
              <w:rPr>
                <w:rFonts w:ascii="StobiSerif Regular" w:hAnsi="StobiSerif Regular" w:cs="Times New Roman"/>
                <w:color w:val="auto"/>
                <w:sz w:val="22"/>
                <w:szCs w:val="22"/>
                <w:lang w:val="mk-MK"/>
              </w:rPr>
              <w:t>кои поднеле понуд</w:t>
            </w:r>
            <w:r w:rsidRPr="00BA2F9C">
              <w:rPr>
                <w:rFonts w:ascii="StobiSerif Regular" w:hAnsi="StobiSerif Regular" w:cs="Times New Roman"/>
                <w:color w:val="auto"/>
                <w:sz w:val="22"/>
                <w:szCs w:val="22"/>
                <w:lang w:val="mk-MK"/>
              </w:rPr>
              <w:t>и и</w:t>
            </w:r>
            <w:r w:rsidR="00724888" w:rsidRPr="00BA2F9C">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BA2F9C">
              <w:rPr>
                <w:rFonts w:ascii="StobiSerif Regular" w:hAnsi="StobiSerif Regular" w:cs="Times New Roman"/>
                <w:color w:val="auto"/>
                <w:sz w:val="22"/>
                <w:szCs w:val="22"/>
                <w:lang w:val="mk-MK"/>
              </w:rPr>
              <w:t xml:space="preserve"> што</w:t>
            </w:r>
            <w:r w:rsidR="00724888" w:rsidRPr="00BA2F9C">
              <w:rPr>
                <w:rFonts w:ascii="StobiSerif Regular" w:hAnsi="StobiSerif Regular" w:cs="Times New Roman"/>
                <w:color w:val="auto"/>
                <w:sz w:val="22"/>
                <w:szCs w:val="22"/>
                <w:lang w:val="mk-MK"/>
              </w:rPr>
              <w:t xml:space="preserve"> биле евалуирани</w:t>
            </w:r>
            <w:r w:rsidR="00724888" w:rsidRPr="00BA2F9C">
              <w:rPr>
                <w:rFonts w:ascii="StobiSerif Regular" w:hAnsi="StobiSerif Regular" w:cs="Times New Roman"/>
                <w:color w:val="auto"/>
                <w:sz w:val="22"/>
                <w:szCs w:val="22"/>
                <w:lang w:val="ru-RU"/>
              </w:rPr>
              <w:t>;</w:t>
            </w:r>
          </w:p>
          <w:p w14:paraId="0E203032"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 xml:space="preserve">изјава со причината/ите </w:t>
            </w:r>
            <w:r w:rsidR="00DD3B40" w:rsidRPr="00BA2F9C">
              <w:rPr>
                <w:rFonts w:ascii="StobiSerif Regular" w:hAnsi="StobiSerif Regular" w:cs="Times New Roman"/>
                <w:color w:val="auto"/>
                <w:sz w:val="22"/>
                <w:szCs w:val="22"/>
                <w:lang w:val="mk-MK"/>
              </w:rPr>
              <w:t xml:space="preserve">поради која/кои </w:t>
            </w:r>
            <w:r w:rsidRPr="00BA2F9C">
              <w:rPr>
                <w:rFonts w:ascii="StobiSerif Regular" w:hAnsi="StobiSerif Regular" w:cs="Times New Roman"/>
                <w:color w:val="auto"/>
                <w:sz w:val="22"/>
                <w:szCs w:val="22"/>
                <w:lang w:val="mk-MK"/>
              </w:rPr>
              <w:t xml:space="preserve">понудите (на неуспешните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погоре веќе ја открива причината</w:t>
            </w:r>
            <w:r w:rsidR="00A67A1C" w:rsidRPr="00BA2F9C">
              <w:rPr>
                <w:rFonts w:ascii="StobiSerif Regular" w:hAnsi="StobiSerif Regular" w:cs="Times New Roman"/>
                <w:color w:val="auto"/>
                <w:sz w:val="22"/>
                <w:szCs w:val="22"/>
                <w:lang w:val="mk-MK"/>
              </w:rPr>
              <w:t>; и</w:t>
            </w:r>
          </w:p>
          <w:p w14:paraId="03E5AB3C"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датумот на истекување на </w:t>
            </w:r>
            <w:r w:rsidR="00D4119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w:t>
            </w:r>
          </w:p>
          <w:p w14:paraId="1CE6D1B3" w14:textId="77777777" w:rsidR="00A17A0D" w:rsidRPr="00BA2F9C"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упатства за тоа како да </w:t>
            </w:r>
            <w:r w:rsidR="00724888" w:rsidRPr="00BA2F9C">
              <w:rPr>
                <w:rFonts w:ascii="StobiSerif Regular" w:hAnsi="StobiSerif Regular" w:cs="Times New Roman"/>
                <w:color w:val="auto"/>
                <w:sz w:val="22"/>
                <w:szCs w:val="22"/>
                <w:lang w:val="mk-MK"/>
              </w:rPr>
              <w:t>подне</w:t>
            </w:r>
            <w:r w:rsidR="00F44035" w:rsidRPr="00BA2F9C">
              <w:rPr>
                <w:rFonts w:ascii="StobiSerif Regular" w:hAnsi="StobiSerif Regular" w:cs="Times New Roman"/>
                <w:color w:val="auto"/>
                <w:sz w:val="22"/>
                <w:szCs w:val="22"/>
                <w:lang w:val="mk-MK"/>
              </w:rPr>
              <w:t>сат</w:t>
            </w:r>
            <w:r w:rsidR="00DD3B40" w:rsidRPr="00BA2F9C">
              <w:rPr>
                <w:rFonts w:ascii="StobiSerif Regular" w:hAnsi="StobiSerif Regular" w:cs="Times New Roman"/>
                <w:color w:val="auto"/>
                <w:sz w:val="22"/>
                <w:szCs w:val="22"/>
                <w:lang w:val="mk-MK"/>
              </w:rPr>
              <w:t xml:space="preserve"> барање за</w:t>
            </w:r>
            <w:r w:rsidR="00724888" w:rsidRPr="00BA2F9C">
              <w:rPr>
                <w:rFonts w:ascii="StobiSerif Regular" w:hAnsi="StobiSerif Regular" w:cs="Times New Roman"/>
                <w:color w:val="auto"/>
                <w:sz w:val="22"/>
                <w:szCs w:val="22"/>
                <w:lang w:val="mk-MK"/>
              </w:rPr>
              <w:t xml:space="preserve"> дебрифинг</w:t>
            </w:r>
            <w:r w:rsidR="002018D0" w:rsidRPr="00BA2F9C">
              <w:rPr>
                <w:rFonts w:ascii="StobiSerif Regular" w:hAnsi="StobiSerif Regular" w:cs="Times New Roman"/>
                <w:color w:val="auto"/>
                <w:sz w:val="22"/>
                <w:szCs w:val="22"/>
                <w:lang w:val="mk-MK"/>
              </w:rPr>
              <w:t xml:space="preserve"> </w:t>
            </w:r>
            <w:r w:rsidR="00DD3B4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и/или да поднес</w:t>
            </w:r>
            <w:r w:rsidR="00F44035"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т </w:t>
            </w:r>
            <w:r w:rsidRPr="00BA2F9C">
              <w:rPr>
                <w:rFonts w:ascii="StobiSerif Regular" w:hAnsi="StobiSerif Regular" w:cs="Times New Roman"/>
                <w:color w:val="auto"/>
                <w:sz w:val="22"/>
                <w:szCs w:val="22"/>
                <w:lang w:val="mk-MK"/>
              </w:rPr>
              <w:t>жалба</w:t>
            </w:r>
            <w:r w:rsidRPr="00BA2F9C">
              <w:rPr>
                <w:rFonts w:ascii="StobiSerif Regular" w:hAnsi="StobiSerif Regular" w:cs="Times New Roman"/>
                <w:color w:val="auto"/>
                <w:sz w:val="22"/>
                <w:szCs w:val="22"/>
                <w:lang w:val="ru-RU"/>
              </w:rPr>
              <w:t xml:space="preserve"> за време на периодот на мирување.</w:t>
            </w:r>
          </w:p>
        </w:tc>
      </w:tr>
      <w:tr w:rsidR="00E421EF" w:rsidRPr="00BA2F9C"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BA2F9C"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lastRenderedPageBreak/>
              <w:t>Ѓ</w:t>
            </w:r>
            <w:r w:rsidR="0074706E"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Доделување</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договор</w:t>
            </w:r>
            <w:proofErr w:type="spellEnd"/>
          </w:p>
        </w:tc>
      </w:tr>
      <w:tr w:rsidR="00E421EF" w:rsidRPr="00BA2F9C"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BA2F9C">
              <w:rPr>
                <w:rFonts w:ascii="StobiSerif Regular" w:hAnsi="StobiSerif Regular"/>
                <w:color w:val="auto"/>
                <w:sz w:val="22"/>
                <w:szCs w:val="22"/>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BA2F9C"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согласност со </w:t>
            </w:r>
            <w:r w:rsidR="00A40380" w:rsidRPr="00BA2F9C">
              <w:rPr>
                <w:rFonts w:ascii="StobiSerif Regular" w:hAnsi="StobiSerif Regular" w:cs="Times New Roman"/>
                <w:b/>
                <w:color w:val="auto"/>
                <w:sz w:val="22"/>
                <w:szCs w:val="22"/>
                <w:lang w:val="mk-MK"/>
              </w:rPr>
              <w:t xml:space="preserve">ИП </w:t>
            </w:r>
            <w:r w:rsidR="00DE55BF" w:rsidRPr="00BA2F9C">
              <w:rPr>
                <w:rFonts w:ascii="StobiSerif Regular" w:hAnsi="StobiSerif Regular" w:cs="Times New Roman"/>
                <w:b/>
                <w:color w:val="auto"/>
                <w:sz w:val="22"/>
                <w:szCs w:val="22"/>
                <w:lang w:val="mk-MK"/>
              </w:rPr>
              <w:t>41</w:t>
            </w:r>
            <w:r w:rsidRPr="00BA2F9C">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е избрана за најповолна понуда согласно </w:t>
            </w:r>
            <w:r w:rsidRPr="00BA2F9C">
              <w:rPr>
                <w:rFonts w:ascii="StobiSerif Regular" w:hAnsi="StobiSerif Regular" w:cs="Times New Roman"/>
                <w:b/>
                <w:color w:val="auto"/>
                <w:sz w:val="22"/>
                <w:szCs w:val="22"/>
                <w:lang w:val="mk-MK"/>
              </w:rPr>
              <w:t>ИП 40</w:t>
            </w:r>
            <w:r w:rsidRPr="00BA2F9C">
              <w:rPr>
                <w:rFonts w:ascii="StobiSerif Regular" w:hAnsi="StobiSerif Regular" w:cs="Times New Roman"/>
                <w:color w:val="auto"/>
                <w:sz w:val="22"/>
                <w:szCs w:val="22"/>
                <w:lang w:val="mk-MK"/>
              </w:rPr>
              <w:t xml:space="preserve">. </w:t>
            </w:r>
          </w:p>
        </w:tc>
      </w:tr>
      <w:tr w:rsidR="00E421EF" w:rsidRPr="00BA2F9C"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наведен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b/>
                <w:color w:val="auto"/>
                <w:sz w:val="22"/>
                <w:szCs w:val="22"/>
                <w:lang w:val="ru-RU"/>
              </w:rPr>
              <w:t xml:space="preserve"> 42.1</w:t>
            </w:r>
            <w:r w:rsidRPr="00BA2F9C">
              <w:rPr>
                <w:rFonts w:ascii="StobiSerif Regular" w:hAnsi="StobiSerif Regular" w:cs="Times New Roman"/>
                <w:color w:val="auto"/>
                <w:sz w:val="22"/>
                <w:szCs w:val="22"/>
                <w:lang w:val="ru-RU"/>
              </w:rPr>
              <w:t xml:space="preserve"> или </w:t>
            </w:r>
            <w:r w:rsidRPr="00BA2F9C">
              <w:rPr>
                <w:rFonts w:ascii="StobiSerif Regular" w:hAnsi="StobiSerif Regular" w:cs="Times New Roman"/>
                <w:color w:val="auto"/>
                <w:sz w:val="22"/>
                <w:szCs w:val="22"/>
                <w:lang w:val="mk-MK"/>
              </w:rPr>
              <w:t xml:space="preserve">доколку </w:t>
            </w:r>
            <w:r w:rsidR="007C6F5E" w:rsidRPr="00BA2F9C">
              <w:rPr>
                <w:rFonts w:ascii="StobiSerif Regular" w:hAnsi="StobiSerif Regular" w:cs="Times New Roman"/>
                <w:color w:val="auto"/>
                <w:sz w:val="22"/>
                <w:szCs w:val="22"/>
                <w:lang w:val="mk-MK"/>
              </w:rPr>
              <w:t xml:space="preserve">дојде до </w:t>
            </w:r>
            <w:r w:rsidRPr="00BA2F9C">
              <w:rPr>
                <w:rFonts w:ascii="StobiSerif Regular" w:hAnsi="StobiSerif Regular" w:cs="Times New Roman"/>
                <w:color w:val="auto"/>
                <w:sz w:val="22"/>
                <w:szCs w:val="22"/>
                <w:lang w:val="ru-RU"/>
              </w:rPr>
              <w:t xml:space="preserve">негово продолжување, и, по </w:t>
            </w:r>
            <w:r w:rsidR="00F44035" w:rsidRPr="00BA2F9C">
              <w:rPr>
                <w:rFonts w:ascii="StobiSerif Regular" w:hAnsi="StobiSerif Regular" w:cs="Times New Roman"/>
                <w:color w:val="auto"/>
                <w:sz w:val="22"/>
                <w:szCs w:val="22"/>
                <w:lang w:val="mk-MK"/>
              </w:rPr>
              <w:t xml:space="preserve">успешно доставување на одговор на </w:t>
            </w:r>
            <w:r w:rsidRPr="00BA2F9C">
              <w:rPr>
                <w:rFonts w:ascii="StobiSerif Regular" w:hAnsi="StobiSerif Regular" w:cs="Times New Roman"/>
                <w:color w:val="auto"/>
                <w:sz w:val="22"/>
                <w:szCs w:val="22"/>
                <w:lang w:val="ru-RU"/>
              </w:rPr>
              <w:t xml:space="preserve">секоја </w:t>
            </w:r>
            <w:r w:rsidR="007C6F5E" w:rsidRPr="00BA2F9C">
              <w:rPr>
                <w:rFonts w:ascii="StobiSerif Regular" w:hAnsi="StobiSerif Regular" w:cs="Times New Roman"/>
                <w:color w:val="auto"/>
                <w:sz w:val="22"/>
                <w:szCs w:val="22"/>
                <w:lang w:val="mk-MK"/>
              </w:rPr>
              <w:t>жалба</w:t>
            </w:r>
            <w:r w:rsidR="007C6F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поднесена во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Работодавачот ќе го извести </w:t>
            </w:r>
            <w:r w:rsidRPr="00BA2F9C">
              <w:rPr>
                <w:rFonts w:ascii="StobiSerif Regular" w:hAnsi="StobiSerif Regular" w:cs="Times New Roman"/>
                <w:color w:val="auto"/>
                <w:sz w:val="22"/>
                <w:szCs w:val="22"/>
                <w:lang w:val="mk-MK"/>
              </w:rPr>
              <w:t>најповолниот</w:t>
            </w:r>
            <w:r w:rsidRPr="00BA2F9C">
              <w:rPr>
                <w:rFonts w:ascii="StobiSerif Regular" w:hAnsi="StobiSerif Regular" w:cs="Times New Roman"/>
                <w:color w:val="auto"/>
                <w:sz w:val="22"/>
                <w:szCs w:val="22"/>
                <w:lang w:val="ru-RU"/>
              </w:rPr>
              <w:t xml:space="preserve"> понудувач писмено, дека </w:t>
            </w:r>
            <w:r w:rsidRPr="00BA2F9C">
              <w:rPr>
                <w:rFonts w:ascii="StobiSerif Regular" w:hAnsi="StobiSerif Regular" w:cs="Times New Roman"/>
                <w:color w:val="auto"/>
                <w:sz w:val="22"/>
                <w:szCs w:val="22"/>
                <w:lang w:val="mk-MK"/>
              </w:rPr>
              <w:t>неговата</w:t>
            </w:r>
            <w:r w:rsidRPr="00BA2F9C">
              <w:rPr>
                <w:rFonts w:ascii="StobiSerif Regular" w:hAnsi="StobiSerif Regular" w:cs="Times New Roman"/>
                <w:color w:val="auto"/>
                <w:sz w:val="22"/>
                <w:szCs w:val="22"/>
                <w:lang w:val="ru-RU"/>
              </w:rPr>
              <w:t xml:space="preserve"> понуда е приф</w:t>
            </w:r>
            <w:r w:rsidRPr="00BA2F9C">
              <w:rPr>
                <w:rFonts w:ascii="StobiSerif Regular" w:hAnsi="StobiSerif Regular" w:cs="Times New Roman"/>
                <w:color w:val="auto"/>
                <w:sz w:val="22"/>
                <w:szCs w:val="22"/>
                <w:lang w:val="mk-MK"/>
              </w:rPr>
              <w:t>атлива</w:t>
            </w:r>
            <w:r w:rsidRPr="00BA2F9C">
              <w:rPr>
                <w:rFonts w:ascii="StobiSerif Regular" w:hAnsi="StobiSerif Regular" w:cs="Times New Roman"/>
                <w:color w:val="auto"/>
                <w:sz w:val="22"/>
                <w:szCs w:val="22"/>
                <w:lang w:val="ru-RU"/>
              </w:rPr>
              <w:t xml:space="preserve">. Во </w:t>
            </w:r>
            <w:r w:rsidR="00F44035"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звестувањето за доделување на </w:t>
            </w:r>
            <w:r w:rsidRPr="00BA2F9C">
              <w:rPr>
                <w:rFonts w:ascii="StobiSerif Regular" w:hAnsi="StobiSerif Regular" w:cs="Times New Roman"/>
                <w:color w:val="auto"/>
                <w:sz w:val="22"/>
                <w:szCs w:val="22"/>
                <w:lang w:val="mk-MK"/>
              </w:rPr>
              <w:t>договор</w:t>
            </w:r>
            <w:r w:rsidRPr="00BA2F9C">
              <w:rPr>
                <w:rFonts w:ascii="StobiSerif Regular" w:hAnsi="StobiSerif Regular" w:cs="Times New Roman"/>
                <w:color w:val="auto"/>
                <w:sz w:val="22"/>
                <w:szCs w:val="22"/>
                <w:lang w:val="ru-RU"/>
              </w:rPr>
              <w:t xml:space="preserve">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во </w:t>
            </w:r>
            <w:r w:rsidR="007C6F5E"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 xml:space="preserve">Обрасците </w:t>
            </w:r>
            <w:r w:rsidRPr="00BA2F9C">
              <w:rPr>
                <w:rFonts w:ascii="StobiSerif Regular" w:hAnsi="StobiSerif Regular" w:cs="Times New Roman"/>
                <w:color w:val="auto"/>
                <w:sz w:val="22"/>
                <w:szCs w:val="22"/>
                <w:lang w:val="ru-RU"/>
              </w:rPr>
              <w:t>на договорот, наречен</w:t>
            </w:r>
            <w:r w:rsidR="007C6F5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се наведува </w:t>
            </w:r>
            <w:r w:rsidRPr="00BA2F9C">
              <w:rPr>
                <w:rFonts w:ascii="StobiSerif Regular" w:hAnsi="StobiSerif Regular" w:cs="Times New Roman"/>
                <w:color w:val="auto"/>
                <w:sz w:val="22"/>
                <w:szCs w:val="22"/>
                <w:lang w:val="mk-MK"/>
              </w:rPr>
              <w:t>вредноста</w:t>
            </w:r>
            <w:r w:rsidRPr="00BA2F9C">
              <w:rPr>
                <w:rFonts w:ascii="StobiSerif Regular" w:hAnsi="StobiSerif Regular" w:cs="Times New Roman"/>
                <w:color w:val="auto"/>
                <w:sz w:val="22"/>
                <w:szCs w:val="22"/>
                <w:lang w:val="ru-RU"/>
              </w:rPr>
              <w:t xml:space="preserve"> што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му </w:t>
            </w:r>
            <w:r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ru-RU"/>
              </w:rPr>
              <w:t xml:space="preserve">плати на Изведувачот за извршување на </w:t>
            </w:r>
            <w:r w:rsidR="00D41197"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ru-RU"/>
              </w:rPr>
              <w:t xml:space="preserve">оговорот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w:t>
            </w:r>
            <w:r w:rsidR="007C6F5E" w:rsidRPr="00BA2F9C">
              <w:rPr>
                <w:rFonts w:ascii="StobiSerif Regular" w:hAnsi="StobiSerif Regular" w:cs="Times New Roman"/>
                <w:color w:val="auto"/>
                <w:sz w:val="22"/>
                <w:szCs w:val="22"/>
                <w:lang w:val="mk-MK"/>
              </w:rPr>
              <w:t>во 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Обрасците</w:t>
            </w:r>
            <w:r w:rsidRPr="00BA2F9C">
              <w:rPr>
                <w:rFonts w:ascii="StobiSerif Regular" w:hAnsi="StobiSerif Regular" w:cs="Times New Roman"/>
                <w:color w:val="auto"/>
                <w:sz w:val="22"/>
                <w:szCs w:val="22"/>
                <w:lang w:val="mk-MK"/>
              </w:rPr>
              <w:t xml:space="preserve"> на договорот</w:t>
            </w:r>
            <w:r w:rsidRPr="00BA2F9C">
              <w:rPr>
                <w:rFonts w:ascii="StobiSerif Regular" w:hAnsi="StobiSerif Regular" w:cs="Times New Roman"/>
                <w:color w:val="auto"/>
                <w:sz w:val="22"/>
                <w:szCs w:val="22"/>
                <w:lang w:val="ru-RU"/>
              </w:rPr>
              <w:t xml:space="preserve"> наречен</w:t>
            </w:r>
            <w:r w:rsidR="007C6F5E"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Договорна цена</w:t>
            </w:r>
            <w:r w:rsidRPr="00BA2F9C">
              <w:rPr>
                <w:rFonts w:ascii="StobiSerif Regular" w:hAnsi="StobiSerif Regular" w:cs="Times New Roman"/>
                <w:color w:val="auto"/>
                <w:sz w:val="22"/>
                <w:szCs w:val="22"/>
                <w:lang w:val="ru-RU"/>
              </w:rPr>
              <w:t>“).</w:t>
            </w:r>
          </w:p>
          <w:p w14:paraId="6B60C4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рок од </w:t>
            </w:r>
            <w:r w:rsidRPr="00BA2F9C">
              <w:rPr>
                <w:rFonts w:ascii="StobiSerif Regular" w:hAnsi="StobiSerif Regular" w:cs="Times New Roman"/>
                <w:b/>
                <w:color w:val="auto"/>
                <w:sz w:val="22"/>
                <w:szCs w:val="22"/>
                <w:lang w:val="ru-RU"/>
              </w:rPr>
              <w:t>десет (10) работни дена</w:t>
            </w:r>
            <w:r w:rsidRPr="00BA2F9C">
              <w:rPr>
                <w:rFonts w:ascii="StobiSerif Regular" w:hAnsi="StobiSerif Regular" w:cs="Times New Roman"/>
                <w:color w:val="auto"/>
                <w:sz w:val="22"/>
                <w:szCs w:val="22"/>
                <w:lang w:val="ru-RU"/>
              </w:rPr>
              <w:t xml:space="preserve"> по датумот на </w:t>
            </w:r>
            <w:r w:rsidRPr="00BA2F9C">
              <w:rPr>
                <w:rFonts w:ascii="StobiSerif Regular" w:hAnsi="StobiSerif Regular" w:cs="Times New Roman"/>
                <w:color w:val="auto"/>
                <w:sz w:val="22"/>
                <w:szCs w:val="22"/>
                <w:lang w:val="mk-MK"/>
              </w:rPr>
              <w:t xml:space="preserve">испраќање </w:t>
            </w:r>
            <w:r w:rsidRPr="00BA2F9C">
              <w:rPr>
                <w:rFonts w:ascii="StobiSerif Regular" w:hAnsi="StobiSerif Regular" w:cs="Times New Roman"/>
                <w:color w:val="auto"/>
                <w:sz w:val="22"/>
                <w:szCs w:val="22"/>
                <w:lang w:val="ru-RU"/>
              </w:rPr>
              <w:t xml:space="preserve">на </w:t>
            </w:r>
            <w:r w:rsidR="00C3341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за прифаќање,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ru-RU"/>
              </w:rPr>
              <w:t xml:space="preserve"> следниве информации:</w:t>
            </w:r>
          </w:p>
          <w:p w14:paraId="7A65887E"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адреса на </w:t>
            </w:r>
            <w:r w:rsidR="0074706E" w:rsidRPr="00BA2F9C">
              <w:rPr>
                <w:rFonts w:ascii="StobiSerif Regular" w:hAnsi="StobiSerif Regular" w:cs="Times New Roman"/>
                <w:color w:val="auto"/>
                <w:sz w:val="22"/>
                <w:szCs w:val="22"/>
                <w:lang w:val="mk-MK"/>
              </w:rPr>
              <w:t>Р</w:t>
            </w:r>
            <w:r w:rsidR="006B0DE2" w:rsidRPr="00BA2F9C">
              <w:rPr>
                <w:rFonts w:ascii="StobiSerif Regular" w:hAnsi="StobiSerif Regular" w:cs="Times New Roman"/>
                <w:color w:val="auto"/>
                <w:sz w:val="22"/>
                <w:szCs w:val="22"/>
                <w:lang w:val="mk-MK"/>
              </w:rPr>
              <w:t>аботодавачот</w:t>
            </w:r>
            <w:r w:rsidR="0074706E" w:rsidRPr="00BA2F9C">
              <w:rPr>
                <w:rFonts w:ascii="StobiSerif Regular" w:hAnsi="StobiSerif Regular" w:cs="Times New Roman"/>
                <w:color w:val="auto"/>
                <w:sz w:val="22"/>
                <w:szCs w:val="22"/>
                <w:lang w:val="ru-RU"/>
              </w:rPr>
              <w:t>;</w:t>
            </w:r>
          </w:p>
          <w:p w14:paraId="243248C7"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BA2F9C">
              <w:rPr>
                <w:rFonts w:ascii="StobiSerif Regular" w:hAnsi="StobiSerif Regular" w:cs="Times New Roman"/>
                <w:color w:val="auto"/>
                <w:sz w:val="22"/>
                <w:szCs w:val="22"/>
                <w:lang w:val="ru-RU"/>
              </w:rPr>
              <w:t>;</w:t>
            </w:r>
          </w:p>
          <w:p w14:paraId="381ECFA3" w14:textId="77777777" w:rsidR="00A17A0D"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имињата на </w:t>
            </w:r>
            <w:r w:rsidR="007C6F5E" w:rsidRPr="00BA2F9C">
              <w:rPr>
                <w:rFonts w:ascii="StobiSerif Regular" w:hAnsi="StobiSerif Regular" w:cs="Times New Roman"/>
                <w:color w:val="auto"/>
                <w:sz w:val="22"/>
                <w:szCs w:val="22"/>
                <w:lang w:val="mk-MK"/>
              </w:rPr>
              <w:t>П</w:t>
            </w:r>
            <w:r w:rsidR="006B0DE2" w:rsidRPr="00BA2F9C">
              <w:rPr>
                <w:rFonts w:ascii="StobiSerif Regular" w:hAnsi="StobiSerif Regular" w:cs="Times New Roman"/>
                <w:color w:val="auto"/>
                <w:sz w:val="22"/>
                <w:szCs w:val="22"/>
                <w:lang w:val="mk-MK"/>
              </w:rPr>
              <w:t>онуд</w:t>
            </w:r>
            <w:r w:rsidR="0074706E" w:rsidRPr="00BA2F9C">
              <w:rPr>
                <w:rFonts w:ascii="StobiSerif Regular" w:hAnsi="StobiSerif Regular" w:cs="Times New Roman"/>
                <w:color w:val="auto"/>
                <w:sz w:val="22"/>
                <w:szCs w:val="22"/>
                <w:lang w:val="mk-MK"/>
              </w:rPr>
              <w:t>увач</w:t>
            </w:r>
            <w:r w:rsidRPr="00BA2F9C">
              <w:rPr>
                <w:rFonts w:ascii="StobiSerif Regular" w:hAnsi="StobiSerif Regular" w:cs="Times New Roman"/>
                <w:color w:val="auto"/>
                <w:sz w:val="22"/>
                <w:szCs w:val="22"/>
                <w:lang w:val="mk-MK"/>
              </w:rPr>
              <w:t>ите</w:t>
            </w:r>
            <w:r w:rsidR="0074706E"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поднел</w:t>
            </w:r>
            <w:r w:rsidRPr="00BA2F9C">
              <w:rPr>
                <w:rFonts w:ascii="StobiSerif Regular" w:hAnsi="StobiSerif Regular" w:cs="Times New Roman"/>
                <w:color w:val="auto"/>
                <w:sz w:val="22"/>
                <w:szCs w:val="22"/>
                <w:lang w:val="mk-MK"/>
              </w:rPr>
              <w:t>е</w:t>
            </w:r>
            <w:r w:rsidR="0074706E" w:rsidRPr="00BA2F9C">
              <w:rPr>
                <w:rFonts w:ascii="StobiSerif Regular" w:hAnsi="StobiSerif Regular" w:cs="Times New Roman"/>
                <w:color w:val="auto"/>
                <w:sz w:val="22"/>
                <w:szCs w:val="22"/>
                <w:lang w:val="mk-MK"/>
              </w:rPr>
              <w:t xml:space="preserve"> понуд</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BA2F9C">
              <w:rPr>
                <w:rFonts w:ascii="StobiSerif Regular" w:hAnsi="StobiSerif Regular" w:cs="Times New Roman"/>
                <w:color w:val="auto"/>
                <w:sz w:val="22"/>
                <w:szCs w:val="22"/>
                <w:lang w:val="ru-RU"/>
              </w:rPr>
              <w:t>;</w:t>
            </w:r>
          </w:p>
          <w:p w14:paraId="111075C9"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имињата на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w:t>
            </w:r>
            <w:r w:rsidR="006B0DE2" w:rsidRPr="00BA2F9C">
              <w:rPr>
                <w:rFonts w:ascii="StobiSerif Regular" w:hAnsi="StobiSerif Regular" w:cs="Times New Roman"/>
                <w:color w:val="auto"/>
                <w:sz w:val="22"/>
                <w:szCs w:val="22"/>
                <w:lang w:val="mk-MK"/>
              </w:rPr>
              <w:t xml:space="preserve">чии понуди биле одбиени </w:t>
            </w:r>
            <w:r w:rsidRPr="00BA2F9C">
              <w:rPr>
                <w:rFonts w:ascii="StobiSerif Regular" w:hAnsi="StobiSerif Regular" w:cs="Times New Roman"/>
                <w:color w:val="auto"/>
                <w:sz w:val="22"/>
                <w:szCs w:val="22"/>
                <w:lang w:val="mk-MK"/>
              </w:rPr>
              <w:t xml:space="preserve">дали </w:t>
            </w:r>
            <w:r w:rsidR="006B0DE2" w:rsidRPr="00BA2F9C">
              <w:rPr>
                <w:rFonts w:ascii="StobiSerif Regular" w:hAnsi="StobiSerif Regular" w:cs="Times New Roman"/>
                <w:color w:val="auto"/>
                <w:sz w:val="22"/>
                <w:szCs w:val="22"/>
                <w:lang w:val="mk-MK"/>
              </w:rPr>
              <w:t xml:space="preserve">како несоодветни </w:t>
            </w:r>
            <w:r w:rsidRPr="00BA2F9C">
              <w:rPr>
                <w:rFonts w:ascii="StobiSerif Regular" w:hAnsi="StobiSerif Regular" w:cs="Times New Roman"/>
                <w:color w:val="auto"/>
                <w:sz w:val="22"/>
                <w:szCs w:val="22"/>
                <w:lang w:val="mk-MK"/>
              </w:rPr>
              <w:t xml:space="preserve">или </w:t>
            </w:r>
            <w:r w:rsidR="006B0DE2" w:rsidRPr="00BA2F9C">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BA2F9C">
              <w:rPr>
                <w:rFonts w:ascii="StobiSerif Regular" w:hAnsi="StobiSerif Regular" w:cs="Times New Roman"/>
                <w:color w:val="auto"/>
                <w:sz w:val="22"/>
                <w:szCs w:val="22"/>
                <w:lang w:val="mk-MK"/>
              </w:rPr>
              <w:t xml:space="preserve">квалификација </w:t>
            </w:r>
            <w:r w:rsidRPr="00BA2F9C">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6B0DE2" w:rsidRPr="00BA2F9C">
              <w:rPr>
                <w:rFonts w:ascii="StobiSerif Regular" w:hAnsi="StobiSerif Regular" w:cs="Times New Roman"/>
                <w:color w:val="auto"/>
                <w:sz w:val="22"/>
                <w:szCs w:val="22"/>
                <w:lang w:val="mk-MK"/>
              </w:rPr>
              <w:t xml:space="preserve"> н</w:t>
            </w:r>
            <w:r w:rsidR="0074706E" w:rsidRPr="00BA2F9C">
              <w:rPr>
                <w:rFonts w:ascii="StobiSerif Regular" w:hAnsi="StobiSerif Regular" w:cs="Times New Roman"/>
                <w:color w:val="auto"/>
                <w:sz w:val="22"/>
                <w:szCs w:val="22"/>
                <w:lang w:val="mk-MK"/>
              </w:rPr>
              <w:t>а успешниот Понудувач, конечна</w:t>
            </w:r>
            <w:r w:rsidRPr="00BA2F9C">
              <w:rPr>
                <w:rFonts w:ascii="StobiSerif Regular" w:hAnsi="StobiSerif Regular" w:cs="Times New Roman"/>
                <w:color w:val="auto"/>
                <w:sz w:val="22"/>
                <w:szCs w:val="22"/>
                <w:lang w:val="mk-MK"/>
              </w:rPr>
              <w:t>та</w:t>
            </w:r>
            <w:r w:rsidR="006B0DE2" w:rsidRPr="00BA2F9C">
              <w:rPr>
                <w:rFonts w:ascii="StobiSerif Regular" w:hAnsi="StobiSerif Regular" w:cs="Times New Roman"/>
                <w:color w:val="auto"/>
                <w:sz w:val="22"/>
                <w:szCs w:val="22"/>
                <w:lang w:val="mk-MK"/>
              </w:rPr>
              <w:t xml:space="preserve"> </w:t>
            </w:r>
            <w:r w:rsidR="007C6F5E" w:rsidRPr="00BA2F9C">
              <w:rPr>
                <w:rFonts w:ascii="StobiSerif Regular" w:hAnsi="StobiSerif Regular" w:cs="Times New Roman"/>
                <w:color w:val="auto"/>
                <w:sz w:val="22"/>
                <w:szCs w:val="22"/>
                <w:lang w:val="mk-MK"/>
              </w:rPr>
              <w:t xml:space="preserve">вкупна </w:t>
            </w:r>
            <w:r w:rsidR="002B2986" w:rsidRPr="00BA2F9C">
              <w:rPr>
                <w:rFonts w:ascii="StobiSerif Regular" w:hAnsi="StobiSerif Regular" w:cs="Times New Roman"/>
                <w:color w:val="auto"/>
                <w:sz w:val="22"/>
                <w:szCs w:val="22"/>
                <w:lang w:val="mk-MK"/>
              </w:rPr>
              <w:t>договорна цена</w:t>
            </w:r>
            <w:r w:rsidR="006B0DE2" w:rsidRPr="00BA2F9C">
              <w:rPr>
                <w:rFonts w:ascii="StobiSerif Regular" w:hAnsi="StobiSerif Regular" w:cs="Times New Roman"/>
                <w:color w:val="auto"/>
                <w:sz w:val="22"/>
                <w:szCs w:val="22"/>
                <w:lang w:val="mk-MK"/>
              </w:rPr>
              <w:t>,</w:t>
            </w:r>
            <w:r w:rsidR="0074706E"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времетраење на договорот</w:t>
            </w:r>
            <w:r w:rsidR="0074706E" w:rsidRPr="00BA2F9C">
              <w:rPr>
                <w:rFonts w:ascii="StobiSerif Regular" w:hAnsi="StobiSerif Regular" w:cs="Times New Roman"/>
                <w:color w:val="auto"/>
                <w:sz w:val="22"/>
                <w:szCs w:val="22"/>
                <w:lang w:val="mk-MK"/>
              </w:rPr>
              <w:t xml:space="preserve"> и накратко обемот на работа</w:t>
            </w:r>
            <w:r w:rsidR="0074706E" w:rsidRPr="00BA2F9C">
              <w:rPr>
                <w:rFonts w:ascii="StobiSerif Regular" w:hAnsi="StobiSerif Regular" w:cs="Times New Roman"/>
                <w:color w:val="auto"/>
                <w:sz w:val="22"/>
                <w:szCs w:val="22"/>
                <w:lang w:val="ru-RU"/>
              </w:rPr>
              <w:t>;</w:t>
            </w:r>
            <w:r w:rsidR="006B0DE2" w:rsidRPr="00BA2F9C">
              <w:rPr>
                <w:rFonts w:ascii="StobiSerif Regular" w:hAnsi="StobiSerif Regular" w:cs="Times New Roman"/>
                <w:color w:val="auto"/>
                <w:sz w:val="22"/>
                <w:szCs w:val="22"/>
                <w:lang w:val="mk-MK"/>
              </w:rPr>
              <w:t xml:space="preserve"> и</w:t>
            </w:r>
          </w:p>
          <w:p w14:paraId="2EA52419" w14:textId="77777777" w:rsidR="00A17A0D" w:rsidRPr="00BA2F9C"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 xml:space="preserve">на Понудувачот, доколку е наведено во </w:t>
            </w:r>
            <w:r w:rsidR="006B0DE2" w:rsidRPr="00BA2F9C">
              <w:rPr>
                <w:rFonts w:ascii="StobiSerif Regular" w:hAnsi="StobiSerif Regular" w:cs="Times New Roman"/>
                <w:color w:val="auto"/>
                <w:sz w:val="22"/>
                <w:szCs w:val="22"/>
                <w:lang w:val="ru-RU"/>
              </w:rPr>
              <w:t>(</w:t>
            </w:r>
            <w:r w:rsidR="00475AA5" w:rsidRPr="00BA2F9C">
              <w:rPr>
                <w:rFonts w:ascii="StobiSerif Regular" w:hAnsi="StobiSerif Regular" w:cs="Times New Roman"/>
                <w:color w:val="auto"/>
                <w:sz w:val="22"/>
                <w:szCs w:val="22"/>
                <w:lang w:val="mk-MK"/>
              </w:rPr>
              <w:t>ЛПП</w:t>
            </w:r>
            <w:r w:rsidR="006B0DE2" w:rsidRPr="00BA2F9C">
              <w:rPr>
                <w:rFonts w:ascii="StobiSerif Regular" w:hAnsi="StobiSerif Regular" w:cs="Times New Roman"/>
                <w:color w:val="auto"/>
                <w:sz w:val="22"/>
                <w:szCs w:val="22"/>
                <w:lang w:val="mk-MK"/>
              </w:rPr>
              <w:t>) ИП 47.1</w:t>
            </w:r>
          </w:p>
        </w:tc>
      </w:tr>
      <w:tr w:rsidR="00E421EF" w:rsidRPr="00BA2F9C"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BA2F9C"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Известувањето за доделување на договор</w:t>
            </w:r>
            <w:r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ќе биде објавен</w:t>
            </w: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mk-MK"/>
              </w:rPr>
              <w:t xml:space="preserve">интернет </w:t>
            </w:r>
            <w:r w:rsidR="00A67A1C" w:rsidRPr="00BA2F9C">
              <w:rPr>
                <w:rFonts w:ascii="StobiSerif Regular" w:hAnsi="StobiSerif Regular" w:cs="Times New Roman"/>
                <w:color w:val="auto"/>
                <w:sz w:val="22"/>
                <w:szCs w:val="22"/>
                <w:lang w:val="mk-MK"/>
              </w:rPr>
              <w:t>стран</w:t>
            </w:r>
            <w:r w:rsidRPr="00BA2F9C">
              <w:rPr>
                <w:rFonts w:ascii="StobiSerif Regular" w:hAnsi="StobiSerif Regular" w:cs="Times New Roman"/>
                <w:color w:val="auto"/>
                <w:sz w:val="22"/>
                <w:szCs w:val="22"/>
                <w:lang w:val="mk-MK"/>
              </w:rPr>
              <w:t>ицата</w:t>
            </w:r>
            <w:r w:rsidR="00A67A1C" w:rsidRPr="00BA2F9C">
              <w:rPr>
                <w:rFonts w:ascii="StobiSerif Regular" w:hAnsi="StobiSerif Regular" w:cs="Times New Roman"/>
                <w:color w:val="auto"/>
                <w:sz w:val="22"/>
                <w:szCs w:val="22"/>
                <w:lang w:val="mk-MK"/>
              </w:rPr>
              <w:t xml:space="preserve"> на Работодавачот, </w:t>
            </w:r>
            <w:r w:rsidRPr="00BA2F9C">
              <w:rPr>
                <w:rFonts w:ascii="StobiSerif Regular" w:hAnsi="StobiSerif Regular" w:cs="Times New Roman"/>
                <w:color w:val="auto"/>
                <w:sz w:val="22"/>
                <w:szCs w:val="22"/>
                <w:lang w:val="mk-MK"/>
              </w:rPr>
              <w:t>со</w:t>
            </w:r>
            <w:r w:rsidR="00A67A1C" w:rsidRPr="00BA2F9C">
              <w:rPr>
                <w:rFonts w:ascii="StobiSerif Regular" w:hAnsi="StobiSerif Regular" w:cs="Times New Roman"/>
                <w:color w:val="auto"/>
                <w:sz w:val="22"/>
                <w:szCs w:val="22"/>
                <w:lang w:val="mk-MK"/>
              </w:rPr>
              <w:t xml:space="preserve"> бесплатен пристап доколку е можно, </w:t>
            </w:r>
            <w:r w:rsidR="009406C4" w:rsidRPr="00BA2F9C">
              <w:rPr>
                <w:rFonts w:ascii="StobiSerif Regular" w:hAnsi="StobiSerif Regular" w:cs="Times New Roman"/>
                <w:color w:val="auto"/>
                <w:sz w:val="22"/>
                <w:szCs w:val="22"/>
                <w:lang w:val="mk-MK"/>
              </w:rPr>
              <w:t>или</w:t>
            </w:r>
            <w:r w:rsidR="00A67A1C" w:rsidRPr="00BA2F9C">
              <w:rPr>
                <w:rFonts w:ascii="StobiSerif Regular" w:hAnsi="StobiSerif Regular" w:cs="Times New Roman"/>
                <w:color w:val="auto"/>
                <w:sz w:val="22"/>
                <w:szCs w:val="22"/>
                <w:lang w:val="mk-MK"/>
              </w:rPr>
              <w:t xml:space="preserve"> во најмалку еден дневен </w:t>
            </w:r>
            <w:r w:rsidR="007C6F5E" w:rsidRPr="00BA2F9C">
              <w:rPr>
                <w:rFonts w:ascii="StobiSerif Regular" w:hAnsi="StobiSerif Regular" w:cs="Times New Roman"/>
                <w:color w:val="auto"/>
                <w:sz w:val="22"/>
                <w:szCs w:val="22"/>
                <w:lang w:val="mk-MK"/>
              </w:rPr>
              <w:t xml:space="preserve">весник </w:t>
            </w:r>
            <w:r w:rsidR="009406C4" w:rsidRPr="00BA2F9C">
              <w:rPr>
                <w:rFonts w:ascii="StobiSerif Regular" w:hAnsi="StobiSerif Regular" w:cs="Times New Roman"/>
                <w:color w:val="auto"/>
                <w:sz w:val="22"/>
                <w:szCs w:val="22"/>
                <w:lang w:val="mk-MK"/>
              </w:rPr>
              <w:t xml:space="preserve">кој циркулира на </w:t>
            </w:r>
            <w:r w:rsidR="00A67A1C" w:rsidRPr="00BA2F9C">
              <w:rPr>
                <w:rFonts w:ascii="StobiSerif Regular" w:hAnsi="StobiSerif Regular" w:cs="Times New Roman"/>
                <w:color w:val="auto"/>
                <w:sz w:val="22"/>
                <w:szCs w:val="22"/>
                <w:lang w:val="mk-MK"/>
              </w:rPr>
              <w:t>територијата на целата држава на Работодавачот</w:t>
            </w:r>
            <w:r w:rsidR="009406C4" w:rsidRPr="00BA2F9C">
              <w:rPr>
                <w:rFonts w:ascii="StobiSerif Regular" w:hAnsi="StobiSerif Regular" w:cs="Times New Roman"/>
                <w:color w:val="auto"/>
                <w:sz w:val="22"/>
                <w:szCs w:val="22"/>
                <w:lang w:val="mk-MK"/>
              </w:rPr>
              <w:t xml:space="preserve"> или </w:t>
            </w:r>
            <w:r w:rsidR="00E2530E" w:rsidRPr="00BA2F9C">
              <w:rPr>
                <w:rFonts w:ascii="StobiSerif Regular" w:hAnsi="StobiSerif Regular" w:cs="Times New Roman"/>
                <w:color w:val="auto"/>
                <w:sz w:val="22"/>
                <w:szCs w:val="22"/>
                <w:lang w:val="mk-MK"/>
              </w:rPr>
              <w:t>во Службен весник</w:t>
            </w:r>
            <w:r w:rsidR="00A67A1C" w:rsidRPr="00BA2F9C">
              <w:rPr>
                <w:rFonts w:ascii="StobiSerif Regular" w:hAnsi="StobiSerif Regular" w:cs="Times New Roman"/>
                <w:color w:val="auto"/>
                <w:sz w:val="22"/>
                <w:szCs w:val="22"/>
                <w:lang w:val="mk-MK"/>
              </w:rPr>
              <w:t xml:space="preserve">. Известувањето </w:t>
            </w:r>
            <w:r w:rsidR="00E2530E" w:rsidRPr="00BA2F9C">
              <w:rPr>
                <w:rFonts w:ascii="StobiSerif Regular" w:hAnsi="StobiSerif Regular" w:cs="Times New Roman"/>
                <w:color w:val="auto"/>
                <w:sz w:val="22"/>
                <w:szCs w:val="22"/>
                <w:lang w:val="ru-RU"/>
              </w:rPr>
              <w:t xml:space="preserve">за доделување на </w:t>
            </w:r>
            <w:r w:rsidR="00A67A1C" w:rsidRPr="00BA2F9C">
              <w:rPr>
                <w:rFonts w:ascii="StobiSerif Regular" w:hAnsi="StobiSerif Regular" w:cs="Times New Roman"/>
                <w:color w:val="auto"/>
                <w:sz w:val="22"/>
                <w:szCs w:val="22"/>
                <w:lang w:val="mk-MK"/>
              </w:rPr>
              <w:t xml:space="preserve">договор, </w:t>
            </w:r>
            <w:r w:rsidR="00E2530E" w:rsidRPr="00BA2F9C">
              <w:rPr>
                <w:rFonts w:ascii="StobiSerif Regular" w:hAnsi="StobiSerif Regular" w:cs="Times New Roman"/>
                <w:color w:val="auto"/>
                <w:sz w:val="22"/>
                <w:szCs w:val="22"/>
                <w:lang w:val="mk-MK"/>
              </w:rPr>
              <w:t>Р</w:t>
            </w:r>
            <w:r w:rsidR="00A67A1C" w:rsidRPr="00BA2F9C">
              <w:rPr>
                <w:rFonts w:ascii="StobiSerif Regular" w:hAnsi="StobiSerif Regular" w:cs="Times New Roman"/>
                <w:color w:val="auto"/>
                <w:sz w:val="22"/>
                <w:szCs w:val="22"/>
                <w:lang w:val="mk-MK"/>
              </w:rPr>
              <w:t xml:space="preserve">аботодавачот </w:t>
            </w:r>
            <w:r w:rsidR="00E2530E" w:rsidRPr="00BA2F9C">
              <w:rPr>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ја објави </w:t>
            </w:r>
            <w:r w:rsidR="007C6F5E" w:rsidRPr="00BA2F9C">
              <w:rPr>
                <w:rFonts w:ascii="StobiSerif Regular" w:hAnsi="StobiSerif Regular" w:cs="Times New Roman"/>
                <w:color w:val="auto"/>
                <w:sz w:val="22"/>
                <w:szCs w:val="22"/>
                <w:lang w:val="mk-MK"/>
              </w:rPr>
              <w:t xml:space="preserve">онлајн </w:t>
            </w:r>
            <w:r w:rsidR="00A67A1C" w:rsidRPr="00BA2F9C">
              <w:rPr>
                <w:rFonts w:ascii="StobiSerif Regular" w:hAnsi="StobiSerif Regular" w:cs="Times New Roman"/>
                <w:color w:val="auto"/>
                <w:sz w:val="22"/>
                <w:szCs w:val="22"/>
                <w:lang w:val="mk-MK"/>
              </w:rPr>
              <w:t xml:space="preserve">на </w:t>
            </w:r>
            <w:r w:rsidR="00211D43" w:rsidRPr="00BA2F9C">
              <w:rPr>
                <w:rFonts w:ascii="StobiSerif Regular" w:hAnsi="StobiSerif Regular" w:cs="Times New Roman"/>
                <w:color w:val="auto"/>
                <w:sz w:val="22"/>
                <w:szCs w:val="22"/>
                <w:lang w:val="mk-MK"/>
              </w:rPr>
              <w:t xml:space="preserve">веб страната на </w:t>
            </w:r>
            <w:r w:rsidR="00CD785C" w:rsidRPr="00BA2F9C">
              <w:rPr>
                <w:rFonts w:ascii="StobiSerif Regular" w:hAnsi="StobiSerif Regular" w:cs="Times New Roman"/>
                <w:color w:val="auto"/>
                <w:sz w:val="22"/>
                <w:szCs w:val="22"/>
                <w:lang w:val="mk-MK"/>
              </w:rPr>
              <w:t>ОНРБ (</w:t>
            </w:r>
            <w:r w:rsidR="00A67A1C" w:rsidRPr="00BA2F9C">
              <w:rPr>
                <w:rFonts w:ascii="StobiSerif Regular" w:hAnsi="StobiSerif Regular" w:cs="Times New Roman"/>
                <w:color w:val="auto"/>
                <w:sz w:val="22"/>
                <w:szCs w:val="22"/>
              </w:rPr>
              <w:t>UNDB</w:t>
            </w:r>
            <w:r w:rsidR="00CD785C"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w:t>
            </w:r>
          </w:p>
        </w:tc>
      </w:tr>
      <w:tr w:rsidR="00E421EF" w:rsidRPr="00BA2F9C"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BA2F9C"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Се до</w:t>
            </w:r>
            <w:r w:rsidR="00E2530E" w:rsidRPr="00BA2F9C">
              <w:rPr>
                <w:rStyle w:val="hps"/>
                <w:rFonts w:ascii="StobiSerif Regular" w:hAnsi="StobiSerif Regular" w:cs="Times New Roman"/>
                <w:color w:val="auto"/>
                <w:sz w:val="22"/>
                <w:szCs w:val="22"/>
                <w:lang w:val="mk-MK"/>
              </w:rPr>
              <w:t xml:space="preserve">дека </w:t>
            </w:r>
            <w:r w:rsidRPr="00BA2F9C">
              <w:rPr>
                <w:rStyle w:val="hps"/>
                <w:rFonts w:ascii="StobiSerif Regular" w:hAnsi="StobiSerif Regular" w:cs="Times New Roman"/>
                <w:color w:val="auto"/>
                <w:sz w:val="22"/>
                <w:szCs w:val="22"/>
                <w:lang w:val="mk-MK"/>
              </w:rPr>
              <w:t>договор</w:t>
            </w:r>
            <w:r w:rsidR="00E2530E" w:rsidRPr="00BA2F9C">
              <w:rPr>
                <w:rStyle w:val="hps"/>
                <w:rFonts w:ascii="StobiSerif Regular" w:hAnsi="StobiSerif Regular" w:cs="Times New Roman"/>
                <w:color w:val="auto"/>
                <w:sz w:val="22"/>
                <w:szCs w:val="22"/>
                <w:lang w:val="mk-MK"/>
              </w:rPr>
              <w:t xml:space="preserve">от </w:t>
            </w:r>
            <w:r w:rsidR="007C6F5E" w:rsidRPr="00BA2F9C">
              <w:rPr>
                <w:rStyle w:val="hps"/>
                <w:rFonts w:ascii="StobiSerif Regular" w:hAnsi="StobiSerif Regular" w:cs="Times New Roman"/>
                <w:color w:val="auto"/>
                <w:sz w:val="22"/>
                <w:szCs w:val="22"/>
                <w:lang w:val="mk-MK"/>
              </w:rPr>
              <w:t>не е</w:t>
            </w:r>
            <w:r w:rsidR="004F690C" w:rsidRPr="00BA2F9C">
              <w:rPr>
                <w:rStyle w:val="hps"/>
                <w:rFonts w:ascii="StobiSerif Regular" w:hAnsi="StobiSerif Regular" w:cs="Times New Roman"/>
                <w:color w:val="auto"/>
                <w:sz w:val="22"/>
                <w:szCs w:val="22"/>
                <w:lang w:val="mk-MK"/>
              </w:rPr>
              <w:t xml:space="preserve"> </w:t>
            </w:r>
            <w:r w:rsidR="007C6F5E" w:rsidRPr="00BA2F9C">
              <w:rPr>
                <w:rStyle w:val="hps"/>
                <w:rFonts w:ascii="StobiSerif Regular" w:hAnsi="StobiSerif Regular" w:cs="Times New Roman"/>
                <w:color w:val="auto"/>
                <w:sz w:val="22"/>
                <w:szCs w:val="22"/>
                <w:lang w:val="mk-MK"/>
              </w:rPr>
              <w:t>подготвен и не стане</w:t>
            </w:r>
            <w:r w:rsidR="00E2530E" w:rsidRPr="00BA2F9C">
              <w:rPr>
                <w:rStyle w:val="hps"/>
                <w:rFonts w:ascii="StobiSerif Regular" w:hAnsi="StobiSerif Regular" w:cs="Times New Roman"/>
                <w:color w:val="auto"/>
                <w:sz w:val="22"/>
                <w:szCs w:val="22"/>
                <w:lang w:val="mk-MK"/>
              </w:rPr>
              <w:t xml:space="preserve"> извршен</w:t>
            </w:r>
            <w:r w:rsidRPr="00BA2F9C">
              <w:rPr>
                <w:rStyle w:val="hps"/>
                <w:rFonts w:ascii="StobiSerif Regular" w:hAnsi="StobiSerif Regular" w:cs="Times New Roman"/>
                <w:color w:val="auto"/>
                <w:sz w:val="22"/>
                <w:szCs w:val="22"/>
                <w:lang w:val="mk-MK"/>
              </w:rPr>
              <w:t xml:space="preserve">, </w:t>
            </w:r>
            <w:r w:rsidR="00E2530E"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BA2F9C">
              <w:rPr>
                <w:rStyle w:val="hps"/>
                <w:rFonts w:ascii="StobiSerif Regular" w:hAnsi="StobiSerif Regular" w:cs="Times New Roman"/>
                <w:color w:val="auto"/>
                <w:sz w:val="22"/>
                <w:szCs w:val="22"/>
                <w:lang w:val="mk-MK"/>
              </w:rPr>
              <w:t>обврзувачки</w:t>
            </w:r>
            <w:r w:rsidRPr="00BA2F9C">
              <w:rPr>
                <w:rStyle w:val="hps"/>
                <w:rFonts w:ascii="StobiSerif Regular" w:hAnsi="StobiSerif Regular" w:cs="Times New Roman"/>
                <w:color w:val="auto"/>
                <w:sz w:val="22"/>
                <w:szCs w:val="22"/>
                <w:lang w:val="mk-MK"/>
              </w:rPr>
              <w:t xml:space="preserve"> Договор.</w:t>
            </w:r>
          </w:p>
        </w:tc>
      </w:tr>
      <w:tr w:rsidR="00E421EF" w:rsidRPr="00BA2F9C"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BA2F9C" w:rsidRDefault="004F690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Дебрифинг</w:t>
            </w:r>
            <w:r w:rsidR="00592D86" w:rsidRPr="00BA2F9C">
              <w:rPr>
                <w:rFonts w:ascii="StobiSerif Regular" w:hAnsi="StobiSerif Regular"/>
                <w:color w:val="auto"/>
                <w:sz w:val="22"/>
                <w:szCs w:val="22"/>
                <w:lang w:val="mk-MK"/>
              </w:rPr>
              <w:t xml:space="preserve"> </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појаснување</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од Работо</w:t>
            </w:r>
            <w:r w:rsidR="00572CA5"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приемот на </w:t>
            </w:r>
            <w:r w:rsidRPr="00BA2F9C">
              <w:rPr>
                <w:rFonts w:ascii="StobiSerif Regular" w:hAnsi="StobiSerif Regular" w:cs="Times New Roman"/>
                <w:color w:val="auto"/>
                <w:sz w:val="22"/>
                <w:szCs w:val="22"/>
                <w:lang w:val="mk-MK"/>
              </w:rPr>
              <w:t xml:space="preserve">Известувањето за </w:t>
            </w:r>
            <w:r w:rsidR="00E2530E" w:rsidRPr="00BA2F9C">
              <w:rPr>
                <w:rStyle w:val="hps"/>
                <w:rFonts w:ascii="StobiSerif Regular" w:hAnsi="StobiSerif Regular" w:cs="Times New Roman"/>
                <w:color w:val="auto"/>
                <w:sz w:val="22"/>
                <w:szCs w:val="22"/>
                <w:lang w:val="mk-MK"/>
              </w:rPr>
              <w:t>доделување</w:t>
            </w:r>
            <w:r w:rsidRPr="00BA2F9C">
              <w:rPr>
                <w:rFonts w:ascii="StobiSerif Regular" w:hAnsi="StobiSerif Regular" w:cs="Times New Roman"/>
                <w:color w:val="auto"/>
                <w:sz w:val="22"/>
                <w:szCs w:val="22"/>
                <w:lang w:val="mk-MK"/>
              </w:rPr>
              <w:t xml:space="preserve"> на договор </w:t>
            </w:r>
            <w:r w:rsidR="00E2530E" w:rsidRPr="00BA2F9C">
              <w:rPr>
                <w:rFonts w:ascii="StobiSerif Regular" w:hAnsi="StobiSerif Regular" w:cs="Times New Roman"/>
                <w:color w:val="auto"/>
                <w:sz w:val="22"/>
                <w:szCs w:val="22"/>
                <w:lang w:val="mk-MK"/>
              </w:rPr>
              <w:t xml:space="preserve">согласно </w:t>
            </w:r>
            <w:r w:rsidR="00E43036"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43.1</w:t>
            </w:r>
            <w:r w:rsidRPr="00BA2F9C">
              <w:rPr>
                <w:rFonts w:ascii="StobiSerif Regular" w:hAnsi="StobiSerif Regular" w:cs="Times New Roman"/>
                <w:color w:val="auto"/>
                <w:sz w:val="22"/>
                <w:szCs w:val="22"/>
                <w:lang w:val="mk-MK"/>
              </w:rPr>
              <w:t xml:space="preserve">,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w:t>
            </w:r>
            <w:r w:rsidRPr="00BA2F9C">
              <w:rPr>
                <w:rFonts w:ascii="StobiSerif Regular" w:hAnsi="StobiSerif Regular" w:cs="Times New Roman"/>
                <w:color w:val="auto"/>
                <w:sz w:val="22"/>
                <w:szCs w:val="22"/>
                <w:lang w:val="mk-MK"/>
              </w:rPr>
              <w:t>от чија понуда е одбиена</w:t>
            </w:r>
            <w:r w:rsidRPr="00BA2F9C">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ru-RU"/>
              </w:rPr>
              <w:t xml:space="preserve"> за </w:t>
            </w:r>
            <w:r w:rsidR="004F690C" w:rsidRPr="00BA2F9C">
              <w:rPr>
                <w:rFonts w:ascii="StobiSerif Regular" w:hAnsi="StobiSerif Regular" w:cs="Times New Roman"/>
                <w:color w:val="auto"/>
                <w:sz w:val="22"/>
                <w:szCs w:val="22"/>
                <w:lang w:val="mk-MK"/>
              </w:rPr>
              <w:t>дебрифинг</w:t>
            </w:r>
            <w:r w:rsidR="002B4A80" w:rsidRPr="00BA2F9C">
              <w:rPr>
                <w:rFonts w:ascii="StobiSerif Regular" w:hAnsi="StobiSerif Regular" w:cs="Times New Roman"/>
                <w:color w:val="auto"/>
                <w:sz w:val="22"/>
                <w:szCs w:val="22"/>
                <w:lang w:val="ru-RU"/>
              </w:rPr>
              <w:t xml:space="preserve"> (</w:t>
            </w:r>
            <w:r w:rsidR="002B4A8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Работодавачот ќе </w:t>
            </w:r>
            <w:r w:rsidRPr="00BA2F9C">
              <w:rPr>
                <w:rFonts w:ascii="StobiSerif Regular" w:hAnsi="StobiSerif Regular" w:cs="Times New Roman"/>
                <w:color w:val="auto"/>
                <w:sz w:val="22"/>
                <w:szCs w:val="22"/>
                <w:lang w:val="mk-MK"/>
              </w:rPr>
              <w:t xml:space="preserve">достави </w:t>
            </w:r>
            <w:r w:rsidR="00FB0B66"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mk-MK"/>
              </w:rPr>
              <w:t xml:space="preserve"> </w:t>
            </w:r>
            <w:r w:rsidR="007D2FC0" w:rsidRPr="00BA2F9C">
              <w:rPr>
                <w:rFonts w:ascii="StobiSerif Regular" w:hAnsi="StobiSerif Regular" w:cs="Times New Roman"/>
                <w:color w:val="auto"/>
                <w:sz w:val="22"/>
                <w:szCs w:val="22"/>
                <w:lang w:val="mk-MK"/>
              </w:rPr>
              <w:t>до</w:t>
            </w:r>
            <w:r w:rsidRPr="00BA2F9C">
              <w:rPr>
                <w:rFonts w:ascii="StobiSerif Regular" w:hAnsi="StobiSerif Regular" w:cs="Times New Roman"/>
                <w:color w:val="auto"/>
                <w:sz w:val="22"/>
                <w:szCs w:val="22"/>
                <w:lang w:val="ru-RU"/>
              </w:rPr>
              <w:t xml:space="preserve"> сите </w:t>
            </w:r>
            <w:r w:rsidR="004F690C" w:rsidRPr="00BA2F9C">
              <w:rPr>
                <w:rFonts w:ascii="StobiSerif Regular" w:hAnsi="StobiSerif Regular" w:cs="Times New Roman"/>
                <w:color w:val="auto"/>
                <w:sz w:val="22"/>
                <w:szCs w:val="22"/>
                <w:lang w:val="mk-MK"/>
              </w:rPr>
              <w:t>неуспешни П</w:t>
            </w:r>
            <w:r w:rsidRPr="00BA2F9C">
              <w:rPr>
                <w:rFonts w:ascii="StobiSerif Regular" w:hAnsi="StobiSerif Regular" w:cs="Times New Roman"/>
                <w:color w:val="auto"/>
                <w:sz w:val="22"/>
                <w:szCs w:val="22"/>
                <w:lang w:val="ru-RU"/>
              </w:rPr>
              <w:t>онудувачи</w:t>
            </w:r>
            <w:r w:rsidRPr="00BA2F9C">
              <w:rPr>
                <w:rFonts w:ascii="StobiSerif Regular" w:hAnsi="StobiSerif Regular" w:cs="Times New Roman"/>
                <w:color w:val="auto"/>
                <w:sz w:val="22"/>
                <w:szCs w:val="22"/>
                <w:lang w:val="mk-MK"/>
              </w:rPr>
              <w:t>, кои поднеле</w:t>
            </w:r>
            <w:r w:rsidRPr="00BA2F9C">
              <w:rPr>
                <w:rFonts w:ascii="StobiSerif Regular" w:hAnsi="StobiSerif Regular" w:cs="Times New Roman"/>
                <w:color w:val="auto"/>
                <w:sz w:val="22"/>
                <w:szCs w:val="22"/>
                <w:lang w:val="ru-RU"/>
              </w:rPr>
              <w:t xml:space="preserve"> барање во </w:t>
            </w:r>
            <w:r w:rsidR="007D2FC0" w:rsidRPr="00BA2F9C">
              <w:rPr>
                <w:rFonts w:ascii="StobiSerif Regular" w:hAnsi="StobiSerif Regular" w:cs="Times New Roman"/>
                <w:color w:val="auto"/>
                <w:sz w:val="22"/>
                <w:szCs w:val="22"/>
                <w:lang w:val="mk-MK"/>
              </w:rPr>
              <w:t xml:space="preserve">дадениот </w:t>
            </w:r>
            <w:r w:rsidRPr="00BA2F9C">
              <w:rPr>
                <w:rFonts w:ascii="StobiSerif Regular" w:hAnsi="StobiSerif Regular" w:cs="Times New Roman"/>
                <w:color w:val="auto"/>
                <w:sz w:val="22"/>
                <w:szCs w:val="22"/>
                <w:lang w:val="ru-RU"/>
              </w:rPr>
              <w:t>рок.</w:t>
            </w:r>
          </w:p>
        </w:tc>
      </w:tr>
      <w:tr w:rsidR="00E421EF" w:rsidRPr="00BA2F9C"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BA2F9C"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BA2F9C"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случај </w:t>
            </w:r>
            <w:r w:rsidRPr="00BA2F9C">
              <w:rPr>
                <w:rFonts w:ascii="StobiSerif Regular" w:hAnsi="StobiSerif Regular" w:cs="Times New Roman"/>
                <w:color w:val="auto"/>
                <w:sz w:val="22"/>
                <w:szCs w:val="22"/>
                <w:lang w:val="mk-MK"/>
              </w:rPr>
              <w:t xml:space="preserve">кога е </w:t>
            </w:r>
            <w:r w:rsidRPr="00BA2F9C">
              <w:rPr>
                <w:rFonts w:ascii="StobiSerif Regular" w:hAnsi="StobiSerif Regular" w:cs="Times New Roman"/>
                <w:color w:val="auto"/>
                <w:sz w:val="22"/>
                <w:szCs w:val="22"/>
                <w:lang w:val="ru-RU"/>
              </w:rPr>
              <w:t>добие</w:t>
            </w:r>
            <w:r w:rsidRPr="00BA2F9C">
              <w:rPr>
                <w:rFonts w:ascii="StobiSerif Regular" w:hAnsi="StobiSerif Regular" w:cs="Times New Roman"/>
                <w:color w:val="auto"/>
                <w:sz w:val="22"/>
                <w:szCs w:val="22"/>
                <w:lang w:val="mk-MK"/>
              </w:rPr>
              <w:t>но</w:t>
            </w:r>
            <w:r w:rsidRPr="00BA2F9C">
              <w:rPr>
                <w:rFonts w:ascii="StobiSerif Regular" w:hAnsi="StobiSerif Regular" w:cs="Times New Roman"/>
                <w:color w:val="auto"/>
                <w:sz w:val="22"/>
                <w:szCs w:val="22"/>
                <w:lang w:val="ru-RU"/>
              </w:rPr>
              <w:t xml:space="preserve"> барање за</w:t>
            </w:r>
            <w:r w:rsidR="00A67A1C" w:rsidRPr="00BA2F9C">
              <w:rPr>
                <w:rFonts w:ascii="StobiSerif Regular" w:hAnsi="StobiSerif Regular" w:cs="Times New Roman"/>
                <w:color w:val="auto"/>
                <w:sz w:val="22"/>
                <w:szCs w:val="22"/>
                <w:lang w:val="mk-MK"/>
              </w:rPr>
              <w:t xml:space="preserve">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во</w:t>
            </w:r>
            <w:r w:rsidR="00A67A1C" w:rsidRPr="00BA2F9C">
              <w:rPr>
                <w:rFonts w:ascii="StobiSerif Regular" w:hAnsi="StobiSerif Regular" w:cs="Times New Roman"/>
                <w:color w:val="auto"/>
                <w:sz w:val="22"/>
                <w:szCs w:val="22"/>
                <w:lang w:val="mk-MK"/>
              </w:rPr>
              <w:t xml:space="preserve"> дадениот</w:t>
            </w:r>
            <w:r w:rsidR="00A67A1C" w:rsidRPr="00BA2F9C">
              <w:rPr>
                <w:rFonts w:ascii="StobiSerif Regular" w:hAnsi="StobiSerif Regular" w:cs="Times New Roman"/>
                <w:color w:val="auto"/>
                <w:sz w:val="22"/>
                <w:szCs w:val="22"/>
                <w:lang w:val="ru-RU"/>
              </w:rPr>
              <w:t xml:space="preserve"> рок, Работодавачот ќе </w:t>
            </w:r>
            <w:r w:rsidR="004F690C" w:rsidRPr="00BA2F9C">
              <w:rPr>
                <w:rFonts w:ascii="StobiSerif Regular" w:hAnsi="StobiSerif Regular" w:cs="Times New Roman"/>
                <w:color w:val="auto"/>
                <w:sz w:val="22"/>
                <w:szCs w:val="22"/>
                <w:lang w:val="mk-MK"/>
              </w:rPr>
              <w:t>обезбеди дебрифинг</w:t>
            </w:r>
            <w:r w:rsidR="00A67A1C" w:rsidRPr="00BA2F9C">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BA2F9C">
              <w:rPr>
                <w:rFonts w:ascii="StobiSerif Regular" w:hAnsi="StobiSerif Regular" w:cs="Times New Roman"/>
                <w:color w:val="auto"/>
                <w:sz w:val="22"/>
                <w:szCs w:val="22"/>
                <w:lang w:val="mk-MK"/>
              </w:rPr>
              <w:t>ачот</w:t>
            </w:r>
            <w:r w:rsidR="00A67A1C" w:rsidRPr="00BA2F9C">
              <w:rPr>
                <w:rFonts w:ascii="StobiSerif Regular" w:hAnsi="StobiSerif Regular" w:cs="Times New Roman"/>
                <w:color w:val="auto"/>
                <w:sz w:val="22"/>
                <w:szCs w:val="22"/>
                <w:lang w:val="ru-RU"/>
              </w:rPr>
              <w:t xml:space="preserve"> одлучи, од оправдани причини, да </w:t>
            </w:r>
            <w:r w:rsidR="00A67A1C" w:rsidRPr="00BA2F9C">
              <w:rPr>
                <w:rFonts w:ascii="StobiSerif Regular" w:hAnsi="StobiSerif Regular" w:cs="Times New Roman"/>
                <w:color w:val="auto"/>
                <w:sz w:val="22"/>
                <w:szCs w:val="22"/>
                <w:lang w:val="mk-MK"/>
              </w:rPr>
              <w:t>достави појаснување</w:t>
            </w:r>
            <w:r w:rsidR="00A67A1C" w:rsidRPr="00BA2F9C">
              <w:rPr>
                <w:rFonts w:ascii="StobiSerif Regular" w:hAnsi="StobiSerif Regular" w:cs="Times New Roman"/>
                <w:color w:val="auto"/>
                <w:sz w:val="22"/>
                <w:szCs w:val="22"/>
                <w:lang w:val="ru-RU"/>
              </w:rPr>
              <w:t xml:space="preserve"> надвор од </w:t>
            </w:r>
            <w:r w:rsidRPr="00BA2F9C">
              <w:rPr>
                <w:rFonts w:ascii="StobiSerif Regular" w:hAnsi="StobiSerif Regular" w:cs="Times New Roman"/>
                <w:color w:val="auto"/>
                <w:sz w:val="22"/>
                <w:szCs w:val="22"/>
                <w:lang w:val="mk-MK"/>
              </w:rPr>
              <w:t>дадениот</w:t>
            </w:r>
            <w:r w:rsidR="00A67A1C" w:rsidRPr="00BA2F9C">
              <w:rPr>
                <w:rFonts w:ascii="StobiSerif Regular" w:hAnsi="StobiSerif Regular" w:cs="Times New Roman"/>
                <w:color w:val="auto"/>
                <w:sz w:val="22"/>
                <w:szCs w:val="22"/>
                <w:lang w:val="mk-MK"/>
              </w:rPr>
              <w:t xml:space="preserve"> рок</w:t>
            </w:r>
            <w:r w:rsidR="00A67A1C" w:rsidRPr="00BA2F9C">
              <w:rPr>
                <w:rFonts w:ascii="StobiSerif Regular" w:hAnsi="StobiSerif Regular" w:cs="Times New Roman"/>
                <w:color w:val="auto"/>
                <w:sz w:val="22"/>
                <w:szCs w:val="22"/>
                <w:lang w:val="ru-RU"/>
              </w:rPr>
              <w:t xml:space="preserve">. Во тој случај, периодот </w:t>
            </w:r>
            <w:r w:rsidR="004F690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автоматски </w:t>
            </w:r>
            <w:r w:rsidRPr="00BA2F9C">
              <w:rPr>
                <w:rFonts w:ascii="StobiSerif Regular" w:hAnsi="StobiSerif Regular" w:cs="Times New Roman"/>
                <w:color w:val="auto"/>
                <w:sz w:val="22"/>
                <w:szCs w:val="22"/>
                <w:lang w:val="mk-MK"/>
              </w:rPr>
              <w:t xml:space="preserve">ќе </w:t>
            </w:r>
            <w:r w:rsidR="00A67A1C" w:rsidRPr="00BA2F9C">
              <w:rPr>
                <w:rFonts w:ascii="StobiSerif Regular" w:hAnsi="StobiSerif Regular" w:cs="Times New Roman"/>
                <w:color w:val="auto"/>
                <w:sz w:val="22"/>
                <w:szCs w:val="22"/>
                <w:lang w:val="ru-RU"/>
              </w:rPr>
              <w:t>се продолж</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 до пет (5) работни дена по </w:t>
            </w:r>
            <w:r w:rsidR="00A67A1C" w:rsidRPr="00BA2F9C">
              <w:rPr>
                <w:rFonts w:ascii="StobiSerif Regular" w:hAnsi="StobiSerif Regular" w:cs="Times New Roman"/>
                <w:color w:val="auto"/>
                <w:sz w:val="22"/>
                <w:szCs w:val="22"/>
                <w:lang w:val="mk-MK"/>
              </w:rPr>
              <w:t xml:space="preserve">доставување </w:t>
            </w:r>
            <w:r w:rsidR="00A67A1C" w:rsidRPr="00BA2F9C">
              <w:rPr>
                <w:rFonts w:ascii="StobiSerif Regular" w:hAnsi="StobiSerif Regular" w:cs="Times New Roman"/>
                <w:color w:val="auto"/>
                <w:sz w:val="22"/>
                <w:szCs w:val="22"/>
                <w:lang w:val="ru-RU"/>
              </w:rPr>
              <w:t xml:space="preserve">на </w:t>
            </w:r>
            <w:r w:rsidR="00A67A1C" w:rsidRPr="00BA2F9C">
              <w:rPr>
                <w:rFonts w:ascii="StobiSerif Regular" w:hAnsi="StobiSerif Regular" w:cs="Times New Roman"/>
                <w:color w:val="auto"/>
                <w:sz w:val="22"/>
                <w:szCs w:val="22"/>
                <w:lang w:val="mk-MK"/>
              </w:rPr>
              <w:t>побаран</w:t>
            </w:r>
            <w:r w:rsidR="004F690C" w:rsidRPr="00BA2F9C">
              <w:rPr>
                <w:rFonts w:ascii="StobiSerif Regular" w:hAnsi="StobiSerif Regular" w:cs="Times New Roman"/>
                <w:color w:val="auto"/>
                <w:sz w:val="22"/>
                <w:szCs w:val="22"/>
                <w:lang w:val="mk-MK"/>
              </w:rPr>
              <w:t>иот дебрифинг</w:t>
            </w:r>
            <w:r w:rsidR="00A67A1C" w:rsidRPr="00BA2F9C">
              <w:rPr>
                <w:rFonts w:ascii="StobiSerif Regular" w:hAnsi="StobiSerif Regular" w:cs="Times New Roman"/>
                <w:color w:val="auto"/>
                <w:sz w:val="22"/>
                <w:szCs w:val="22"/>
                <w:lang w:val="ru-RU"/>
              </w:rPr>
              <w:t xml:space="preserve">. Ако повеќе од </w:t>
            </w:r>
            <w:r w:rsidR="004F690C" w:rsidRPr="00BA2F9C">
              <w:rPr>
                <w:rFonts w:ascii="StobiSerif Regular" w:hAnsi="StobiSerif Regular" w:cs="Times New Roman"/>
                <w:color w:val="auto"/>
                <w:sz w:val="22"/>
                <w:szCs w:val="22"/>
                <w:lang w:val="mk-MK"/>
              </w:rPr>
              <w:t>еден дебрифинг</w:t>
            </w:r>
            <w:r w:rsidR="00A67A1C" w:rsidRPr="00BA2F9C">
              <w:rPr>
                <w:rFonts w:ascii="StobiSerif Regular" w:hAnsi="StobiSerif Regular" w:cs="Times New Roman"/>
                <w:color w:val="auto"/>
                <w:sz w:val="22"/>
                <w:szCs w:val="22"/>
                <w:lang w:val="ru-RU"/>
              </w:rPr>
              <w:t xml:space="preserve"> е одложен, периодот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BA2F9C">
              <w:rPr>
                <w:rFonts w:ascii="StobiSerif Regular" w:hAnsi="StobiSerif Regular" w:cs="Times New Roman"/>
                <w:color w:val="auto"/>
                <w:sz w:val="22"/>
                <w:szCs w:val="22"/>
                <w:lang w:val="mk-MK"/>
              </w:rPr>
              <w:t>последниот дебрифинг</w:t>
            </w:r>
            <w:r w:rsidR="00A67A1C" w:rsidRPr="00BA2F9C">
              <w:rPr>
                <w:rFonts w:ascii="StobiSerif Regular" w:hAnsi="StobiSerif Regular" w:cs="Times New Roman"/>
                <w:color w:val="auto"/>
                <w:sz w:val="22"/>
                <w:szCs w:val="22"/>
                <w:lang w:val="ru-RU"/>
              </w:rPr>
              <w:t>. Работодавачот</w:t>
            </w:r>
            <w:r w:rsidR="004F690C" w:rsidRPr="00BA2F9C">
              <w:rPr>
                <w:rFonts w:ascii="StobiSerif Regular" w:hAnsi="StobiSerif Regular" w:cs="Times New Roman"/>
                <w:color w:val="auto"/>
                <w:sz w:val="22"/>
                <w:szCs w:val="22"/>
                <w:lang w:val="mk-MK"/>
              </w:rPr>
              <w:t xml:space="preserve"> навремено ќе ги информира, и </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mk-MK"/>
              </w:rPr>
              <w:t>преку најбрзите расположливи средства</w:t>
            </w:r>
            <w:r w:rsidR="00A67A1C" w:rsidRPr="00BA2F9C">
              <w:rPr>
                <w:rFonts w:ascii="StobiSerif Regular" w:hAnsi="StobiSerif Regular" w:cs="Times New Roman"/>
                <w:color w:val="auto"/>
                <w:sz w:val="22"/>
                <w:szCs w:val="22"/>
                <w:lang w:val="ru-RU"/>
              </w:rPr>
              <w:t xml:space="preserve">, за продолжениот период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mk-MK"/>
              </w:rPr>
              <w:t>.</w:t>
            </w:r>
          </w:p>
        </w:tc>
      </w:tr>
      <w:tr w:rsidR="00E421EF" w:rsidRPr="00BA2F9C"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Доколку </w:t>
            </w:r>
            <w:r w:rsidR="004F690C" w:rsidRPr="00BA2F9C">
              <w:rPr>
                <w:rFonts w:ascii="StobiSerif Regular" w:hAnsi="StobiSerif Regular" w:cs="Times New Roman"/>
                <w:color w:val="auto"/>
                <w:sz w:val="22"/>
                <w:szCs w:val="22"/>
                <w:lang w:val="mk-MK"/>
              </w:rPr>
              <w:t>барањето за дебрифинг е примено од Работодавачот</w:t>
            </w:r>
            <w:r w:rsidRPr="00BA2F9C">
              <w:rPr>
                <w:rFonts w:ascii="StobiSerif Regular" w:hAnsi="StobiSerif Regular" w:cs="Times New Roman"/>
                <w:color w:val="auto"/>
                <w:sz w:val="22"/>
                <w:szCs w:val="22"/>
                <w:lang w:val="mk-MK"/>
              </w:rPr>
              <w:t xml:space="preserve"> подоцна од рокот од </w:t>
            </w:r>
            <w:r w:rsidRPr="00BA2F9C">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можно поскоро, а </w:t>
            </w:r>
            <w:r w:rsidR="004F690C" w:rsidRPr="00BA2F9C">
              <w:rPr>
                <w:rFonts w:ascii="StobiSerif Regular" w:hAnsi="StobiSerif Regular" w:cs="Times New Roman"/>
                <w:color w:val="auto"/>
                <w:sz w:val="22"/>
                <w:szCs w:val="22"/>
                <w:lang w:val="mk-MK"/>
              </w:rPr>
              <w:t>вообичаено</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BA2F9C">
              <w:rPr>
                <w:rFonts w:ascii="StobiSerif Regular" w:hAnsi="StobiSerif Regular" w:cs="Times New Roman"/>
                <w:color w:val="auto"/>
                <w:sz w:val="22"/>
                <w:szCs w:val="22"/>
                <w:lang w:val="mk-MK"/>
              </w:rPr>
              <w:t xml:space="preserve">на </w:t>
            </w:r>
            <w:r w:rsidR="004F690C" w:rsidRPr="00BA2F9C">
              <w:rPr>
                <w:rFonts w:ascii="StobiSerif Regular" w:hAnsi="StobiSerif Regular" w:cs="Times New Roman"/>
                <w:color w:val="auto"/>
                <w:sz w:val="22"/>
                <w:szCs w:val="22"/>
                <w:lang w:val="mk-MK"/>
              </w:rPr>
              <w:t xml:space="preserve">јавното </w:t>
            </w:r>
            <w:r w:rsidR="0035360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звестување </w:t>
            </w:r>
            <w:r w:rsidRPr="00BA2F9C">
              <w:rPr>
                <w:rFonts w:ascii="StobiSerif Regular" w:hAnsi="StobiSerif Regular" w:cs="Times New Roman"/>
                <w:color w:val="auto"/>
                <w:sz w:val="22"/>
                <w:szCs w:val="22"/>
                <w:lang w:val="ru-RU"/>
              </w:rPr>
              <w:t>за доделување на договор</w:t>
            </w:r>
            <w:r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Барањата за </w:t>
            </w:r>
            <w:r w:rsidR="004F690C" w:rsidRPr="00BA2F9C">
              <w:rPr>
                <w:rFonts w:ascii="StobiSerif Regular" w:hAnsi="StobiSerif Regular" w:cs="Times New Roman"/>
                <w:color w:val="auto"/>
                <w:sz w:val="22"/>
                <w:szCs w:val="22"/>
                <w:lang w:val="mk-MK"/>
              </w:rPr>
              <w:lastRenderedPageBreak/>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добиени </w:t>
            </w:r>
            <w:r w:rsidR="004F690C" w:rsidRPr="00BA2F9C">
              <w:rPr>
                <w:rFonts w:ascii="StobiSerif Regular" w:hAnsi="StobiSerif Regular" w:cs="Times New Roman"/>
                <w:color w:val="auto"/>
                <w:sz w:val="22"/>
                <w:szCs w:val="22"/>
                <w:lang w:val="mk-MK"/>
              </w:rPr>
              <w:t>надвор од</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рок</w:t>
            </w:r>
            <w:r w:rsidR="004F690C"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BA2F9C"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Барањата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mk-MK"/>
              </w:rPr>
              <w:t xml:space="preserve"> од страна на </w:t>
            </w:r>
            <w:r w:rsidR="004F690C" w:rsidRPr="00BA2F9C">
              <w:rPr>
                <w:rFonts w:ascii="StobiSerif Regular" w:hAnsi="StobiSerif Regular" w:cs="Times New Roman"/>
                <w:color w:val="auto"/>
                <w:sz w:val="22"/>
                <w:szCs w:val="22"/>
                <w:lang w:val="mk-MK"/>
              </w:rPr>
              <w:t>неуспешните</w:t>
            </w:r>
            <w:r w:rsidR="004F690C" w:rsidRPr="00BA2F9C">
              <w:rPr>
                <w:rFonts w:ascii="StobiSerif Regular" w:hAnsi="StobiSerif Regular" w:cs="Times New Roman"/>
                <w:color w:val="auto"/>
                <w:sz w:val="22"/>
                <w:szCs w:val="22"/>
                <w:lang w:val="ru-RU"/>
              </w:rPr>
              <w:t xml:space="preserve"> </w:t>
            </w:r>
            <w:r w:rsidR="004F690C"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онудувачи може да бидат во писмена форма или </w:t>
            </w:r>
            <w:r w:rsidRPr="00BA2F9C">
              <w:rPr>
                <w:rFonts w:ascii="StobiSerif Regular" w:hAnsi="StobiSerif Regular" w:cs="Times New Roman"/>
                <w:color w:val="auto"/>
                <w:sz w:val="22"/>
                <w:szCs w:val="22"/>
                <w:lang w:val="mk-MK"/>
              </w:rPr>
              <w:t>усна</w:t>
            </w:r>
            <w:r w:rsidRPr="00BA2F9C">
              <w:rPr>
                <w:rFonts w:ascii="StobiSerif Regular" w:hAnsi="StobiSerif Regular" w:cs="Times New Roman"/>
                <w:color w:val="auto"/>
                <w:sz w:val="22"/>
                <w:szCs w:val="22"/>
                <w:lang w:val="ru-RU"/>
              </w:rPr>
              <w:t xml:space="preserve">. Понудувачот ги сноси </w:t>
            </w:r>
            <w:r w:rsidRPr="00BA2F9C">
              <w:rPr>
                <w:rFonts w:ascii="StobiSerif Regular" w:hAnsi="StobiSerif Regular" w:cs="Times New Roman"/>
                <w:color w:val="auto"/>
                <w:sz w:val="22"/>
                <w:szCs w:val="22"/>
                <w:lang w:val="mk-MK"/>
              </w:rPr>
              <w:t xml:space="preserve">сам </w:t>
            </w:r>
            <w:r w:rsidRPr="00BA2F9C">
              <w:rPr>
                <w:rFonts w:ascii="StobiSerif Regular" w:hAnsi="StobiSerif Regular" w:cs="Times New Roman"/>
                <w:color w:val="auto"/>
                <w:sz w:val="22"/>
                <w:szCs w:val="22"/>
                <w:lang w:val="ru-RU"/>
              </w:rPr>
              <w:t>трошоци</w:t>
            </w:r>
            <w:r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за присуство на </w:t>
            </w:r>
            <w:r w:rsidRPr="00BA2F9C">
              <w:rPr>
                <w:rFonts w:ascii="StobiSerif Regular" w:hAnsi="StobiSerif Regular" w:cs="Times New Roman"/>
                <w:color w:val="auto"/>
                <w:sz w:val="22"/>
                <w:szCs w:val="22"/>
                <w:lang w:val="mk-MK"/>
              </w:rPr>
              <w:t>одржан</w:t>
            </w:r>
            <w:r w:rsidRPr="00BA2F9C">
              <w:rPr>
                <w:rFonts w:ascii="StobiSerif Regular" w:hAnsi="StobiSerif Regular" w:cs="Times New Roman"/>
                <w:color w:val="auto"/>
                <w:sz w:val="22"/>
                <w:szCs w:val="22"/>
                <w:lang w:val="ru-RU"/>
              </w:rPr>
              <w:t xml:space="preserve"> состанок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ru-RU"/>
              </w:rPr>
              <w:t>.</w:t>
            </w:r>
          </w:p>
        </w:tc>
      </w:tr>
      <w:tr w:rsidR="00E421EF" w:rsidRPr="00BA2F9C"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BA2F9C">
              <w:rPr>
                <w:rFonts w:ascii="StobiSerif Regular" w:hAnsi="StobiSerif Regular"/>
                <w:color w:val="auto"/>
                <w:sz w:val="22"/>
                <w:szCs w:val="22"/>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Работодавачот </w:t>
            </w:r>
            <w:r w:rsidR="00353603" w:rsidRPr="00BA2F9C">
              <w:rPr>
                <w:rFonts w:ascii="StobiSerif Regular" w:hAnsi="StobiSerif Regular" w:cs="Times New Roman"/>
                <w:color w:val="auto"/>
                <w:sz w:val="22"/>
                <w:szCs w:val="22"/>
                <w:lang w:val="mk-MK"/>
              </w:rPr>
              <w:t xml:space="preserve">ќе му испрати </w:t>
            </w:r>
            <w:r w:rsidR="00353603" w:rsidRPr="00BA2F9C">
              <w:rPr>
                <w:rFonts w:ascii="StobiSerif Regular" w:hAnsi="StobiSerif Regular" w:cs="Times New Roman"/>
                <w:color w:val="auto"/>
                <w:sz w:val="22"/>
                <w:szCs w:val="22"/>
                <w:lang w:val="ru-RU"/>
              </w:rPr>
              <w:t xml:space="preserve">на </w:t>
            </w:r>
            <w:r w:rsidR="00353603" w:rsidRPr="00BA2F9C">
              <w:rPr>
                <w:rFonts w:ascii="StobiSerif Regular" w:hAnsi="StobiSerif Regular" w:cs="Times New Roman"/>
                <w:color w:val="auto"/>
                <w:sz w:val="22"/>
                <w:szCs w:val="22"/>
                <w:lang w:val="mk-MK"/>
              </w:rPr>
              <w:t>избраниот</w:t>
            </w:r>
            <w:r w:rsidR="00353603" w:rsidRPr="00BA2F9C">
              <w:rPr>
                <w:rFonts w:ascii="StobiSerif Regular" w:hAnsi="StobiSerif Regular" w:cs="Times New Roman"/>
                <w:color w:val="auto"/>
                <w:sz w:val="22"/>
                <w:szCs w:val="22"/>
                <w:lang w:val="ru-RU"/>
              </w:rPr>
              <w:t xml:space="preserve"> понудувач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w:t>
            </w:r>
            <w:r w:rsidR="003677C9" w:rsidRPr="00BA2F9C">
              <w:rPr>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ru-RU"/>
              </w:rPr>
              <w:t xml:space="preserve"> Договор, и доколку е наведено во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 xml:space="preserve">, барање за поднесување на 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BA2F9C">
              <w:rPr>
                <w:rFonts w:ascii="StobiSerif Regular" w:hAnsi="StobiSerif Regular" w:cs="Times New Roman"/>
                <w:color w:val="auto"/>
                <w:sz w:val="22"/>
                <w:szCs w:val="22"/>
                <w:lang w:val="ru-RU"/>
              </w:rPr>
              <w:t xml:space="preserve">Образецот </w:t>
            </w:r>
            <w:r w:rsidRPr="00BA2F9C">
              <w:rPr>
                <w:rFonts w:ascii="StobiSerif Regular" w:hAnsi="StobiSerif Regular" w:cs="Times New Roman"/>
                <w:color w:val="auto"/>
                <w:sz w:val="22"/>
                <w:szCs w:val="22"/>
                <w:lang w:val="mk-MK"/>
              </w:rPr>
              <w:t xml:space="preserve">за </w:t>
            </w:r>
            <w:r w:rsidR="00353603" w:rsidRPr="00BA2F9C">
              <w:rPr>
                <w:rFonts w:ascii="StobiSerif Regular" w:hAnsi="StobiSerif Regular" w:cs="Times New Roman"/>
                <w:color w:val="auto"/>
                <w:sz w:val="22"/>
                <w:szCs w:val="22"/>
                <w:lang w:val="mk-MK"/>
              </w:rPr>
              <w:t>сопствеништво</w:t>
            </w:r>
            <w:r w:rsidR="006641C3"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ru-RU"/>
              </w:rPr>
              <w:t xml:space="preserve">корисникот, доколку </w:t>
            </w:r>
            <w:r w:rsidRPr="00BA2F9C">
              <w:rPr>
                <w:rFonts w:ascii="StobiSerif Regular" w:hAnsi="StobiSerif Regular" w:cs="Times New Roman"/>
                <w:color w:val="auto"/>
                <w:sz w:val="22"/>
                <w:szCs w:val="22"/>
                <w:lang w:val="mk-MK"/>
              </w:rPr>
              <w:t>е побаран</w:t>
            </w:r>
            <w:r w:rsidRPr="00BA2F9C">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BA2F9C"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оговорот до Работодавачот.</w:t>
            </w:r>
          </w:p>
        </w:tc>
      </w:tr>
      <w:tr w:rsidR="00E421EF" w:rsidRPr="00BA2F9C"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BA2F9C">
              <w:rPr>
                <w:rFonts w:ascii="StobiSerif Regular" w:hAnsi="StobiSerif Regular"/>
                <w:color w:val="auto"/>
                <w:sz w:val="22"/>
                <w:szCs w:val="22"/>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BA2F9C"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BA2F9C">
              <w:rPr>
                <w:rStyle w:val="hps"/>
                <w:rFonts w:ascii="StobiSerif Regular" w:hAnsi="StobiSerif Regular" w:cs="Times New Roman"/>
                <w:color w:val="auto"/>
                <w:sz w:val="22"/>
                <w:szCs w:val="22"/>
                <w:lang w:val="mk-MK"/>
              </w:rPr>
              <w:t xml:space="preserve">Писмото за прифаќање </w:t>
            </w:r>
            <w:r w:rsidRPr="00BA2F9C">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 xml:space="preserve">аспекти </w:t>
            </w:r>
            <w:r w:rsidR="0014157E" w:rsidRPr="00BA2F9C">
              <w:rPr>
                <w:rStyle w:val="hps"/>
                <w:rFonts w:ascii="StobiSerif Regular" w:hAnsi="StobiSerif Regular" w:cs="Times New Roman"/>
                <w:color w:val="auto"/>
                <w:sz w:val="22"/>
                <w:szCs w:val="22"/>
                <w:lang w:val="ru-RU"/>
              </w:rPr>
              <w:t>(</w:t>
            </w:r>
            <w:r w:rsidR="003677C9" w:rsidRPr="00BA2F9C">
              <w:rPr>
                <w:rStyle w:val="hps"/>
                <w:rFonts w:ascii="StobiSerif Regular" w:hAnsi="StobiSerif Regular" w:cs="Times New Roman"/>
                <w:color w:val="auto"/>
                <w:sz w:val="22"/>
                <w:szCs w:val="22"/>
                <w:lang w:val="mk-MK"/>
              </w:rPr>
              <w:t>ЖССА</w:t>
            </w:r>
            <w:r w:rsidR="0014157E" w:rsidRPr="00BA2F9C">
              <w:rPr>
                <w:rStyle w:val="hps"/>
                <w:rFonts w:ascii="StobiSerif Regular" w:hAnsi="StobiSerif Regular" w:cs="Times New Roman"/>
                <w:color w:val="auto"/>
                <w:sz w:val="22"/>
                <w:szCs w:val="22"/>
                <w:lang w:val="ru-RU"/>
              </w:rPr>
              <w:t>)</w:t>
            </w:r>
            <w:r w:rsidRPr="00BA2F9C">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ru-RU"/>
              </w:rPr>
              <w:t xml:space="preserve"> </w:t>
            </w:r>
            <w:r w:rsidR="0014157E" w:rsidRPr="00BA2F9C">
              <w:rPr>
                <w:rStyle w:val="hps"/>
                <w:rFonts w:ascii="StobiSerif Regular" w:hAnsi="StobiSerif Regular" w:cs="Times New Roman"/>
                <w:color w:val="auto"/>
                <w:sz w:val="22"/>
                <w:szCs w:val="22"/>
                <w:lang w:val="mk-MK"/>
              </w:rPr>
              <w:t>и</w:t>
            </w:r>
            <w:r w:rsidR="00353603"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BA2F9C">
              <w:rPr>
                <w:rStyle w:val="StyleHeader2-SubClausesItalicCha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Доколку гаранцијата за </w:t>
            </w:r>
            <w:r w:rsidR="003677C9"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BA2F9C">
              <w:rPr>
                <w:rFonts w:ascii="StobiSerif Regular" w:hAnsi="StobiSerif Regular" w:cs="Times New Roman"/>
                <w:color w:val="auto"/>
                <w:sz w:val="22"/>
                <w:szCs w:val="22"/>
                <w:lang w:val="mk-MK"/>
              </w:rPr>
              <w:t xml:space="preserve">компанија која издава обврзници или </w:t>
            </w:r>
            <w:r w:rsidRPr="00BA2F9C">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BA2F9C">
              <w:rPr>
                <w:rFonts w:ascii="StobiSerif Regular" w:hAnsi="StobiSerif Regular" w:cs="Times New Roman"/>
                <w:color w:val="auto"/>
                <w:sz w:val="22"/>
                <w:szCs w:val="22"/>
                <w:lang w:val="mk-MK"/>
              </w:rPr>
              <w:t xml:space="preserve">институција </w:t>
            </w:r>
            <w:r w:rsidRPr="00BA2F9C">
              <w:rPr>
                <w:rFonts w:ascii="StobiSerif Regular" w:hAnsi="StobiSerif Regular" w:cs="Times New Roman"/>
                <w:color w:val="auto"/>
                <w:sz w:val="22"/>
                <w:szCs w:val="22"/>
                <w:lang w:val="mk-MK"/>
              </w:rPr>
              <w:t xml:space="preserve">која издава обврзница мора да има локална </w:t>
            </w:r>
            <w:r w:rsidR="005E2EED" w:rsidRPr="00BA2F9C">
              <w:rPr>
                <w:rFonts w:ascii="StobiSerif Regular" w:hAnsi="StobiSerif Regular" w:cs="Times New Roman"/>
                <w:color w:val="auto"/>
                <w:sz w:val="22"/>
                <w:szCs w:val="22"/>
                <w:lang w:val="mk-MK"/>
              </w:rPr>
              <w:t xml:space="preserve">коресподентна </w:t>
            </w:r>
            <w:r w:rsidRPr="00BA2F9C">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BA2F9C">
              <w:rPr>
                <w:rFonts w:ascii="StobiSerif Regular" w:hAnsi="StobiSerif Regular" w:cs="Times New Roman"/>
                <w:color w:val="auto"/>
                <w:sz w:val="22"/>
                <w:szCs w:val="22"/>
                <w:lang w:val="mk-MK"/>
              </w:rPr>
              <w:t>, освен ако Работодавачот се согласил</w:t>
            </w:r>
            <w:r w:rsidR="003677C9" w:rsidRPr="00BA2F9C">
              <w:rPr>
                <w:rFonts w:ascii="StobiSerif Regular" w:hAnsi="StobiSerif Regular" w:cs="Times New Roman"/>
                <w:color w:val="auto"/>
                <w:sz w:val="22"/>
                <w:szCs w:val="22"/>
                <w:lang w:val="mk-MK"/>
              </w:rPr>
              <w:t xml:space="preserve"> на</w:t>
            </w:r>
            <w:r w:rsidR="005E2EED" w:rsidRPr="00BA2F9C">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BA2F9C">
              <w:rPr>
                <w:rFonts w:ascii="StobiSerif Regular" w:hAnsi="StobiSerif Regular" w:cs="Times New Roman"/>
                <w:color w:val="auto"/>
                <w:sz w:val="22"/>
                <w:szCs w:val="22"/>
                <w:lang w:val="mk-MK"/>
              </w:rPr>
              <w:t>.</w:t>
            </w:r>
          </w:p>
        </w:tc>
      </w:tr>
      <w:tr w:rsidR="00E421EF" w:rsidRPr="00BA2F9C"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BA2F9C"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96EC8" w:rsidRPr="00BA2F9C">
              <w:rPr>
                <w:rStyle w:val="hps"/>
                <w:rFonts w:ascii="StobiSerif Regular" w:hAnsi="StobiSerif Regular" w:cs="Times New Roman"/>
                <w:color w:val="auto"/>
                <w:sz w:val="22"/>
                <w:szCs w:val="22"/>
                <w:lang w:val="mk-MK"/>
              </w:rPr>
              <w:t>,</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BA2F9C">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BA2F9C">
              <w:rPr>
                <w:rStyle w:val="hps"/>
                <w:rFonts w:ascii="StobiSerif Regular" w:hAnsi="StobiSerif Regular" w:cs="Times New Roman"/>
                <w:color w:val="auto"/>
                <w:sz w:val="22"/>
                <w:szCs w:val="22"/>
                <w:lang w:val="mk-MK"/>
              </w:rPr>
              <w:t>от</w:t>
            </w:r>
            <w:r w:rsidRPr="00BA2F9C">
              <w:rPr>
                <w:rStyle w:val="hps"/>
                <w:rFonts w:ascii="StobiSerif Regular" w:hAnsi="StobiSerif Regular" w:cs="Times New Roman"/>
                <w:color w:val="auto"/>
                <w:sz w:val="22"/>
                <w:szCs w:val="22"/>
                <w:lang w:val="mk-MK"/>
              </w:rPr>
              <w:t xml:space="preserve"> на вториот Понудувач со </w:t>
            </w:r>
            <w:r w:rsidR="0014157E" w:rsidRPr="00BA2F9C">
              <w:rPr>
                <w:rStyle w:val="hps"/>
                <w:rFonts w:ascii="StobiSerif Regular" w:hAnsi="StobiSerif Regular" w:cs="Times New Roman"/>
                <w:color w:val="auto"/>
                <w:sz w:val="22"/>
                <w:szCs w:val="22"/>
                <w:lang w:val="mk-MK"/>
              </w:rPr>
              <w:t>најповолна понуда</w:t>
            </w:r>
            <w:r w:rsidRPr="00BA2F9C">
              <w:rPr>
                <w:rStyle w:val="hps"/>
                <w:rFonts w:ascii="StobiSerif Regular" w:hAnsi="StobiSerif Regular" w:cs="Times New Roman"/>
                <w:color w:val="auto"/>
                <w:sz w:val="22"/>
                <w:szCs w:val="22"/>
                <w:lang w:val="mk-MK"/>
              </w:rPr>
              <w:t>.</w:t>
            </w:r>
          </w:p>
        </w:tc>
      </w:tr>
      <w:tr w:rsidR="00E421EF" w:rsidRPr="00BA2F9C"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BA2F9C"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BA2F9C"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го предлага лицето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w:t>
            </w:r>
            <w:r w:rsidR="0014157E" w:rsidRPr="00BA2F9C">
              <w:rPr>
                <w:rFonts w:ascii="StobiSerif Regular" w:hAnsi="StobiSerif Regular" w:cs="Times New Roman"/>
                <w:color w:val="auto"/>
                <w:sz w:val="22"/>
                <w:szCs w:val="22"/>
                <w:lang w:val="mk-MK"/>
              </w:rPr>
              <w:t>да биде именуван за</w:t>
            </w:r>
            <w:r w:rsidRPr="00BA2F9C">
              <w:rPr>
                <w:rFonts w:ascii="StobiSerif Regular" w:hAnsi="StobiSerif Regular" w:cs="Times New Roman"/>
                <w:color w:val="auto"/>
                <w:sz w:val="22"/>
                <w:szCs w:val="22"/>
                <w:lang w:val="mk-MK"/>
              </w:rPr>
              <w:t xml:space="preserve">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BA2F9C">
              <w:rPr>
                <w:rFonts w:ascii="StobiSerif Regular" w:hAnsi="StobiSerif Regular" w:cs="Times New Roman"/>
                <w:color w:val="auto"/>
                <w:sz w:val="22"/>
                <w:szCs w:val="22"/>
                <w:lang w:val="mk-MK"/>
              </w:rPr>
              <w:t>Пресудувач</w:t>
            </w:r>
            <w:r w:rsidR="00C81DE6"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BA2F9C">
              <w:rPr>
                <w:rFonts w:ascii="StobiSerif Regular" w:hAnsi="StobiSerif Regular" w:cs="Times New Roman"/>
                <w:color w:val="auto"/>
                <w:sz w:val="22"/>
                <w:szCs w:val="22"/>
                <w:lang w:val="mk-MK"/>
              </w:rPr>
              <w:t>наведена во</w:t>
            </w:r>
            <w:r w:rsidRPr="00BA2F9C">
              <w:rPr>
                <w:rFonts w:ascii="StobiSerif Regular" w:hAnsi="StobiSerif Regular" w:cs="Times New Roman"/>
                <w:color w:val="auto"/>
                <w:sz w:val="22"/>
                <w:szCs w:val="22"/>
                <w:lang w:val="mk-MK"/>
              </w:rPr>
              <w:t xml:space="preserve"> Посебните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(ОУД) да го </w:t>
            </w:r>
            <w:r w:rsidR="00D0795F" w:rsidRPr="00BA2F9C">
              <w:rPr>
                <w:rFonts w:ascii="StobiSerif Regular" w:hAnsi="StobiSerif Regular" w:cs="Times New Roman"/>
                <w:color w:val="auto"/>
                <w:sz w:val="22"/>
                <w:szCs w:val="22"/>
                <w:lang w:val="mk-MK"/>
              </w:rPr>
              <w:t xml:space="preserve">назначи </w:t>
            </w:r>
            <w:r w:rsidR="001E58C5" w:rsidRPr="00BA2F9C">
              <w:rPr>
                <w:rFonts w:ascii="StobiSerif Regular" w:hAnsi="StobiSerif Regular" w:cs="Times New Roman"/>
                <w:color w:val="auto"/>
                <w:sz w:val="22"/>
                <w:szCs w:val="22"/>
                <w:lang w:val="mk-MK"/>
              </w:rPr>
              <w:t>Пресудувач</w:t>
            </w:r>
            <w:r w:rsidR="00C35D4D" w:rsidRPr="00BA2F9C">
              <w:rPr>
                <w:rFonts w:ascii="StobiSerif Regular" w:hAnsi="StobiSerif Regular" w:cs="Times New Roman"/>
                <w:color w:val="auto"/>
                <w:sz w:val="22"/>
                <w:szCs w:val="22"/>
                <w:lang w:val="mk-MK"/>
              </w:rPr>
              <w:t>от</w:t>
            </w:r>
            <w:r w:rsidR="00D0795F" w:rsidRPr="00BA2F9C">
              <w:rPr>
                <w:rFonts w:ascii="StobiSerif Regular" w:hAnsi="StobiSerif Regular" w:cs="Times New Roman"/>
                <w:color w:val="auto"/>
                <w:sz w:val="22"/>
                <w:szCs w:val="22"/>
                <w:lang w:val="mk-MK"/>
              </w:rPr>
              <w:t>.</w:t>
            </w:r>
          </w:p>
        </w:tc>
      </w:tr>
      <w:tr w:rsidR="00E421EF" w:rsidRPr="00BA2F9C"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Жалби поврзани со </w:t>
            </w:r>
            <w:r w:rsidR="0014157E" w:rsidRPr="00BA2F9C">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BA2F9C"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во</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w:t>
            </w:r>
          </w:p>
        </w:tc>
      </w:tr>
    </w:tbl>
    <w:p w14:paraId="38A8EC84" w14:textId="77777777" w:rsidR="00A17A0D" w:rsidRPr="00BA2F9C" w:rsidRDefault="00A17A0D">
      <w:pPr>
        <w:pStyle w:val="Standard"/>
        <w:tabs>
          <w:tab w:val="left" w:pos="180"/>
        </w:tabs>
        <w:ind w:right="288"/>
        <w:jc w:val="both"/>
        <w:rPr>
          <w:rFonts w:ascii="StobiSerif Regular" w:hAnsi="StobiSerif Regular"/>
          <w:iCs/>
          <w:color w:val="auto"/>
          <w:spacing w:val="-2"/>
          <w:sz w:val="22"/>
          <w:szCs w:val="2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BA2F9C" w:rsidRDefault="00DE287A">
      <w:pPr>
        <w:rPr>
          <w:rFonts w:ascii="StobiSerif Regular" w:hAnsi="StobiSerif Regular" w:cs="Times New Roman"/>
          <w:lang w:val="ru-RU"/>
        </w:rPr>
        <w:sectPr w:rsidR="00DE287A" w:rsidRPr="00BA2F9C" w:rsidSect="003630B2">
          <w:headerReference w:type="even" r:id="rId75"/>
          <w:headerReference w:type="default" r:id="rId76"/>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BA2F9C"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6" w:name="_Toc17368192"/>
      <w:bookmarkEnd w:id="203"/>
      <w:bookmarkEnd w:id="204"/>
      <w:bookmarkEnd w:id="205"/>
      <w:r w:rsidRPr="00BA2F9C">
        <w:rPr>
          <w:rFonts w:ascii="StobiSerif Regular" w:hAnsi="StobiSerif Regular"/>
          <w:i w:val="0"/>
          <w:iCs w:val="0"/>
          <w:color w:val="auto"/>
          <w:kern w:val="0"/>
          <w:sz w:val="24"/>
          <w:szCs w:val="24"/>
          <w:lang w:val="mk-MK"/>
        </w:rPr>
        <w:lastRenderedPageBreak/>
        <w:t>Поглавје</w:t>
      </w:r>
      <w:r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rPr>
        <w:t>II</w:t>
      </w:r>
      <w:r w:rsidR="001E4DA2" w:rsidRPr="00BA2F9C">
        <w:rPr>
          <w:rFonts w:ascii="StobiSerif Regular" w:hAnsi="StobiSerif Regular"/>
          <w:i w:val="0"/>
          <w:iCs w:val="0"/>
          <w:color w:val="auto"/>
          <w:kern w:val="0"/>
          <w:sz w:val="24"/>
          <w:szCs w:val="24"/>
          <w:lang w:val="ru-RU"/>
        </w:rPr>
        <w:t xml:space="preserve"> – Листа со податоци за </w:t>
      </w:r>
      <w:r w:rsidR="00B911A5" w:rsidRPr="00BA2F9C">
        <w:rPr>
          <w:rFonts w:ascii="StobiSerif Regular" w:hAnsi="StobiSerif Regular"/>
          <w:i w:val="0"/>
          <w:iCs w:val="0"/>
          <w:color w:val="auto"/>
          <w:kern w:val="0"/>
          <w:sz w:val="24"/>
          <w:szCs w:val="24"/>
          <w:lang w:val="mk-MK"/>
        </w:rPr>
        <w:t>понудата</w:t>
      </w:r>
      <w:r w:rsidR="00B911A5"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lang w:val="ru-RU"/>
        </w:rPr>
        <w:t>(ЛПП)</w:t>
      </w:r>
    </w:p>
    <w:p w14:paraId="6F73986D" w14:textId="77777777" w:rsidR="001E4DA2" w:rsidRPr="00BA2F9C" w:rsidRDefault="00E12B28" w:rsidP="001E4DA2">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Следните посебни п</w:t>
      </w:r>
      <w:r w:rsidR="001E4DA2" w:rsidRPr="00BA2F9C">
        <w:rPr>
          <w:rFonts w:ascii="StobiSerif Regular" w:hAnsi="StobiSerif Regular"/>
          <w:color w:val="auto"/>
          <w:sz w:val="22"/>
          <w:szCs w:val="22"/>
          <w:lang w:val="mk-MK"/>
        </w:rPr>
        <w:t xml:space="preserve">одатоци за работите кои </w:t>
      </w:r>
      <w:r w:rsidRPr="00BA2F9C">
        <w:rPr>
          <w:rFonts w:ascii="StobiSerif Regular" w:hAnsi="StobiSerif Regular"/>
          <w:color w:val="auto"/>
          <w:sz w:val="22"/>
          <w:szCs w:val="22"/>
          <w:lang w:val="mk-MK"/>
        </w:rPr>
        <w:t xml:space="preserve">се предмет на набавката, </w:t>
      </w:r>
      <w:r w:rsidR="00A66262" w:rsidRPr="00BA2F9C">
        <w:rPr>
          <w:rFonts w:ascii="StobiSerif Regular" w:hAnsi="StobiSerif Regular"/>
          <w:color w:val="auto"/>
          <w:sz w:val="22"/>
          <w:szCs w:val="22"/>
          <w:lang w:val="mk-MK"/>
        </w:rPr>
        <w:t xml:space="preserve">се во прилог на, </w:t>
      </w:r>
      <w:r w:rsidR="001E4DA2" w:rsidRPr="00BA2F9C">
        <w:rPr>
          <w:rFonts w:ascii="StobiSerif Regular" w:hAnsi="StobiSerif Regular"/>
          <w:color w:val="auto"/>
          <w:sz w:val="22"/>
          <w:szCs w:val="22"/>
          <w:lang w:val="mk-MK"/>
        </w:rPr>
        <w:t xml:space="preserve">ги надополнуваат, </w:t>
      </w:r>
      <w:r w:rsidRPr="00BA2F9C">
        <w:rPr>
          <w:rFonts w:ascii="StobiSerif Regular" w:hAnsi="StobiSerif Regular"/>
          <w:color w:val="auto"/>
          <w:sz w:val="22"/>
          <w:szCs w:val="22"/>
          <w:lang w:val="mk-MK"/>
        </w:rPr>
        <w:t xml:space="preserve">заменуваат </w:t>
      </w:r>
      <w:r w:rsidR="001E4DA2"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t xml:space="preserve">изменуваат </w:t>
      </w:r>
      <w:r w:rsidR="001E4DA2" w:rsidRPr="00BA2F9C">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BA2F9C">
        <w:rPr>
          <w:rFonts w:ascii="StobiSerif Regular" w:hAnsi="StobiSerif Regular"/>
          <w:color w:val="auto"/>
          <w:sz w:val="22"/>
          <w:szCs w:val="22"/>
          <w:lang w:val="mk-MK"/>
        </w:rPr>
        <w:t>неусогласеност</w:t>
      </w:r>
      <w:r w:rsidR="001E4DA2" w:rsidRPr="00BA2F9C">
        <w:rPr>
          <w:rFonts w:ascii="StobiSerif Regular" w:hAnsi="StobiSerif Regular"/>
          <w:color w:val="auto"/>
          <w:sz w:val="22"/>
          <w:szCs w:val="22"/>
          <w:lang w:val="mk-MK"/>
        </w:rPr>
        <w:t xml:space="preserve">, одредбите во Листата </w:t>
      </w:r>
      <w:r w:rsidRPr="00BA2F9C">
        <w:rPr>
          <w:rFonts w:ascii="StobiSerif Regular" w:hAnsi="StobiSerif Regular"/>
          <w:color w:val="auto"/>
          <w:sz w:val="22"/>
          <w:szCs w:val="22"/>
          <w:lang w:val="mk-MK"/>
        </w:rPr>
        <w:t xml:space="preserve">со </w:t>
      </w:r>
      <w:r w:rsidR="001E4DA2" w:rsidRPr="00BA2F9C">
        <w:rPr>
          <w:rFonts w:ascii="StobiSerif Regular" w:hAnsi="StobiSerif Regular"/>
          <w:color w:val="auto"/>
          <w:sz w:val="22"/>
          <w:szCs w:val="22"/>
          <w:lang w:val="mk-MK"/>
        </w:rPr>
        <w:t xml:space="preserve">податоци </w:t>
      </w:r>
      <w:r w:rsidRPr="00BA2F9C">
        <w:rPr>
          <w:rFonts w:ascii="StobiSerif Regular" w:hAnsi="StobiSerif Regular"/>
          <w:color w:val="auto"/>
          <w:sz w:val="22"/>
          <w:szCs w:val="22"/>
          <w:lang w:val="mk-MK"/>
        </w:rPr>
        <w:t xml:space="preserve">за </w:t>
      </w:r>
      <w:r w:rsidR="00B911A5" w:rsidRPr="00BA2F9C">
        <w:rPr>
          <w:rFonts w:ascii="StobiSerif Regular" w:hAnsi="StobiSerif Regular"/>
          <w:color w:val="auto"/>
          <w:sz w:val="22"/>
          <w:szCs w:val="22"/>
          <w:lang w:val="mk-MK"/>
        </w:rPr>
        <w:t xml:space="preserve">понудата </w:t>
      </w:r>
      <w:r w:rsidR="00A36ABF" w:rsidRPr="00BA2F9C">
        <w:rPr>
          <w:rFonts w:ascii="StobiSerif Regular" w:hAnsi="StobiSerif Regular"/>
          <w:color w:val="auto"/>
          <w:sz w:val="22"/>
          <w:szCs w:val="22"/>
          <w:lang w:val="mk-MK"/>
        </w:rPr>
        <w:t xml:space="preserve">(ЛПП) </w:t>
      </w:r>
      <w:r w:rsidR="001E4DA2" w:rsidRPr="00BA2F9C">
        <w:rPr>
          <w:rFonts w:ascii="StobiSerif Regular" w:hAnsi="StobiSerif Regular"/>
          <w:color w:val="auto"/>
          <w:sz w:val="22"/>
          <w:szCs w:val="22"/>
          <w:lang w:val="mk-MK"/>
        </w:rPr>
        <w:t xml:space="preserve">ќе преовладуваат над одредбите во </w:t>
      </w:r>
      <w:r w:rsidR="008E6C59" w:rsidRPr="00BA2F9C">
        <w:rPr>
          <w:rFonts w:ascii="StobiSerif Regular" w:hAnsi="StobiSerif Regular"/>
          <w:color w:val="auto"/>
          <w:sz w:val="22"/>
          <w:szCs w:val="22"/>
          <w:lang w:val="mk-MK"/>
        </w:rPr>
        <w:t>Инструкции за понудувачите (ИП</w:t>
      </w:r>
      <w:r w:rsidR="001E4DA2" w:rsidRPr="00BA2F9C">
        <w:rPr>
          <w:rFonts w:ascii="StobiSerif Regular" w:hAnsi="StobiSerif Regular"/>
          <w:color w:val="auto"/>
          <w:sz w:val="22"/>
          <w:szCs w:val="22"/>
          <w:lang w:val="mk-MK"/>
        </w:rPr>
        <w:t>)</w:t>
      </w:r>
      <w:r w:rsidR="00A36ABF" w:rsidRPr="00BA2F9C">
        <w:rPr>
          <w:rFonts w:ascii="StobiSerif Regular" w:hAnsi="StobiSerif Regular"/>
          <w:color w:val="auto"/>
          <w:sz w:val="22"/>
          <w:szCs w:val="22"/>
          <w:lang w:val="mk-MK"/>
        </w:rPr>
        <w:t>.</w:t>
      </w:r>
    </w:p>
    <w:p w14:paraId="40AB85B5" w14:textId="77777777" w:rsidR="001E4DA2" w:rsidRPr="00BA2F9C"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BA2F9C"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BA2F9C" w:rsidRDefault="001E4DA2" w:rsidP="008B7492">
            <w:pPr>
              <w:spacing w:before="60" w:after="60"/>
              <w:rPr>
                <w:rFonts w:ascii="StobiSerif Regular" w:hAnsi="StobiSerif Regular" w:cs="Times New Roman"/>
                <w:b/>
                <w:bCs/>
              </w:rPr>
            </w:pPr>
            <w:r w:rsidRPr="00BA2F9C">
              <w:rPr>
                <w:rFonts w:ascii="StobiSerif Regular" w:hAnsi="StobiSerif Regular" w:cs="Times New Roman"/>
                <w:b/>
                <w:bCs/>
              </w:rPr>
              <w:t>ИП</w:t>
            </w:r>
          </w:p>
          <w:p w14:paraId="0B786F83" w14:textId="77777777" w:rsidR="001E4DA2" w:rsidRPr="00BA2F9C" w:rsidRDefault="001E4DA2" w:rsidP="008B7492">
            <w:pPr>
              <w:spacing w:before="60" w:after="60"/>
              <w:rPr>
                <w:rFonts w:ascii="StobiSerif Regular" w:hAnsi="StobiSerif Regular" w:cs="Times New Roman"/>
              </w:rPr>
            </w:pPr>
            <w:proofErr w:type="spellStart"/>
            <w:r w:rsidRPr="00BA2F9C">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BA2F9C" w:rsidRDefault="001E4DA2" w:rsidP="00B05676">
            <w:pPr>
              <w:tabs>
                <w:tab w:val="right" w:pos="7254"/>
              </w:tabs>
              <w:spacing w:before="120" w:after="120"/>
              <w:ind w:left="218" w:right="158"/>
              <w:jc w:val="center"/>
              <w:rPr>
                <w:rFonts w:ascii="StobiSerif Regular" w:hAnsi="StobiSerif Regular" w:cs="Times New Roman"/>
                <w:lang w:val="mk-MK"/>
              </w:rPr>
            </w:pPr>
            <w:r w:rsidRPr="00BA2F9C">
              <w:rPr>
                <w:rFonts w:ascii="StobiSerif Regular" w:hAnsi="StobiSerif Regular" w:cs="Times New Roman"/>
                <w:b/>
              </w:rPr>
              <w:t xml:space="preserve">A. </w:t>
            </w:r>
            <w:r w:rsidR="008B7492" w:rsidRPr="00BA2F9C">
              <w:rPr>
                <w:rFonts w:ascii="StobiSerif Regular" w:hAnsi="StobiSerif Regular" w:cs="Times New Roman"/>
                <w:b/>
                <w:lang w:val="mk-MK"/>
              </w:rPr>
              <w:t>Општо</w:t>
            </w:r>
          </w:p>
        </w:tc>
      </w:tr>
      <w:tr w:rsidR="00E421EF" w:rsidRPr="00BA2F9C"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BA2F9C"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mk-MK"/>
              </w:rPr>
              <w:t xml:space="preserve"> Министерство за транспорт и врски (МТВ</w:t>
            </w:r>
            <w:r w:rsidR="00C77439"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mk-MK"/>
              </w:rPr>
              <w:t>)</w:t>
            </w:r>
          </w:p>
          <w:p w14:paraId="24BCF5B0" w14:textId="157F2591" w:rsidR="00AA6928" w:rsidRPr="00BA2F9C"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Референтен б</w:t>
            </w:r>
            <w:r w:rsidR="001E4DA2" w:rsidRPr="00BA2F9C">
              <w:rPr>
                <w:rFonts w:ascii="StobiSerif Regular" w:hAnsi="StobiSerif Regular"/>
                <w:color w:val="auto"/>
                <w:sz w:val="22"/>
                <w:szCs w:val="22"/>
                <w:lang w:val="mk-MK"/>
              </w:rPr>
              <w:t xml:space="preserve">рој </w:t>
            </w:r>
            <w:r w:rsidRPr="00BA2F9C">
              <w:rPr>
                <w:rFonts w:ascii="StobiSerif Regular" w:hAnsi="StobiSerif Regular"/>
                <w:color w:val="auto"/>
                <w:sz w:val="22"/>
                <w:szCs w:val="22"/>
                <w:lang w:val="mk-MK"/>
              </w:rPr>
              <w:t xml:space="preserve">на </w:t>
            </w:r>
            <w:r w:rsidR="001E4DA2"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то за поднесување</w:t>
            </w:r>
            <w:r w:rsidR="001E4DA2" w:rsidRPr="00BA2F9C">
              <w:rPr>
                <w:rFonts w:ascii="StobiSerif Regular" w:hAnsi="StobiSerif Regular"/>
                <w:color w:val="auto"/>
                <w:sz w:val="22"/>
                <w:szCs w:val="22"/>
                <w:lang w:val="mk-MK"/>
              </w:rPr>
              <w:t xml:space="preserve"> на понуди е</w:t>
            </w:r>
            <w:r w:rsidR="001E4DA2" w:rsidRPr="00BA2F9C">
              <w:rPr>
                <w:rFonts w:ascii="StobiSerif Regular" w:hAnsi="StobiSerif Regular"/>
                <w:color w:val="auto"/>
                <w:sz w:val="22"/>
                <w:szCs w:val="22"/>
                <w:lang w:val="ru-RU"/>
              </w:rPr>
              <w:t>:</w:t>
            </w:r>
            <w:r w:rsidR="00DA2F44" w:rsidRPr="00BA2F9C">
              <w:rPr>
                <w:rFonts w:ascii="StobiSerif Regular" w:hAnsi="StobiSerif Regular"/>
                <w:b/>
                <w:color w:val="auto"/>
                <w:spacing w:val="-2"/>
                <w:sz w:val="22"/>
                <w:szCs w:val="22"/>
                <w:lang w:val="mk-MK"/>
              </w:rPr>
              <w:t xml:space="preserve"> </w:t>
            </w:r>
            <w:r w:rsidR="00316CA9" w:rsidRPr="00BA2F9C">
              <w:rPr>
                <w:rFonts w:ascii="StobiSerif Regular" w:hAnsi="StobiSerif Regular"/>
                <w:b/>
                <w:color w:val="auto"/>
                <w:spacing w:val="-2"/>
                <w:sz w:val="22"/>
                <w:szCs w:val="22"/>
              </w:rPr>
              <w:t>LRCP</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z w:val="22"/>
                <w:szCs w:val="22"/>
                <w:lang w:val="ru-RU"/>
              </w:rPr>
              <w:t>9034-</w:t>
            </w:r>
            <w:r w:rsidR="005E544A" w:rsidRPr="00BA2F9C">
              <w:rPr>
                <w:rFonts w:ascii="StobiSerif Regular" w:hAnsi="StobiSerif Regular"/>
                <w:b/>
                <w:color w:val="auto"/>
                <w:sz w:val="22"/>
                <w:szCs w:val="22"/>
                <w:lang w:val="ru-RU"/>
              </w:rPr>
              <w:t>9210-</w:t>
            </w:r>
            <w:r w:rsidR="00316CA9" w:rsidRPr="00BA2F9C">
              <w:rPr>
                <w:rFonts w:ascii="StobiSerif Regular" w:hAnsi="StobiSerif Regular"/>
                <w:b/>
                <w:color w:val="auto"/>
                <w:sz w:val="22"/>
                <w:szCs w:val="22"/>
              </w:rPr>
              <w:t>MK</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RFB</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A</w:t>
            </w:r>
            <w:r w:rsidR="00316CA9" w:rsidRPr="00BA2F9C">
              <w:rPr>
                <w:rFonts w:ascii="StobiSerif Regular" w:hAnsi="StobiSerif Regular"/>
                <w:b/>
                <w:color w:val="auto"/>
                <w:spacing w:val="-2"/>
                <w:sz w:val="22"/>
                <w:szCs w:val="22"/>
                <w:lang w:val="ru-RU"/>
              </w:rPr>
              <w:t>.2.1.</w:t>
            </w:r>
            <w:r w:rsidR="00695403">
              <w:rPr>
                <w:rFonts w:ascii="StobiSerif Regular" w:hAnsi="StobiSerif Regular"/>
                <w:b/>
                <w:color w:val="auto"/>
                <w:spacing w:val="-2"/>
                <w:sz w:val="22"/>
                <w:szCs w:val="22"/>
                <w:lang w:val="ru-RU"/>
              </w:rPr>
              <w:t>7(</w:t>
            </w:r>
            <w:r w:rsidR="00E60919" w:rsidRPr="00BA2F9C">
              <w:rPr>
                <w:rFonts w:ascii="StobiSerif Regular" w:hAnsi="StobiSerif Regular"/>
                <w:b/>
                <w:color w:val="auto"/>
                <w:spacing w:val="-2"/>
                <w:sz w:val="22"/>
                <w:szCs w:val="22"/>
                <w:lang w:val="mk-MK"/>
              </w:rPr>
              <w:t>2</w:t>
            </w:r>
            <w:r w:rsidR="00695403">
              <w:rPr>
                <w:rFonts w:ascii="StobiSerif Regular" w:hAnsi="StobiSerif Regular"/>
                <w:b/>
                <w:color w:val="auto"/>
                <w:spacing w:val="-2"/>
                <w:sz w:val="22"/>
                <w:szCs w:val="22"/>
                <w:lang w:val="mk-MK"/>
              </w:rPr>
              <w:t>.1</w:t>
            </w:r>
            <w:r w:rsidR="00A11CB8" w:rsidRPr="00BA2F9C">
              <w:rPr>
                <w:rFonts w:ascii="StobiSerif Regular" w:hAnsi="StobiSerif Regular"/>
                <w:b/>
                <w:color w:val="auto"/>
                <w:spacing w:val="-2"/>
                <w:sz w:val="22"/>
                <w:szCs w:val="22"/>
                <w:lang w:val="ru-RU"/>
              </w:rPr>
              <w:t>)</w:t>
            </w:r>
          </w:p>
          <w:p w14:paraId="002A1D69" w14:textId="2B413D9D" w:rsidR="00931B5C" w:rsidRPr="00BA2F9C" w:rsidRDefault="001E4DA2" w:rsidP="00931B5C">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BA2F9C">
              <w:rPr>
                <w:rFonts w:ascii="StobiSerif Regular" w:hAnsi="StobiSerif Regular"/>
                <w:color w:val="auto"/>
                <w:sz w:val="22"/>
                <w:szCs w:val="22"/>
                <w:lang w:val="mk-MK"/>
              </w:rPr>
              <w:t>Предмет на тендерската постапка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pacing w:val="-2"/>
                <w:sz w:val="22"/>
                <w:szCs w:val="22"/>
                <w:lang w:val="mk-MK"/>
              </w:rPr>
              <w:t xml:space="preserve">Тендер </w:t>
            </w:r>
            <w:r w:rsidR="00695403">
              <w:rPr>
                <w:rFonts w:ascii="StobiSerif Regular" w:hAnsi="StobiSerif Regular"/>
                <w:b/>
                <w:color w:val="auto"/>
                <w:spacing w:val="-2"/>
                <w:sz w:val="22"/>
                <w:szCs w:val="22"/>
                <w:lang w:val="mk-MK"/>
              </w:rPr>
              <w:t>7</w:t>
            </w:r>
            <w:r w:rsidR="000C469A"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2"/>
                <w:szCs w:val="22"/>
                <w:lang w:val="mk-MK"/>
              </w:rPr>
              <w:t>избрани</w:t>
            </w:r>
            <w:r w:rsidRPr="00BA2F9C">
              <w:rPr>
                <w:rFonts w:ascii="StobiSerif Regular" w:hAnsi="StobiSerif Regular"/>
                <w:b/>
                <w:color w:val="auto"/>
                <w:spacing w:val="-2"/>
                <w:sz w:val="22"/>
                <w:szCs w:val="22"/>
                <w:lang w:val="mk-MK"/>
              </w:rPr>
              <w:t xml:space="preserve"> општини согласно изработени </w:t>
            </w:r>
            <w:r w:rsidR="00B44EF7" w:rsidRPr="00BA2F9C">
              <w:rPr>
                <w:rFonts w:ascii="StobiSerif Regular" w:hAnsi="StobiSerif Regular"/>
                <w:b/>
                <w:color w:val="auto"/>
                <w:spacing w:val="-2"/>
                <w:sz w:val="22"/>
                <w:szCs w:val="22"/>
                <w:lang w:val="mk-MK"/>
              </w:rPr>
              <w:t xml:space="preserve">основни </w:t>
            </w:r>
            <w:r w:rsidRPr="00BA2F9C">
              <w:rPr>
                <w:rFonts w:ascii="StobiSerif Regular" w:hAnsi="StobiSerif Regular"/>
                <w:b/>
                <w:color w:val="auto"/>
                <w:spacing w:val="-2"/>
                <w:sz w:val="22"/>
                <w:szCs w:val="22"/>
                <w:lang w:val="mk-MK"/>
              </w:rPr>
              <w:t xml:space="preserve">проекти </w:t>
            </w:r>
            <w:r w:rsidR="000C469A" w:rsidRPr="00BA2F9C">
              <w:rPr>
                <w:rFonts w:ascii="StobiSerif Regular" w:hAnsi="StobiSerif Regular"/>
                <w:b/>
                <w:color w:val="auto"/>
                <w:spacing w:val="-2"/>
                <w:sz w:val="22"/>
                <w:szCs w:val="22"/>
                <w:lang w:val="ru-RU"/>
              </w:rPr>
              <w:t xml:space="preserve">- </w:t>
            </w:r>
            <w:r w:rsidR="00CB3625" w:rsidRPr="00BA2F9C">
              <w:rPr>
                <w:rFonts w:ascii="StobiSerif Regular" w:hAnsi="StobiSerif Regular"/>
                <w:b/>
                <w:color w:val="auto"/>
                <w:spacing w:val="-2"/>
                <w:sz w:val="22"/>
                <w:szCs w:val="22"/>
                <w:lang w:val="ru-RU"/>
              </w:rPr>
              <w:t xml:space="preserve">Дел </w:t>
            </w:r>
            <w:r w:rsidR="00E60919" w:rsidRPr="00BA2F9C">
              <w:rPr>
                <w:rFonts w:ascii="StobiSerif Regular" w:hAnsi="StobiSerif Regular"/>
                <w:b/>
                <w:color w:val="auto"/>
                <w:spacing w:val="-2"/>
                <w:sz w:val="22"/>
                <w:szCs w:val="22"/>
                <w:lang w:val="mk-MK"/>
              </w:rPr>
              <w:t>2</w:t>
            </w:r>
            <w:r w:rsidR="00695403">
              <w:rPr>
                <w:rFonts w:ascii="StobiSerif Regular" w:hAnsi="StobiSerif Regular"/>
                <w:b/>
                <w:color w:val="auto"/>
                <w:spacing w:val="-2"/>
                <w:sz w:val="22"/>
                <w:szCs w:val="22"/>
                <w:lang w:val="mk-MK"/>
              </w:rPr>
              <w:t>.1</w:t>
            </w:r>
            <w:r w:rsidR="00931B5C" w:rsidRPr="00BA2F9C">
              <w:rPr>
                <w:rFonts w:ascii="StobiSerif Regular" w:hAnsi="StobiSerif Regular"/>
                <w:b/>
                <w:color w:val="auto"/>
                <w:spacing w:val="-2"/>
                <w:sz w:val="22"/>
                <w:szCs w:val="22"/>
                <w:lang w:val="ru-RU"/>
              </w:rPr>
              <w:t>.</w:t>
            </w:r>
          </w:p>
          <w:p w14:paraId="6AB6E8A9" w14:textId="67B4C4DC" w:rsidR="00931B5C" w:rsidRPr="00BA2F9C" w:rsidRDefault="00F10278"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Локации каде ќе се одвиваат градежните работи</w:t>
            </w:r>
            <w:r w:rsidR="00A422CF" w:rsidRPr="00BA2F9C">
              <w:rPr>
                <w:rFonts w:ascii="StobiSerif Regular" w:hAnsi="StobiSerif Regular"/>
                <w:b/>
                <w:bCs/>
                <w:color w:val="auto"/>
                <w:sz w:val="22"/>
                <w:szCs w:val="22"/>
                <w:lang w:val="mk-MK"/>
              </w:rPr>
              <w:t xml:space="preserve"> се на територија </w:t>
            </w:r>
            <w:r w:rsidR="00A422CF" w:rsidRPr="00F838BA">
              <w:rPr>
                <w:rFonts w:ascii="StobiSerif Regular" w:hAnsi="StobiSerif Regular"/>
                <w:b/>
                <w:bCs/>
                <w:color w:val="auto"/>
                <w:sz w:val="22"/>
                <w:szCs w:val="22"/>
                <w:lang w:val="mk-MK"/>
              </w:rPr>
              <w:t xml:space="preserve">на </w:t>
            </w:r>
            <w:bookmarkStart w:id="207" w:name="_Hlk158037134"/>
            <w:r w:rsidR="00592E4B" w:rsidRPr="00F838BA">
              <w:rPr>
                <w:rFonts w:ascii="StobiSerif Regular" w:hAnsi="StobiSerif Regular"/>
                <w:b/>
                <w:color w:val="auto"/>
                <w:kern w:val="0"/>
                <w:sz w:val="22"/>
                <w:szCs w:val="22"/>
                <w:lang w:val="mk-MK"/>
              </w:rPr>
              <w:t>О</w:t>
            </w:r>
            <w:r w:rsidR="00592E4B" w:rsidRPr="00F838BA">
              <w:rPr>
                <w:rFonts w:ascii="StobiSerif Regular" w:hAnsi="StobiSerif Regular"/>
                <w:b/>
                <w:color w:val="auto"/>
                <w:kern w:val="0"/>
                <w:sz w:val="22"/>
                <w:szCs w:val="22"/>
                <w:lang w:val="ru-RU"/>
              </w:rPr>
              <w:t>пшти</w:t>
            </w:r>
            <w:r w:rsidR="00592E4B" w:rsidRPr="00F838BA">
              <w:rPr>
                <w:rFonts w:ascii="StobiSerif Regular" w:hAnsi="StobiSerif Regular"/>
                <w:b/>
                <w:color w:val="auto"/>
                <w:kern w:val="0"/>
                <w:sz w:val="22"/>
                <w:szCs w:val="22"/>
                <w:lang w:val="mk-MK"/>
              </w:rPr>
              <w:t>ните</w:t>
            </w:r>
            <w:r w:rsidR="00592E4B" w:rsidRPr="00F838BA">
              <w:rPr>
                <w:rFonts w:ascii="StobiSerif Regular" w:hAnsi="StobiSerif Regular"/>
                <w:b/>
                <w:color w:val="auto"/>
                <w:kern w:val="0"/>
                <w:sz w:val="22"/>
                <w:szCs w:val="22"/>
                <w:lang w:val="ru-RU"/>
              </w:rPr>
              <w:t xml:space="preserve"> </w:t>
            </w:r>
            <w:r w:rsidR="00695403" w:rsidRPr="00F838BA">
              <w:rPr>
                <w:rFonts w:ascii="StobiSerif Regular" w:hAnsi="StobiSerif Regular"/>
                <w:b/>
                <w:color w:val="auto"/>
                <w:kern w:val="0"/>
                <w:sz w:val="22"/>
                <w:szCs w:val="22"/>
                <w:lang w:val="ru-RU"/>
              </w:rPr>
              <w:t>Могила и Новаци</w:t>
            </w:r>
            <w:bookmarkEnd w:id="207"/>
            <w:r w:rsidR="005E544A" w:rsidRPr="00F838BA">
              <w:rPr>
                <w:rFonts w:ascii="StobiSerif Regular" w:hAnsi="StobiSerif Regular"/>
                <w:b/>
                <w:color w:val="auto"/>
                <w:kern w:val="0"/>
                <w:sz w:val="22"/>
                <w:szCs w:val="22"/>
                <w:lang w:val="ru-RU"/>
              </w:rPr>
              <w:t>.</w:t>
            </w:r>
          </w:p>
          <w:p w14:paraId="060878FC" w14:textId="77777777" w:rsidR="00D3349B" w:rsidRPr="00BA2F9C" w:rsidRDefault="00D3349B" w:rsidP="00931B5C">
            <w:pPr>
              <w:pStyle w:val="Standard"/>
              <w:ind w:right="158"/>
              <w:jc w:val="both"/>
              <w:rPr>
                <w:rFonts w:ascii="StobiSerif Regular" w:hAnsi="StobiSerif Regular"/>
                <w:b/>
                <w:bCs/>
                <w:color w:val="auto"/>
                <w:sz w:val="22"/>
                <w:szCs w:val="22"/>
                <w:lang w:val="ru-RU"/>
              </w:rPr>
            </w:pPr>
          </w:p>
          <w:p w14:paraId="0E161864" w14:textId="77777777" w:rsidR="001E18F0" w:rsidRPr="00BA2F9C" w:rsidRDefault="001E4DA2"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Понудите ќе бида</w:t>
            </w:r>
            <w:r w:rsidRPr="00BA2F9C">
              <w:rPr>
                <w:rFonts w:ascii="StobiSerif Regular" w:hAnsi="StobiSerif Regular"/>
                <w:color w:val="auto"/>
                <w:sz w:val="22"/>
                <w:szCs w:val="22"/>
                <w:lang w:val="mk-MK"/>
              </w:rPr>
              <w:t>т евалуирани</w:t>
            </w:r>
            <w:r w:rsidRPr="00BA2F9C">
              <w:rPr>
                <w:rFonts w:ascii="StobiSerif Regular" w:hAnsi="StobiSerif Regular"/>
                <w:color w:val="auto"/>
                <w:sz w:val="22"/>
                <w:szCs w:val="22"/>
                <w:lang w:val="ru-RU"/>
              </w:rPr>
              <w:t xml:space="preserve"> земајќи ги предвид понудените попусти, доколку ги има. </w:t>
            </w:r>
            <w:r w:rsidR="001E18F0" w:rsidRPr="00BA2F9C">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BA2F9C">
              <w:rPr>
                <w:rFonts w:ascii="StobiSerif Regular" w:hAnsi="StobiSerif Regular"/>
                <w:color w:val="auto"/>
                <w:sz w:val="22"/>
                <w:szCs w:val="22"/>
                <w:lang w:val="mk-MK"/>
              </w:rPr>
              <w:t>Работодав</w:t>
            </w:r>
            <w:r w:rsidR="001E18F0" w:rsidRPr="00BA2F9C">
              <w:rPr>
                <w:rFonts w:ascii="StobiSerif Regular" w:hAnsi="StobiSerif Regular"/>
                <w:color w:val="auto"/>
                <w:sz w:val="22"/>
                <w:szCs w:val="22"/>
              </w:rPr>
              <w:t>a</w:t>
            </w:r>
            <w:r w:rsidR="001E18F0" w:rsidRPr="00BA2F9C">
              <w:rPr>
                <w:rFonts w:ascii="StobiSerif Regular" w:hAnsi="StobiSerif Regular"/>
                <w:color w:val="auto"/>
                <w:sz w:val="22"/>
                <w:szCs w:val="22"/>
                <w:lang w:val="ru-RU"/>
              </w:rPr>
              <w:t>чо</w:t>
            </w:r>
            <w:r w:rsidR="00B1126C" w:rsidRPr="00BA2F9C">
              <w:rPr>
                <w:rFonts w:ascii="StobiSerif Regular" w:hAnsi="StobiSerif Regular"/>
                <w:color w:val="auto"/>
                <w:sz w:val="22"/>
                <w:szCs w:val="22"/>
                <w:lang w:val="mk-MK"/>
              </w:rPr>
              <w:t>т</w:t>
            </w:r>
            <w:r w:rsidR="001E18F0" w:rsidRPr="00BA2F9C">
              <w:rPr>
                <w:rFonts w:ascii="StobiSerif Regular" w:hAnsi="StobiSerif Regular"/>
                <w:color w:val="auto"/>
                <w:sz w:val="22"/>
                <w:szCs w:val="22"/>
                <w:lang w:val="ru-RU"/>
              </w:rPr>
              <w:t xml:space="preserve">. </w:t>
            </w:r>
          </w:p>
          <w:p w14:paraId="00B27AB1" w14:textId="77777777" w:rsidR="001E4DA2" w:rsidRPr="00BA2F9C" w:rsidRDefault="001E18F0"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BA2F9C">
              <w:rPr>
                <w:rFonts w:ascii="StobiSerif Regular" w:hAnsi="StobiSerif Regular"/>
                <w:color w:val="auto"/>
                <w:sz w:val="22"/>
                <w:szCs w:val="22"/>
                <w:lang w:val="ru-RU"/>
              </w:rPr>
              <w:t>а и е во согласност со барањата од</w:t>
            </w:r>
            <w:r w:rsidRPr="00BA2F9C">
              <w:rPr>
                <w:rFonts w:ascii="StobiSerif Regular" w:hAnsi="StobiSerif Regular"/>
                <w:color w:val="auto"/>
                <w:sz w:val="22"/>
                <w:szCs w:val="22"/>
                <w:lang w:val="ru-RU"/>
              </w:rPr>
              <w:t xml:space="preserve"> тендерскиот документ </w:t>
            </w:r>
            <w:r w:rsidR="003E7B2B" w:rsidRPr="00BA2F9C">
              <w:rPr>
                <w:rFonts w:ascii="StobiSerif Regular" w:hAnsi="StobiSerif Regular"/>
                <w:color w:val="auto"/>
                <w:sz w:val="22"/>
                <w:szCs w:val="22"/>
                <w:lang w:val="ru-RU"/>
              </w:rPr>
              <w:t xml:space="preserve">како </w:t>
            </w:r>
            <w:r w:rsidRPr="00BA2F9C">
              <w:rPr>
                <w:rFonts w:ascii="StobiSerif Regular" w:hAnsi="StobiSerif Regular"/>
                <w:color w:val="auto"/>
                <w:sz w:val="22"/>
                <w:szCs w:val="22"/>
                <w:lang w:val="ru-RU"/>
              </w:rPr>
              <w:t xml:space="preserve">и </w:t>
            </w:r>
            <w:r w:rsidR="003E7B2B" w:rsidRPr="00BA2F9C">
              <w:rPr>
                <w:rFonts w:ascii="StobiSerif Regular" w:hAnsi="StobiSerif Regular"/>
                <w:color w:val="auto"/>
                <w:sz w:val="22"/>
                <w:szCs w:val="22"/>
                <w:lang w:val="ru-RU"/>
              </w:rPr>
              <w:t xml:space="preserve">понуда со евалуирана </w:t>
            </w:r>
            <w:r w:rsidRPr="00BA2F9C">
              <w:rPr>
                <w:rFonts w:ascii="StobiSerif Regular" w:hAnsi="StobiSerif Regular"/>
                <w:color w:val="auto"/>
                <w:sz w:val="22"/>
                <w:szCs w:val="22"/>
                <w:lang w:val="ru-RU"/>
              </w:rPr>
              <w:t>најниска проценета цена.</w:t>
            </w:r>
          </w:p>
        </w:tc>
      </w:tr>
      <w:tr w:rsidR="00E421EF" w:rsidRPr="00BA2F9C"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 е: </w:t>
            </w:r>
            <w:r w:rsidRPr="00BA2F9C">
              <w:rPr>
                <w:rFonts w:ascii="StobiSerif Regular" w:hAnsi="StobiSerif Regular"/>
                <w:b/>
                <w:color w:val="auto"/>
                <w:sz w:val="22"/>
                <w:szCs w:val="22"/>
                <w:lang w:val="mk-MK"/>
              </w:rPr>
              <w:t>Република Северна Македонија</w:t>
            </w:r>
            <w:r w:rsidR="00751F7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p>
          <w:p w14:paraId="328ABD14" w14:textId="77777777" w:rsidR="001E4DA2" w:rsidRPr="00BA2F9C"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rPr>
              <w:t>O</w:t>
            </w:r>
            <w:r w:rsidR="001E4DA2" w:rsidRPr="00BA2F9C">
              <w:rPr>
                <w:rFonts w:ascii="StobiSerif Regular" w:hAnsi="StobiSerif Regular"/>
                <w:color w:val="auto"/>
                <w:sz w:val="22"/>
                <w:szCs w:val="22"/>
                <w:lang w:val="mk-MK"/>
              </w:rPr>
              <w:t>рган за имплементација</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Министерство за транспорт и врски</w:t>
            </w:r>
            <w:r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наведен тука како Работодавач.</w:t>
            </w:r>
          </w:p>
          <w:p w14:paraId="0F847C6A"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Износ на заем или финансиски договор: </w:t>
            </w:r>
            <w:r w:rsidRPr="00BA2F9C">
              <w:rPr>
                <w:rFonts w:ascii="StobiSerif Regular" w:hAnsi="StobiSerif Regular"/>
                <w:b/>
                <w:color w:val="auto"/>
                <w:sz w:val="22"/>
                <w:szCs w:val="22"/>
                <w:lang w:val="ru-RU"/>
              </w:rPr>
              <w:t xml:space="preserve">70,000,000.00 </w:t>
            </w:r>
            <w:r w:rsidRPr="00BA2F9C">
              <w:rPr>
                <w:rFonts w:ascii="StobiSerif Regular" w:hAnsi="StobiSerif Regular"/>
                <w:b/>
                <w:color w:val="auto"/>
                <w:sz w:val="22"/>
                <w:szCs w:val="22"/>
                <w:lang w:val="mk-MK"/>
              </w:rPr>
              <w:t>ЕУР</w:t>
            </w:r>
            <w:r w:rsidR="00316CA9" w:rsidRPr="00BA2F9C">
              <w:rPr>
                <w:rFonts w:ascii="StobiSerif Regular" w:hAnsi="StobiSerif Regular"/>
                <w:b/>
                <w:color w:val="auto"/>
                <w:sz w:val="22"/>
                <w:szCs w:val="22"/>
                <w:lang w:val="ru-RU"/>
              </w:rPr>
              <w:t>.</w:t>
            </w:r>
          </w:p>
          <w:p w14:paraId="68A5A14F"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Проектот:</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Проект за поврзување на локални патишта</w:t>
            </w:r>
            <w:r w:rsidR="00316CA9" w:rsidRPr="00BA2F9C">
              <w:rPr>
                <w:rFonts w:ascii="StobiSerif Regular" w:hAnsi="StobiSerif Regular"/>
                <w:b/>
                <w:color w:val="auto"/>
                <w:sz w:val="22"/>
                <w:szCs w:val="22"/>
                <w:lang w:val="ru-RU"/>
              </w:rPr>
              <w:t>.</w:t>
            </w:r>
            <w:r w:rsidR="001F5069" w:rsidRPr="00BA2F9C">
              <w:rPr>
                <w:rFonts w:ascii="StobiSerif Regular" w:hAnsi="StobiSerif Regular"/>
                <w:b/>
                <w:color w:val="auto"/>
                <w:sz w:val="22"/>
                <w:szCs w:val="22"/>
                <w:lang w:val="mk-MK"/>
              </w:rPr>
              <w:t xml:space="preserve"> </w:t>
            </w:r>
          </w:p>
        </w:tc>
      </w:tr>
      <w:tr w:rsidR="00E421EF" w:rsidRPr="00BA2F9C" w14:paraId="55925F1C"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2F020EB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491FAFE8" w14:textId="77777777" w:rsidR="001E4DA2" w:rsidRPr="00BA2F9C" w:rsidRDefault="001E4DA2" w:rsidP="007F1BAB">
            <w:pPr>
              <w:pStyle w:val="Standard"/>
              <w:tabs>
                <w:tab w:val="right" w:pos="7254"/>
                <w:tab w:val="right" w:pos="7272"/>
              </w:tabs>
              <w:spacing w:before="60" w:after="60"/>
              <w:ind w:left="218" w:right="158"/>
              <w:rPr>
                <w:rFonts w:ascii="StobiSerif Regular" w:hAnsi="StobiSerif Regular"/>
                <w:b/>
                <w:iCs/>
                <w:color w:val="auto"/>
                <w:sz w:val="22"/>
                <w:szCs w:val="22"/>
                <w:lang w:val="mk-MK"/>
              </w:rPr>
            </w:pPr>
            <w:r w:rsidRPr="00BA2F9C">
              <w:rPr>
                <w:rFonts w:ascii="StobiSerif Regular" w:hAnsi="StobiSerif Regular"/>
                <w:iCs/>
                <w:color w:val="auto"/>
                <w:sz w:val="22"/>
                <w:szCs w:val="22"/>
                <w:lang w:val="mk-MK"/>
              </w:rPr>
              <w:t xml:space="preserve">Максималниот број на </w:t>
            </w:r>
            <w:r w:rsidR="007F1BAB" w:rsidRPr="00BA2F9C">
              <w:rPr>
                <w:rFonts w:ascii="StobiSerif Regular" w:hAnsi="StobiSerif Regular"/>
                <w:iCs/>
                <w:color w:val="auto"/>
                <w:sz w:val="22"/>
                <w:szCs w:val="22"/>
                <w:lang w:val="mk-MK"/>
              </w:rPr>
              <w:t>членови</w:t>
            </w:r>
            <w:r w:rsidRPr="00BA2F9C">
              <w:rPr>
                <w:rFonts w:ascii="StobiSerif Regular" w:hAnsi="StobiSerif Regular"/>
                <w:iCs/>
                <w:color w:val="auto"/>
                <w:sz w:val="22"/>
                <w:szCs w:val="22"/>
                <w:lang w:val="mk-MK"/>
              </w:rPr>
              <w:t xml:space="preserve"> во група на понудувачи може да биде</w:t>
            </w:r>
            <w:r w:rsidRPr="00BA2F9C">
              <w:rPr>
                <w:rFonts w:ascii="StobiSerif Regular" w:hAnsi="StobiSerif Regular"/>
                <w:iCs/>
                <w:color w:val="auto"/>
                <w:sz w:val="22"/>
                <w:szCs w:val="22"/>
                <w:lang w:val="ru-RU"/>
              </w:rPr>
              <w:t>:</w:t>
            </w:r>
            <w:r w:rsidR="00413A0C" w:rsidRPr="00BA2F9C">
              <w:rPr>
                <w:rFonts w:ascii="StobiSerif Regular" w:hAnsi="StobiSerif Regular"/>
                <w:iCs/>
                <w:color w:val="auto"/>
                <w:sz w:val="22"/>
                <w:szCs w:val="22"/>
                <w:lang w:val="mk-MK"/>
              </w:rPr>
              <w:t xml:space="preserve"> </w:t>
            </w:r>
            <w:r w:rsidRPr="00BA2F9C">
              <w:rPr>
                <w:rFonts w:ascii="StobiSerif Regular" w:hAnsi="StobiSerif Regular"/>
                <w:b/>
                <w:iCs/>
                <w:color w:val="auto"/>
                <w:sz w:val="22"/>
                <w:szCs w:val="22"/>
                <w:lang w:val="ru-RU"/>
              </w:rPr>
              <w:t>3 (три)</w:t>
            </w:r>
            <w:r w:rsidR="00413A0C" w:rsidRPr="00BA2F9C">
              <w:rPr>
                <w:rFonts w:ascii="StobiSerif Regular" w:hAnsi="StobiSerif Regular"/>
                <w:b/>
                <w:iCs/>
                <w:color w:val="auto"/>
                <w:sz w:val="22"/>
                <w:szCs w:val="22"/>
                <w:lang w:val="mk-MK"/>
              </w:rPr>
              <w:t>.</w:t>
            </w:r>
          </w:p>
          <w:p w14:paraId="4113F8EC" w14:textId="3B6B4931"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w:t>
            </w:r>
            <w:r w:rsidR="00FA4533" w:rsidRPr="00BA2F9C">
              <w:rPr>
                <w:rFonts w:ascii="StobiSerif Regular" w:hAnsi="StobiSerif Regular"/>
                <w:b/>
                <w:bCs/>
                <w:color w:val="auto"/>
                <w:sz w:val="22"/>
                <w:szCs w:val="22"/>
                <w:u w:val="single"/>
                <w:lang w:val="ru-RU"/>
              </w:rPr>
              <w:t xml:space="preserve">   </w:t>
            </w:r>
            <w:r w:rsidRPr="00BA2F9C">
              <w:rPr>
                <w:rFonts w:ascii="StobiSerif Regular" w:hAnsi="StobiSerif Regular"/>
                <w:b/>
                <w:bCs/>
                <w:color w:val="auto"/>
                <w:sz w:val="22"/>
                <w:szCs w:val="22"/>
                <w:u w:val="single"/>
                <w:lang w:val="mk-MK"/>
              </w:rPr>
              <w:t xml:space="preserve">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1 (еден)</w:t>
            </w:r>
          </w:p>
          <w:p w14:paraId="36413F04" w14:textId="0A70A4E4"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 xml:space="preserve">понудувач максимален број на надворешна 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2 (два)</w:t>
            </w:r>
          </w:p>
          <w:p w14:paraId="001B48A9" w14:textId="5C05625F"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BA2F9C" w:rsidRDefault="00E83907" w:rsidP="00E83907">
            <w:pPr>
              <w:pStyle w:val="Standard"/>
              <w:tabs>
                <w:tab w:val="right" w:pos="7254"/>
                <w:tab w:val="right" w:pos="7272"/>
              </w:tabs>
              <w:spacing w:before="60" w:after="60"/>
              <w:ind w:right="158"/>
              <w:rPr>
                <w:rFonts w:ascii="StobiSerif Regular" w:hAnsi="StobiSerif Regular"/>
                <w:color w:val="auto"/>
                <w:sz w:val="22"/>
                <w:szCs w:val="22"/>
                <w:lang w:val="mk-MK"/>
              </w:rPr>
            </w:pPr>
            <w:r w:rsidRPr="00BA2F9C">
              <w:rPr>
                <w:rFonts w:ascii="StobiSerif Regular" w:hAnsi="StobiSerif Regular"/>
                <w:b/>
                <w:bCs/>
                <w:color w:val="auto"/>
                <w:sz w:val="22"/>
                <w:szCs w:val="22"/>
                <w:u w:val="single"/>
                <w:lang w:val="mk-MK"/>
              </w:rPr>
              <w:lastRenderedPageBreak/>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E421EF" w:rsidRPr="00BA2F9C"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lastRenderedPageBreak/>
              <w:t>ИП</w:t>
            </w:r>
            <w:r w:rsidRPr="00BA2F9C">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BA2F9C"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Листа на </w:t>
            </w:r>
            <w:r w:rsidR="00B911A5" w:rsidRPr="00BA2F9C">
              <w:rPr>
                <w:rFonts w:ascii="StobiSerif Regular" w:hAnsi="StobiSerif Regular"/>
                <w:color w:val="auto"/>
                <w:sz w:val="22"/>
                <w:szCs w:val="22"/>
                <w:lang w:val="mk-MK"/>
              </w:rPr>
              <w:t xml:space="preserve">исклучени </w:t>
            </w:r>
            <w:r w:rsidRPr="00BA2F9C">
              <w:rPr>
                <w:rFonts w:ascii="StobiSerif Regular" w:hAnsi="StobiSerif Regular"/>
                <w:color w:val="auto"/>
                <w:sz w:val="22"/>
                <w:szCs w:val="22"/>
                <w:lang w:val="mk-MK"/>
              </w:rPr>
              <w:t>фирми и лица е достапна на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интернет страната</w:t>
            </w:r>
            <w:r w:rsidRPr="00BA2F9C">
              <w:rPr>
                <w:rFonts w:ascii="StobiSerif Regular" w:hAnsi="StobiSerif Regular"/>
                <w:color w:val="auto"/>
                <w:sz w:val="22"/>
                <w:szCs w:val="22"/>
                <w:lang w:val="ru-RU"/>
              </w:rPr>
              <w:t>:</w:t>
            </w:r>
            <w:r w:rsidRPr="00BA2F9C">
              <w:rPr>
                <w:rFonts w:ascii="StobiSerif Regular" w:hAnsi="StobiSerif Regular"/>
                <w:iCs/>
                <w:color w:val="auto"/>
                <w:sz w:val="22"/>
                <w:szCs w:val="22"/>
                <w:lang w:val="ru-RU"/>
              </w:rPr>
              <w:t xml:space="preserve"> </w:t>
            </w:r>
            <w:hyperlink r:id="rId77" w:history="1">
              <w:r w:rsidR="008B7492" w:rsidRPr="00BA2F9C">
                <w:rPr>
                  <w:rStyle w:val="Hyperlink"/>
                  <w:rFonts w:ascii="StobiSerif Regular" w:hAnsi="StobiSerif Regular"/>
                  <w:iCs/>
                  <w:color w:val="auto"/>
                  <w:sz w:val="22"/>
                  <w:szCs w:val="22"/>
                </w:rPr>
                <w:t>http</w:t>
              </w:r>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www</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worldbank</w:t>
              </w:r>
              <w:proofErr w:type="spellEnd"/>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org</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debarr</w:t>
              </w:r>
              <w:proofErr w:type="spellEnd"/>
              <w:r w:rsidR="008B7492" w:rsidRPr="00BA2F9C">
                <w:rPr>
                  <w:rStyle w:val="Hyperlink"/>
                  <w:rFonts w:ascii="StobiSerif Regular" w:hAnsi="StobiSerif Regular"/>
                  <w:iCs/>
                  <w:color w:val="auto"/>
                  <w:sz w:val="22"/>
                  <w:szCs w:val="22"/>
                  <w:lang w:val="ru-RU"/>
                </w:rPr>
                <w:t>.</w:t>
              </w:r>
            </w:hyperlink>
          </w:p>
        </w:tc>
      </w:tr>
      <w:tr w:rsidR="00E421EF" w:rsidRPr="00BA2F9C"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BA2F9C" w:rsidRDefault="008B7492"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ru-RU"/>
              </w:rPr>
              <w:t>Б</w:t>
            </w:r>
            <w:r w:rsidR="001E4DA2" w:rsidRPr="00BA2F9C">
              <w:rPr>
                <w:rFonts w:ascii="StobiSerif Regular" w:hAnsi="StobiSerif Regular" w:cs="Times New Roman"/>
                <w:b/>
                <w:lang w:val="ru-RU"/>
              </w:rPr>
              <w:t>.  Содржина на Тендерската документација</w:t>
            </w:r>
          </w:p>
        </w:tc>
      </w:tr>
      <w:tr w:rsidR="00E421EF" w:rsidRPr="00BA2F9C"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7</w:t>
            </w:r>
            <w:r w:rsidRPr="00BA2F9C">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BA2F9C" w:rsidRDefault="00F1750E" w:rsidP="00B05676">
            <w:pPr>
              <w:pStyle w:val="Standard"/>
              <w:tabs>
                <w:tab w:val="right" w:pos="7254"/>
              </w:tabs>
              <w:spacing w:before="160" w:after="1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За </w:t>
            </w:r>
            <w:r w:rsidR="00751F7A" w:rsidRPr="00BA2F9C">
              <w:rPr>
                <w:rFonts w:ascii="StobiSerif Regular" w:hAnsi="StobiSerif Regular"/>
                <w:b/>
                <w:color w:val="auto"/>
                <w:sz w:val="22"/>
                <w:szCs w:val="22"/>
                <w:lang w:val="mk-MK"/>
              </w:rPr>
              <w:t>п</w:t>
            </w:r>
            <w:r w:rsidR="008B7492" w:rsidRPr="00BA2F9C">
              <w:rPr>
                <w:rFonts w:ascii="StobiSerif Regular" w:hAnsi="StobiSerif Regular"/>
                <w:b/>
                <w:color w:val="auto"/>
                <w:sz w:val="22"/>
                <w:szCs w:val="22"/>
                <w:lang w:val="mk-MK"/>
              </w:rPr>
              <w:t>о</w:t>
            </w:r>
            <w:r w:rsidR="001E4DA2" w:rsidRPr="00BA2F9C">
              <w:rPr>
                <w:rFonts w:ascii="StobiSerif Regular" w:hAnsi="StobiSerif Regular"/>
                <w:b/>
                <w:color w:val="auto"/>
                <w:sz w:val="22"/>
                <w:szCs w:val="22"/>
                <w:lang w:val="mk-MK"/>
              </w:rPr>
              <w:t xml:space="preserve">јаснување </w:t>
            </w:r>
            <w:r w:rsidR="004C7D01"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w:t>
            </w:r>
            <w:r w:rsidR="001E4DA2" w:rsidRPr="00BA2F9C">
              <w:rPr>
                <w:rFonts w:ascii="StobiSerif Regular" w:hAnsi="StobiSerif Regular"/>
                <w:b/>
                <w:color w:val="auto"/>
                <w:sz w:val="22"/>
                <w:szCs w:val="22"/>
                <w:lang w:val="mk-MK"/>
              </w:rPr>
              <w:t>понуд</w:t>
            </w:r>
            <w:r w:rsidRPr="00BA2F9C">
              <w:rPr>
                <w:rFonts w:ascii="StobiSerif Regular" w:hAnsi="StobiSerif Regular"/>
                <w:b/>
                <w:color w:val="auto"/>
                <w:sz w:val="22"/>
                <w:szCs w:val="22"/>
                <w:lang w:val="mk-MK"/>
              </w:rPr>
              <w:t>и</w:t>
            </w:r>
            <w:r w:rsidR="001E4DA2" w:rsidRPr="00BA2F9C">
              <w:rPr>
                <w:rFonts w:ascii="StobiSerif Regular" w:hAnsi="StobiSerif Regular"/>
                <w:b/>
                <w:color w:val="auto"/>
                <w:sz w:val="22"/>
                <w:szCs w:val="22"/>
                <w:lang w:val="mk-MK"/>
              </w:rPr>
              <w:t>т</w:t>
            </w:r>
            <w:r w:rsidRPr="00BA2F9C">
              <w:rPr>
                <w:rFonts w:ascii="StobiSerif Regular" w:hAnsi="StobiSerif Regular"/>
                <w:b/>
                <w:color w:val="auto"/>
                <w:sz w:val="22"/>
                <w:szCs w:val="22"/>
                <w:lang w:val="mk-MK"/>
              </w:rPr>
              <w:t>е</w:t>
            </w:r>
            <w:r w:rsidR="001E4DA2" w:rsidRPr="00BA2F9C">
              <w:rPr>
                <w:rFonts w:ascii="StobiSerif Regular" w:hAnsi="StobiSerif Regular"/>
                <w:color w:val="auto"/>
                <w:sz w:val="22"/>
                <w:szCs w:val="22"/>
                <w:lang w:val="mk-MK"/>
              </w:rPr>
              <w:t>, адресата на Работодавачот е:</w:t>
            </w:r>
          </w:p>
          <w:p w14:paraId="33C49698" w14:textId="77777777" w:rsidR="008D4DBC" w:rsidRPr="00BA2F9C" w:rsidRDefault="001F5069" w:rsidP="00B05676">
            <w:pPr>
              <w:pStyle w:val="Standard"/>
              <w:tabs>
                <w:tab w:val="right" w:pos="7254"/>
              </w:tabs>
              <w:spacing w:before="160" w:after="160"/>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17D2147F" w14:textId="77777777" w:rsidR="001F5069" w:rsidRPr="00BA2F9C" w:rsidRDefault="00751F7A" w:rsidP="00B05676">
            <w:pPr>
              <w:pStyle w:val="Standard"/>
              <w:tabs>
                <w:tab w:val="right" w:pos="7254"/>
              </w:tabs>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Единица за имплементација на проектот (ЕИП)</w:t>
            </w:r>
          </w:p>
          <w:p w14:paraId="7169065A" w14:textId="43C37A54" w:rsidR="001E4DA2"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w:t>
            </w:r>
            <w:r w:rsidR="001F5069" w:rsidRPr="00BA2F9C">
              <w:rPr>
                <w:rFonts w:ascii="StobiSerif Regular" w:hAnsi="StobiSerif Regular"/>
                <w:color w:val="auto"/>
                <w:sz w:val="22"/>
                <w:szCs w:val="22"/>
                <w:lang w:val="mk-MK"/>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7771D3"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xml:space="preserve">, Г-ѓа Наташа Стојановска </w:t>
            </w:r>
            <w:r w:rsidR="000B6ED4" w:rsidRPr="00BA2F9C">
              <w:rPr>
                <w:rFonts w:ascii="StobiSerif Regular" w:hAnsi="StobiSerif Regular"/>
                <w:color w:val="auto"/>
                <w:sz w:val="22"/>
                <w:szCs w:val="22"/>
                <w:lang w:val="mk-MK"/>
              </w:rPr>
              <w:t xml:space="preserve">и/или </w:t>
            </w:r>
            <w:r w:rsidR="001F5069" w:rsidRPr="00BA2F9C">
              <w:rPr>
                <w:rFonts w:ascii="StobiSerif Regular" w:hAnsi="StobiSerif Regular"/>
                <w:color w:val="auto"/>
                <w:sz w:val="22"/>
                <w:szCs w:val="22"/>
                <w:lang w:val="mk-MK"/>
              </w:rPr>
              <w:t>Г-дин</w:t>
            </w:r>
            <w:r w:rsidRPr="00BA2F9C">
              <w:rPr>
                <w:rFonts w:ascii="StobiSerif Regular" w:hAnsi="StobiSerif Regular"/>
                <w:color w:val="auto"/>
                <w:sz w:val="22"/>
                <w:szCs w:val="22"/>
                <w:lang w:val="mk-MK"/>
              </w:rPr>
              <w:t xml:space="preserve"> Славко Мицевски</w:t>
            </w:r>
            <w:r w:rsidR="001F5069" w:rsidRPr="00BA2F9C">
              <w:rPr>
                <w:rFonts w:ascii="StobiSerif Regular" w:hAnsi="StobiSerif Regular"/>
                <w:color w:val="auto"/>
                <w:sz w:val="22"/>
                <w:szCs w:val="22"/>
                <w:lang w:val="mk-MK"/>
              </w:rPr>
              <w:t xml:space="preserve"> </w:t>
            </w:r>
          </w:p>
          <w:p w14:paraId="6525B011" w14:textId="77777777" w:rsidR="00AA6928" w:rsidRPr="00BA2F9C" w:rsidRDefault="0051054E" w:rsidP="00B05676">
            <w:pPr>
              <w:pStyle w:val="Standard"/>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1F5069" w:rsidRPr="00BA2F9C">
              <w:rPr>
                <w:rFonts w:ascii="StobiSerif Regular" w:hAnsi="StobiSerif Regular"/>
                <w:color w:val="auto"/>
                <w:sz w:val="22"/>
                <w:szCs w:val="22"/>
                <w:lang w:val="mk-MK"/>
              </w:rPr>
              <w:t xml:space="preserve">Експерти за набавки </w:t>
            </w:r>
          </w:p>
          <w:p w14:paraId="71E0624D" w14:textId="77777777" w:rsidR="00AA6928"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Ул</w:t>
            </w:r>
            <w:r w:rsidR="004A663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4A6633" w:rsidRPr="00BA2F9C">
              <w:rPr>
                <w:rFonts w:ascii="StobiSerif Regular" w:hAnsi="StobiSerif Regular"/>
                <w:color w:val="auto"/>
                <w:sz w:val="22"/>
                <w:szCs w:val="22"/>
                <w:lang w:val="mk-MK"/>
              </w:rPr>
              <w:t>, 1000, Скопје</w:t>
            </w:r>
            <w:r w:rsidR="00751F7A" w:rsidRPr="00BA2F9C">
              <w:rPr>
                <w:rFonts w:ascii="StobiSerif Regular" w:hAnsi="StobiSerif Regular"/>
                <w:color w:val="auto"/>
                <w:sz w:val="22"/>
                <w:szCs w:val="22"/>
                <w:lang w:val="mk-MK"/>
              </w:rPr>
              <w:t xml:space="preserve">, </w:t>
            </w:r>
          </w:p>
          <w:p w14:paraId="482813EA" w14:textId="77777777" w:rsidR="00AA6928" w:rsidRPr="00BA2F9C" w:rsidRDefault="00323ACD" w:rsidP="00B05676">
            <w:pPr>
              <w:pStyle w:val="Standard"/>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Република </w:t>
            </w:r>
            <w:r w:rsidR="001E4DA2" w:rsidRPr="00BA2F9C">
              <w:rPr>
                <w:rFonts w:ascii="StobiSerif Regular" w:hAnsi="StobiSerif Regular"/>
                <w:color w:val="auto"/>
                <w:sz w:val="22"/>
                <w:szCs w:val="22"/>
                <w:lang w:val="mk-MK"/>
              </w:rPr>
              <w:t xml:space="preserve">Северна </w:t>
            </w:r>
            <w:r w:rsidR="00751F7A" w:rsidRPr="00BA2F9C">
              <w:rPr>
                <w:rFonts w:ascii="StobiSerif Regular" w:hAnsi="StobiSerif Regular"/>
                <w:color w:val="auto"/>
                <w:sz w:val="22"/>
                <w:szCs w:val="22"/>
                <w:lang w:val="mk-MK"/>
              </w:rPr>
              <w:t>М</w:t>
            </w:r>
            <w:r w:rsidR="001E4DA2" w:rsidRPr="00BA2F9C">
              <w:rPr>
                <w:rFonts w:ascii="StobiSerif Regular" w:hAnsi="StobiSerif Regular"/>
                <w:color w:val="auto"/>
                <w:sz w:val="22"/>
                <w:szCs w:val="22"/>
                <w:lang w:val="mk-MK"/>
              </w:rPr>
              <w:t>акедонија</w:t>
            </w:r>
          </w:p>
          <w:p w14:paraId="4490E03C" w14:textId="77777777" w:rsidR="00AA6928" w:rsidRPr="00BA2F9C" w:rsidRDefault="00AA6928" w:rsidP="00B05676">
            <w:pPr>
              <w:pStyle w:val="Standard"/>
              <w:ind w:left="218" w:right="158"/>
              <w:rPr>
                <w:rFonts w:ascii="StobiSerif Regular" w:hAnsi="StobiSerif Regular"/>
                <w:color w:val="auto"/>
                <w:sz w:val="22"/>
                <w:szCs w:val="22"/>
                <w:lang w:val="ru-RU"/>
              </w:rPr>
            </w:pPr>
          </w:p>
          <w:p w14:paraId="04F72AAD" w14:textId="77777777" w:rsidR="00323ACD" w:rsidRPr="00BA2F9C" w:rsidRDefault="00323ACD" w:rsidP="00B05676">
            <w:pPr>
              <w:ind w:left="218" w:right="158"/>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192CF043" w14:textId="77777777" w:rsidR="001E4DA2" w:rsidRPr="00BA2F9C" w:rsidRDefault="001E4DA2" w:rsidP="00B05676">
            <w:pPr>
              <w:pStyle w:val="Standard"/>
              <w:spacing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6C0A03C4" w14:textId="77777777" w:rsidR="007F00C1" w:rsidRPr="00BA2F9C" w:rsidRDefault="001E4DA2"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w:t>
            </w:r>
            <w:r w:rsidR="00BC1800" w:rsidRPr="00BA2F9C">
              <w:rPr>
                <w:rFonts w:ascii="StobiSerif Regular" w:hAnsi="StobiSerif Regular"/>
                <w:b/>
                <w:color w:val="auto"/>
                <w:sz w:val="22"/>
                <w:szCs w:val="22"/>
                <w:lang w:val="mk-MK"/>
              </w:rPr>
              <w:t xml:space="preserve"> (задолжително)</w:t>
            </w:r>
            <w:r w:rsidRPr="00BA2F9C">
              <w:rPr>
                <w:rFonts w:ascii="StobiSerif Regular" w:hAnsi="StobiSerif Regular"/>
                <w:color w:val="auto"/>
                <w:sz w:val="22"/>
                <w:szCs w:val="22"/>
                <w:lang w:val="mk-MK"/>
              </w:rPr>
              <w:t>:</w:t>
            </w:r>
          </w:p>
          <w:p w14:paraId="573F76B4" w14:textId="77777777" w:rsidR="007F00C1" w:rsidRPr="00BA2F9C" w:rsidRDefault="00000000" w:rsidP="007F00C1">
            <w:pPr>
              <w:pStyle w:val="Standard"/>
              <w:ind w:left="218" w:right="158"/>
              <w:rPr>
                <w:rFonts w:ascii="StobiSerif Regular" w:hAnsi="StobiSerif Regular"/>
                <w:b/>
                <w:bCs/>
                <w:color w:val="auto"/>
                <w:sz w:val="22"/>
                <w:szCs w:val="22"/>
                <w:lang w:val="mk-MK"/>
              </w:rPr>
            </w:pPr>
            <w:hyperlink r:id="rId78" w:history="1">
              <w:r w:rsidR="00145C32" w:rsidRPr="00BA2F9C">
                <w:rPr>
                  <w:rStyle w:val="Hyperlink"/>
                  <w:rFonts w:ascii="StobiSerif Regular" w:hAnsi="StobiSerif Regular"/>
                  <w:b/>
                  <w:bCs/>
                  <w:color w:val="auto"/>
                  <w:sz w:val="22"/>
                  <w:szCs w:val="22"/>
                  <w:lang w:val="mk-MK"/>
                </w:rPr>
                <w:t>procurement.piu.mtc@gmail.com</w:t>
              </w:r>
            </w:hyperlink>
            <w:r w:rsidR="007F00C1" w:rsidRPr="00BA2F9C">
              <w:rPr>
                <w:rFonts w:ascii="StobiSerif Regular" w:hAnsi="StobiSerif Regular"/>
                <w:b/>
                <w:bCs/>
                <w:color w:val="auto"/>
                <w:sz w:val="22"/>
                <w:szCs w:val="22"/>
                <w:lang w:val="mk-MK"/>
              </w:rPr>
              <w:t>;</w:t>
            </w:r>
          </w:p>
          <w:p w14:paraId="0F4926F4" w14:textId="0905335A" w:rsidR="0099234E" w:rsidRPr="00BA2F9C" w:rsidRDefault="00000000" w:rsidP="0099234E">
            <w:pPr>
              <w:pStyle w:val="Standard"/>
              <w:ind w:left="218" w:right="158"/>
              <w:rPr>
                <w:rStyle w:val="Hyperlink"/>
                <w:rFonts w:ascii="StobiSerif Regular" w:hAnsi="StobiSerif Regular"/>
                <w:b/>
                <w:color w:val="auto"/>
                <w:sz w:val="22"/>
                <w:szCs w:val="22"/>
                <w:lang w:val="pt-BR"/>
              </w:rPr>
            </w:pPr>
            <w:hyperlink r:id="rId79"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468D62D5" w14:textId="41DB9A08" w:rsidR="0099234E" w:rsidRPr="00BA2F9C" w:rsidRDefault="0099234E" w:rsidP="0099234E">
            <w:pPr>
              <w:pStyle w:val="Standard"/>
              <w:ind w:left="218" w:right="158"/>
              <w:rPr>
                <w:rFonts w:ascii="StobiSerif Regular" w:hAnsi="StobiSerif Regular"/>
                <w:b/>
                <w:color w:val="auto"/>
                <w:sz w:val="22"/>
                <w:szCs w:val="22"/>
                <w:u w:val="single"/>
                <w:lang w:val="pt-BR"/>
              </w:rPr>
            </w:pPr>
            <w:r w:rsidRPr="00BA2F9C">
              <w:rPr>
                <w:rStyle w:val="Hyperlink"/>
                <w:rFonts w:ascii="StobiSerif Regular" w:hAnsi="StobiSerif Regular"/>
                <w:b/>
                <w:color w:val="auto"/>
                <w:sz w:val="22"/>
                <w:szCs w:val="22"/>
                <w:lang w:val="pt-BR"/>
              </w:rPr>
              <w:t>natasha.stojanovska@piu.mtc.gov.mk</w:t>
            </w:r>
            <w:r w:rsidR="00C63F33" w:rsidRPr="00BA2F9C">
              <w:rPr>
                <w:rStyle w:val="Hyperlink"/>
                <w:rFonts w:ascii="StobiSerif Regular" w:hAnsi="StobiSerif Regular"/>
                <w:b/>
                <w:color w:val="auto"/>
                <w:sz w:val="22"/>
                <w:szCs w:val="22"/>
                <w:lang w:val="pt-BR"/>
              </w:rPr>
              <w:t>;</w:t>
            </w:r>
          </w:p>
          <w:p w14:paraId="49C7D3F7" w14:textId="6C847A4C" w:rsidR="00BC1800" w:rsidRPr="00BA2F9C" w:rsidRDefault="00000000" w:rsidP="00B05676">
            <w:pPr>
              <w:pStyle w:val="Standard"/>
              <w:ind w:left="218" w:right="158"/>
              <w:rPr>
                <w:rFonts w:ascii="StobiSerif Regular" w:hAnsi="StobiSerif Regular"/>
                <w:b/>
                <w:color w:val="auto"/>
                <w:sz w:val="22"/>
                <w:szCs w:val="22"/>
                <w:lang w:val="mk-MK"/>
              </w:rPr>
            </w:pPr>
            <w:hyperlink r:id="rId80" w:history="1">
              <w:r w:rsidR="0099234E" w:rsidRPr="00BA2F9C">
                <w:rPr>
                  <w:rStyle w:val="Hyperlink"/>
                  <w:rFonts w:ascii="StobiSerif Regular" w:hAnsi="StobiSerif Regular"/>
                  <w:b/>
                  <w:color w:val="auto"/>
                  <w:sz w:val="22"/>
                  <w:szCs w:val="22"/>
                  <w:lang w:val="pt-BR"/>
                </w:rPr>
                <w:t>slavko.micevski@piu.mtc.gov.m</w:t>
              </w:r>
            </w:hyperlink>
            <w:r w:rsidR="00323ACD" w:rsidRPr="00BA2F9C">
              <w:rPr>
                <w:rStyle w:val="Hyperlink"/>
                <w:rFonts w:ascii="StobiSerif Regular" w:hAnsi="StobiSerif Regular"/>
                <w:b/>
                <w:color w:val="auto"/>
                <w:sz w:val="22"/>
                <w:szCs w:val="22"/>
                <w:lang w:val="pt-BR"/>
              </w:rPr>
              <w:t>k</w:t>
            </w:r>
            <w:r w:rsidR="008B7492" w:rsidRPr="00BA2F9C">
              <w:rPr>
                <w:rFonts w:ascii="StobiSerif Regular" w:hAnsi="StobiSerif Regular"/>
                <w:b/>
                <w:color w:val="auto"/>
                <w:sz w:val="22"/>
                <w:szCs w:val="22"/>
                <w:lang w:val="pt-BR"/>
              </w:rPr>
              <w:t>;</w:t>
            </w:r>
          </w:p>
          <w:p w14:paraId="121B7656" w14:textId="2076FADE" w:rsidR="00742D5F" w:rsidRPr="00BA2F9C" w:rsidRDefault="00000000" w:rsidP="00B05676">
            <w:pPr>
              <w:pStyle w:val="Standard"/>
              <w:ind w:left="218" w:right="158"/>
              <w:rPr>
                <w:rFonts w:ascii="StobiSerif Regular" w:hAnsi="StobiSerif Regular"/>
                <w:b/>
                <w:bCs/>
                <w:color w:val="auto"/>
                <w:sz w:val="22"/>
                <w:szCs w:val="22"/>
                <w:lang w:val="mk-MK"/>
              </w:rPr>
            </w:pPr>
            <w:hyperlink r:id="rId81"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BC1800" w:rsidRPr="00BA2F9C">
              <w:rPr>
                <w:rFonts w:ascii="StobiSerif Regular" w:hAnsi="StobiSerif Regular"/>
                <w:b/>
                <w:color w:val="auto"/>
                <w:sz w:val="22"/>
                <w:szCs w:val="22"/>
                <w:lang w:val="mk-MK"/>
              </w:rPr>
              <w:t>;</w:t>
            </w:r>
            <w:r w:rsidR="00742D5F" w:rsidRPr="00BA2F9C">
              <w:rPr>
                <w:rFonts w:ascii="StobiSerif Regular" w:hAnsi="StobiSerif Regular"/>
                <w:b/>
                <w:bCs/>
                <w:color w:val="auto"/>
                <w:sz w:val="22"/>
                <w:szCs w:val="22"/>
                <w:lang w:val="mk-MK"/>
              </w:rPr>
              <w:t xml:space="preserve"> </w:t>
            </w:r>
          </w:p>
          <w:p w14:paraId="42977F48" w14:textId="77777777" w:rsidR="00431005" w:rsidRPr="00BA2F9C" w:rsidRDefault="00431005" w:rsidP="00B05676">
            <w:pPr>
              <w:pStyle w:val="Standard"/>
              <w:ind w:left="218" w:right="158"/>
              <w:rPr>
                <w:rFonts w:ascii="StobiSerif Regular" w:hAnsi="StobiSerif Regular"/>
                <w:b/>
                <w:color w:val="auto"/>
                <w:sz w:val="22"/>
                <w:szCs w:val="22"/>
                <w:u w:val="single"/>
                <w:lang w:val="mk-MK"/>
              </w:rPr>
            </w:pPr>
          </w:p>
          <w:p w14:paraId="48FAD648" w14:textId="77777777" w:rsidR="001E4DA2" w:rsidRPr="00BA2F9C" w:rsidRDefault="001E4DA2" w:rsidP="00B05676">
            <w:pPr>
              <w:pStyle w:val="Standard"/>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59FB5BED" w14:textId="6721EBFA" w:rsidR="00AA6928" w:rsidRPr="00BA2F9C"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BA2F9C">
              <w:rPr>
                <w:rFonts w:ascii="StobiSerif Regular" w:hAnsi="StobiSerif Regular"/>
                <w:b/>
                <w:color w:val="auto"/>
                <w:sz w:val="22"/>
                <w:szCs w:val="22"/>
                <w:lang w:val="pt-BR"/>
              </w:rPr>
              <w:t>П</w:t>
            </w:r>
            <w:r w:rsidR="001E4DA2" w:rsidRPr="00BA2F9C">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BA2F9C">
              <w:rPr>
                <w:rFonts w:ascii="StobiSerif Regular" w:hAnsi="StobiSerif Regular"/>
                <w:b/>
                <w:color w:val="auto"/>
                <w:sz w:val="22"/>
                <w:szCs w:val="22"/>
                <w:lang w:val="mk-MK"/>
              </w:rPr>
              <w:t>ќе биде исклучиво</w:t>
            </w:r>
            <w:r w:rsidR="00B20F30"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pt-BR"/>
              </w:rPr>
              <w:t xml:space="preserve">преку </w:t>
            </w:r>
            <w:r w:rsidR="001E4DA2" w:rsidRPr="00BA2F9C">
              <w:rPr>
                <w:rFonts w:ascii="StobiSerif Regular" w:hAnsi="StobiSerif Regular"/>
                <w:b/>
                <w:color w:val="auto"/>
                <w:sz w:val="22"/>
                <w:szCs w:val="22"/>
                <w:lang w:val="mk-MK"/>
              </w:rPr>
              <w:t>електронска пошта</w:t>
            </w:r>
            <w:r w:rsidR="001E4DA2" w:rsidRPr="00BA2F9C">
              <w:rPr>
                <w:rFonts w:ascii="StobiSerif Regular" w:hAnsi="StobiSerif Regular"/>
                <w:b/>
                <w:color w:val="auto"/>
                <w:sz w:val="22"/>
                <w:szCs w:val="22"/>
                <w:lang w:val="pt-BR"/>
              </w:rPr>
              <w:t xml:space="preserve"> на </w:t>
            </w:r>
            <w:proofErr w:type="spellStart"/>
            <w:r w:rsidR="00DF4B05" w:rsidRPr="00BA2F9C">
              <w:rPr>
                <w:rFonts w:ascii="StobiSerif Regular" w:hAnsi="StobiSerif Regular"/>
                <w:b/>
                <w:color w:val="auto"/>
                <w:sz w:val="22"/>
                <w:szCs w:val="22"/>
              </w:rPr>
              <w:t>петте</w:t>
            </w:r>
            <w:proofErr w:type="spellEnd"/>
            <w:r w:rsidR="00DF4B05" w:rsidRPr="00BA2F9C">
              <w:rPr>
                <w:rFonts w:ascii="StobiSerif Regular" w:hAnsi="StobiSerif Regular"/>
                <w:b/>
                <w:color w:val="auto"/>
                <w:sz w:val="22"/>
                <w:szCs w:val="22"/>
                <w:lang w:val="mk-MK"/>
              </w:rPr>
              <w:t xml:space="preserve"> </w:t>
            </w:r>
            <w:r w:rsidR="006709F0" w:rsidRPr="00BA2F9C">
              <w:rPr>
                <w:rFonts w:ascii="StobiSerif Regular" w:hAnsi="StobiSerif Regular"/>
                <w:b/>
                <w:color w:val="auto"/>
                <w:sz w:val="22"/>
                <w:szCs w:val="22"/>
                <w:lang w:val="mk-MK"/>
              </w:rPr>
              <w:t>(</w:t>
            </w:r>
            <w:r w:rsidR="00DF4B05" w:rsidRPr="00BA2F9C">
              <w:rPr>
                <w:rFonts w:ascii="StobiSerif Regular" w:hAnsi="StobiSerif Regular"/>
                <w:b/>
                <w:color w:val="auto"/>
                <w:sz w:val="22"/>
                <w:szCs w:val="22"/>
              </w:rPr>
              <w:t>5</w:t>
            </w:r>
            <w:r w:rsidR="006709F0"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pt-BR"/>
              </w:rPr>
              <w:t>адреси наведени погоре. Друг начин</w:t>
            </w:r>
            <w:r w:rsidR="00612C18" w:rsidRPr="00BA2F9C">
              <w:rPr>
                <w:rFonts w:ascii="StobiSerif Regular" w:hAnsi="StobiSerif Regular"/>
                <w:b/>
                <w:color w:val="auto"/>
                <w:sz w:val="22"/>
                <w:szCs w:val="22"/>
                <w:lang w:val="pt-BR"/>
              </w:rPr>
              <w:t xml:space="preserve"> на поднесување</w:t>
            </w:r>
            <w:r w:rsidR="004C7D01" w:rsidRPr="00BA2F9C">
              <w:rPr>
                <w:rFonts w:ascii="StobiSerif Regular" w:hAnsi="StobiSerif Regular"/>
                <w:b/>
                <w:color w:val="auto"/>
                <w:sz w:val="22"/>
                <w:szCs w:val="22"/>
                <w:lang w:val="mk-MK"/>
              </w:rPr>
              <w:t xml:space="preserve"> барања за појаснување</w:t>
            </w:r>
            <w:r w:rsidR="00612C18" w:rsidRPr="00BA2F9C">
              <w:rPr>
                <w:rFonts w:ascii="StobiSerif Regular" w:hAnsi="StobiSerif Regular"/>
                <w:b/>
                <w:color w:val="auto"/>
                <w:sz w:val="22"/>
                <w:szCs w:val="22"/>
                <w:lang w:val="pt-BR"/>
              </w:rPr>
              <w:t xml:space="preserve"> не е прифатлив.</w:t>
            </w:r>
          </w:p>
          <w:p w14:paraId="1B026FC9" w14:textId="20390DC8" w:rsidR="00F1750E" w:rsidRPr="00BA2F9C"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BA2F9C">
              <w:rPr>
                <w:rFonts w:ascii="StobiSerif Regular" w:hAnsi="StobiSerif Regular"/>
                <w:b/>
                <w:color w:val="auto"/>
                <w:spacing w:val="-2"/>
                <w:sz w:val="22"/>
                <w:szCs w:val="22"/>
                <w:lang w:val="mk-MK"/>
              </w:rPr>
              <w:t xml:space="preserve">Сите заинтересирани </w:t>
            </w:r>
            <w:r w:rsidR="004C7D01" w:rsidRPr="00BA2F9C">
              <w:rPr>
                <w:rFonts w:ascii="StobiSerif Regular" w:hAnsi="StobiSerif Regular"/>
                <w:b/>
                <w:color w:val="auto"/>
                <w:spacing w:val="-2"/>
                <w:sz w:val="22"/>
                <w:szCs w:val="22"/>
                <w:lang w:val="mk-MK"/>
              </w:rPr>
              <w:t>П</w:t>
            </w:r>
            <w:r w:rsidRPr="00BA2F9C">
              <w:rPr>
                <w:rFonts w:ascii="StobiSerif Regular" w:hAnsi="StobiSerif Regular"/>
                <w:b/>
                <w:color w:val="auto"/>
                <w:spacing w:val="-2"/>
                <w:sz w:val="22"/>
                <w:szCs w:val="22"/>
                <w:lang w:val="mk-MK"/>
              </w:rPr>
              <w:t xml:space="preserve">онудувачи </w:t>
            </w:r>
            <w:r w:rsidR="004C7D01" w:rsidRPr="00BA2F9C">
              <w:rPr>
                <w:rFonts w:ascii="StobiSerif Regular" w:hAnsi="StobiSerif Regular"/>
                <w:b/>
                <w:color w:val="auto"/>
                <w:spacing w:val="-2"/>
                <w:sz w:val="22"/>
                <w:szCs w:val="22"/>
                <w:lang w:val="mk-MK"/>
              </w:rPr>
              <w:t xml:space="preserve">треба </w:t>
            </w:r>
            <w:r w:rsidRPr="00BA2F9C">
              <w:rPr>
                <w:rFonts w:ascii="StobiSerif Regular" w:hAnsi="StobiSerif Regular"/>
                <w:b/>
                <w:color w:val="auto"/>
                <w:spacing w:val="-2"/>
                <w:sz w:val="22"/>
                <w:szCs w:val="22"/>
                <w:lang w:val="mk-MK"/>
              </w:rPr>
              <w:t xml:space="preserve">да достават </w:t>
            </w:r>
            <w:r w:rsidR="006709F0" w:rsidRPr="00BA2F9C">
              <w:rPr>
                <w:rFonts w:ascii="StobiSerif Regular" w:hAnsi="StobiSerif Regular"/>
                <w:b/>
                <w:color w:val="auto"/>
                <w:spacing w:val="-2"/>
                <w:sz w:val="22"/>
                <w:szCs w:val="22"/>
                <w:lang w:val="mk-MK"/>
              </w:rPr>
              <w:t xml:space="preserve">електронски </w:t>
            </w:r>
            <w:r w:rsidR="004C7D01" w:rsidRPr="00BA2F9C">
              <w:rPr>
                <w:rFonts w:ascii="StobiSerif Regular" w:hAnsi="StobiSerif Regular"/>
                <w:b/>
                <w:color w:val="auto"/>
                <w:spacing w:val="-2"/>
                <w:sz w:val="22"/>
                <w:szCs w:val="22"/>
                <w:lang w:val="mk-MK"/>
              </w:rPr>
              <w:t>да се пријават</w:t>
            </w:r>
            <w:r w:rsidR="00751F7A"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преку е-пошта</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на </w:t>
            </w:r>
            <w:proofErr w:type="spellStart"/>
            <w:r w:rsidR="00DF4B05" w:rsidRPr="00BA2F9C">
              <w:rPr>
                <w:rFonts w:ascii="StobiSerif Regular" w:hAnsi="StobiSerif Regular"/>
                <w:b/>
                <w:color w:val="auto"/>
                <w:spacing w:val="-2"/>
                <w:sz w:val="22"/>
                <w:szCs w:val="22"/>
              </w:rPr>
              <w:t>сите</w:t>
            </w:r>
            <w:proofErr w:type="spellEnd"/>
            <w:r w:rsidR="00DF4B05" w:rsidRPr="00BA2F9C">
              <w:rPr>
                <w:rFonts w:ascii="StobiSerif Regular" w:hAnsi="StobiSerif Regular"/>
                <w:b/>
                <w:color w:val="auto"/>
                <w:spacing w:val="-2"/>
                <w:sz w:val="22"/>
                <w:szCs w:val="22"/>
              </w:rPr>
              <w:t xml:space="preserve"> </w:t>
            </w:r>
            <w:proofErr w:type="spellStart"/>
            <w:r w:rsidR="00DF4B05" w:rsidRPr="00BA2F9C">
              <w:rPr>
                <w:rFonts w:ascii="StobiSerif Regular" w:hAnsi="StobiSerif Regular"/>
                <w:b/>
                <w:color w:val="auto"/>
                <w:spacing w:val="-2"/>
                <w:sz w:val="22"/>
                <w:szCs w:val="22"/>
              </w:rPr>
              <w:t>пет</w:t>
            </w:r>
            <w:proofErr w:type="spellEnd"/>
            <w:r w:rsidR="00DF4B05"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w:t>
            </w:r>
            <w:r w:rsidR="00DF4B05" w:rsidRPr="00BA2F9C">
              <w:rPr>
                <w:rFonts w:ascii="StobiSerif Regular" w:hAnsi="StobiSerif Regular"/>
                <w:b/>
                <w:color w:val="auto"/>
                <w:spacing w:val="-2"/>
                <w:sz w:val="22"/>
                <w:szCs w:val="22"/>
              </w:rPr>
              <w:t>5</w:t>
            </w:r>
            <w:r w:rsidR="006709F0" w:rsidRPr="00BA2F9C">
              <w:rPr>
                <w:rFonts w:ascii="StobiSerif Regular" w:hAnsi="StobiSerif Regular"/>
                <w:b/>
                <w:color w:val="auto"/>
                <w:spacing w:val="-2"/>
                <w:sz w:val="22"/>
                <w:szCs w:val="22"/>
                <w:lang w:val="mk-MK"/>
              </w:rPr>
              <w:t>) електронски адреси наведени погоре</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BA2F9C">
              <w:rPr>
                <w:rFonts w:ascii="StobiSerif Regular" w:hAnsi="StobiSerif Regular"/>
                <w:b/>
                <w:color w:val="auto"/>
                <w:spacing w:val="-2"/>
                <w:sz w:val="22"/>
                <w:szCs w:val="22"/>
                <w:lang w:val="mk-MK"/>
              </w:rPr>
              <w:t xml:space="preserve">најават </w:t>
            </w:r>
            <w:r w:rsidRPr="00BA2F9C">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BA2F9C">
              <w:rPr>
                <w:rFonts w:ascii="StobiSerif Regular" w:hAnsi="StobiSerif Regular"/>
                <w:b/>
                <w:color w:val="auto"/>
                <w:spacing w:val="-2"/>
                <w:sz w:val="22"/>
                <w:szCs w:val="22"/>
                <w:lang w:val="mk-MK"/>
              </w:rPr>
              <w:t>А</w:t>
            </w:r>
            <w:r w:rsidRPr="00BA2F9C">
              <w:rPr>
                <w:rFonts w:ascii="StobiSerif Regular" w:hAnsi="StobiSerif Regular"/>
                <w:b/>
                <w:color w:val="auto"/>
                <w:spacing w:val="-2"/>
                <w:sz w:val="22"/>
                <w:szCs w:val="22"/>
                <w:lang w:val="mk-MK"/>
              </w:rPr>
              <w:t>некс</w:t>
            </w:r>
            <w:r w:rsidR="00F10278" w:rsidRPr="00BA2F9C">
              <w:rPr>
                <w:rFonts w:ascii="StobiSerif Regular" w:hAnsi="StobiSerif Regular"/>
                <w:b/>
                <w:color w:val="auto"/>
                <w:spacing w:val="-2"/>
                <w:sz w:val="22"/>
                <w:szCs w:val="22"/>
                <w:lang w:val="mk-MK"/>
              </w:rPr>
              <w:t xml:space="preserve"> 1</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на тендерската документација</w:t>
            </w:r>
            <w:r w:rsidR="00F1750E" w:rsidRPr="00BA2F9C">
              <w:rPr>
                <w:rFonts w:ascii="StobiSerif Regular" w:hAnsi="StobiSerif Regular"/>
                <w:b/>
                <w:color w:val="auto"/>
                <w:spacing w:val="-2"/>
                <w:sz w:val="22"/>
                <w:szCs w:val="22"/>
                <w:lang w:val="mk-MK"/>
              </w:rPr>
              <w:t>,</w:t>
            </w:r>
            <w:r w:rsidRPr="00BA2F9C">
              <w:rPr>
                <w:rFonts w:ascii="StobiSerif Regular" w:hAnsi="StobiSerif Regular"/>
                <w:b/>
                <w:color w:val="auto"/>
                <w:spacing w:val="-2"/>
                <w:sz w:val="22"/>
                <w:szCs w:val="22"/>
                <w:lang w:val="mk-MK"/>
              </w:rPr>
              <w:t xml:space="preserve"> ко</w:t>
            </w:r>
            <w:r w:rsidR="00F10278" w:rsidRPr="00BA2F9C">
              <w:rPr>
                <w:rFonts w:ascii="StobiSerif Regular" w:hAnsi="StobiSerif Regular"/>
                <w:b/>
                <w:color w:val="auto"/>
                <w:spacing w:val="-2"/>
                <w:sz w:val="22"/>
                <w:szCs w:val="22"/>
                <w:lang w:val="mk-MK"/>
              </w:rPr>
              <w:t>ј</w:t>
            </w:r>
            <w:r w:rsidRPr="00BA2F9C">
              <w:rPr>
                <w:rFonts w:ascii="StobiSerif Regular" w:hAnsi="StobiSerif Regular"/>
                <w:b/>
                <w:color w:val="auto"/>
                <w:spacing w:val="-2"/>
                <w:sz w:val="22"/>
                <w:szCs w:val="22"/>
                <w:lang w:val="mk-MK"/>
              </w:rPr>
              <w:t xml:space="preserve"> содрж</w:t>
            </w:r>
            <w:r w:rsidR="00F10278" w:rsidRPr="00BA2F9C">
              <w:rPr>
                <w:rFonts w:ascii="StobiSerif Regular" w:hAnsi="StobiSerif Regular"/>
                <w:b/>
                <w:color w:val="auto"/>
                <w:spacing w:val="-2"/>
                <w:sz w:val="22"/>
                <w:szCs w:val="22"/>
                <w:lang w:val="mk-MK"/>
              </w:rPr>
              <w:t>и</w:t>
            </w:r>
            <w:r w:rsidRPr="00BA2F9C">
              <w:rPr>
                <w:rFonts w:ascii="StobiSerif Regular" w:hAnsi="StobiSerif Regular"/>
                <w:b/>
                <w:color w:val="auto"/>
                <w:spacing w:val="-2"/>
                <w:sz w:val="22"/>
                <w:szCs w:val="22"/>
                <w:lang w:val="mk-MK"/>
              </w:rPr>
              <w:t>: Предмер</w:t>
            </w:r>
            <w:r w:rsidR="007771D3" w:rsidRPr="00BA2F9C">
              <w:rPr>
                <w:rFonts w:ascii="StobiSerif Regular" w:hAnsi="StobiSerif Regular"/>
                <w:b/>
                <w:color w:val="auto"/>
                <w:spacing w:val="-2"/>
                <w:sz w:val="22"/>
                <w:szCs w:val="22"/>
                <w:lang w:val="mk-MK"/>
              </w:rPr>
              <w:t xml:space="preserve"> со количини,</w:t>
            </w:r>
            <w:r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О</w:t>
            </w:r>
            <w:r w:rsidRPr="00BA2F9C">
              <w:rPr>
                <w:rFonts w:ascii="StobiSerif Regular" w:hAnsi="StobiSerif Regular"/>
                <w:b/>
                <w:color w:val="auto"/>
                <w:spacing w:val="-2"/>
                <w:sz w:val="22"/>
                <w:szCs w:val="22"/>
                <w:lang w:val="mk-MK"/>
              </w:rPr>
              <w:t xml:space="preserve">сновни проекти, </w:t>
            </w:r>
            <w:r w:rsidR="007F1BAB" w:rsidRPr="00BA2F9C">
              <w:rPr>
                <w:rFonts w:ascii="StobiSerif Regular" w:hAnsi="StobiSerif Regular"/>
                <w:b/>
                <w:color w:val="auto"/>
                <w:spacing w:val="-2"/>
                <w:sz w:val="22"/>
                <w:szCs w:val="22"/>
                <w:lang w:val="mk-MK"/>
              </w:rPr>
              <w:t>Технички извештаи</w:t>
            </w:r>
            <w:r w:rsidR="006709F0" w:rsidRPr="00BA2F9C">
              <w:rPr>
                <w:rFonts w:ascii="StobiSerif Regular" w:hAnsi="StobiSerif Regular"/>
                <w:b/>
                <w:color w:val="auto"/>
                <w:spacing w:val="-2"/>
                <w:sz w:val="22"/>
                <w:szCs w:val="22"/>
                <w:lang w:val="mk-MK"/>
              </w:rPr>
              <w:t>,</w:t>
            </w:r>
            <w:r w:rsidR="00B20F30"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Ц</w:t>
            </w:r>
            <w:r w:rsidRPr="00BA2F9C">
              <w:rPr>
                <w:rFonts w:ascii="StobiSerif Regular" w:hAnsi="StobiSerif Regular"/>
                <w:b/>
                <w:color w:val="auto"/>
                <w:spacing w:val="-2"/>
                <w:sz w:val="22"/>
                <w:szCs w:val="22"/>
                <w:lang w:val="mk-MK"/>
              </w:rPr>
              <w:t>ртежи</w:t>
            </w:r>
            <w:r w:rsidR="006709F0" w:rsidRPr="00BA2F9C">
              <w:rPr>
                <w:rFonts w:ascii="StobiSerif Regular" w:hAnsi="StobiSerif Regular"/>
                <w:b/>
                <w:color w:val="auto"/>
                <w:spacing w:val="-2"/>
                <w:sz w:val="22"/>
                <w:szCs w:val="22"/>
                <w:lang w:val="mk-MK"/>
              </w:rPr>
              <w:t xml:space="preserve"> и </w:t>
            </w:r>
            <w:r w:rsidR="003A5017" w:rsidRPr="00BA2F9C">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741C38" w:rsidRPr="00BA2F9C">
              <w:rPr>
                <w:rFonts w:ascii="StobiSerif Regular" w:hAnsi="StobiSerif Regular"/>
                <w:b/>
                <w:color w:val="auto"/>
                <w:spacing w:val="-2"/>
                <w:sz w:val="22"/>
                <w:szCs w:val="22"/>
                <w:lang w:val="mk-MK"/>
              </w:rPr>
              <w:t xml:space="preserve">ПУЖССА </w:t>
            </w:r>
            <w:r w:rsidR="00DA2F44" w:rsidRPr="00BA2F9C">
              <w:rPr>
                <w:rFonts w:ascii="StobiSerif Regular" w:hAnsi="StobiSerif Regular"/>
                <w:b/>
                <w:color w:val="auto"/>
                <w:spacing w:val="-2"/>
                <w:sz w:val="22"/>
                <w:szCs w:val="22"/>
                <w:lang w:val="mk-MK"/>
              </w:rPr>
              <w:t>и/или К</w:t>
            </w:r>
            <w:r w:rsidR="00F85507" w:rsidRPr="00BA2F9C">
              <w:rPr>
                <w:rFonts w:ascii="StobiSerif Regular" w:hAnsi="StobiSerif Regular"/>
                <w:b/>
                <w:color w:val="auto"/>
                <w:spacing w:val="-2"/>
                <w:sz w:val="22"/>
                <w:szCs w:val="22"/>
                <w:lang w:val="mk-MK"/>
              </w:rPr>
              <w:t xml:space="preserve">онтролни листи за </w:t>
            </w:r>
            <w:r w:rsidR="00DB0289" w:rsidRPr="00BA2F9C">
              <w:rPr>
                <w:rFonts w:ascii="StobiSerif Regular" w:hAnsi="StobiSerif Regular"/>
                <w:b/>
                <w:color w:val="auto"/>
                <w:spacing w:val="-2"/>
                <w:sz w:val="22"/>
                <w:szCs w:val="22"/>
                <w:lang w:val="mk-MK"/>
              </w:rPr>
              <w:t>ПУЖССА и Елаборати за животна средина за секој под-проект посебно</w:t>
            </w:r>
            <w:r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lastRenderedPageBreak/>
              <w:t>Поради големината на Анекс</w:t>
            </w:r>
            <w:r w:rsidR="00F10278" w:rsidRPr="00BA2F9C">
              <w:rPr>
                <w:rFonts w:ascii="StobiSerif Regular" w:hAnsi="StobiSerif Regular"/>
                <w:b/>
                <w:color w:val="auto"/>
                <w:spacing w:val="-2"/>
                <w:sz w:val="22"/>
                <w:szCs w:val="22"/>
                <w:lang w:val="mk-MK"/>
              </w:rPr>
              <w:t>от</w:t>
            </w:r>
            <w:r w:rsidRPr="00BA2F9C">
              <w:rPr>
                <w:rFonts w:ascii="StobiSerif Regular" w:hAnsi="StobiSerif Regular"/>
                <w:b/>
                <w:color w:val="auto"/>
                <w:spacing w:val="-2"/>
                <w:sz w:val="22"/>
                <w:szCs w:val="22"/>
                <w:lang w:val="mk-MK"/>
              </w:rPr>
              <w:t xml:space="preserve">, </w:t>
            </w:r>
            <w:r w:rsidR="00EA6BDA" w:rsidRPr="00BA2F9C">
              <w:rPr>
                <w:rFonts w:ascii="StobiSerif Regular" w:hAnsi="StobiSerif Regular"/>
                <w:b/>
                <w:color w:val="auto"/>
                <w:spacing w:val="-2"/>
                <w:sz w:val="22"/>
                <w:szCs w:val="22"/>
                <w:lang w:val="mk-MK"/>
              </w:rPr>
              <w:t>исти</w:t>
            </w:r>
            <w:r w:rsidR="00F10278" w:rsidRPr="00BA2F9C">
              <w:rPr>
                <w:rFonts w:ascii="StobiSerif Regular" w:hAnsi="StobiSerif Regular"/>
                <w:b/>
                <w:color w:val="auto"/>
                <w:spacing w:val="-2"/>
                <w:sz w:val="22"/>
                <w:szCs w:val="22"/>
                <w:lang w:val="mk-MK"/>
              </w:rPr>
              <w:t>от</w:t>
            </w:r>
            <w:r w:rsidR="00EA6BDA"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ќе бид</w:t>
            </w:r>
            <w:r w:rsidR="00F10278" w:rsidRPr="00BA2F9C">
              <w:rPr>
                <w:rFonts w:ascii="StobiSerif Regular" w:hAnsi="StobiSerif Regular"/>
                <w:b/>
                <w:color w:val="auto"/>
                <w:spacing w:val="-2"/>
                <w:sz w:val="22"/>
                <w:szCs w:val="22"/>
                <w:lang w:val="mk-MK"/>
              </w:rPr>
              <w:t>е</w:t>
            </w:r>
            <w:r w:rsidRPr="00BA2F9C">
              <w:rPr>
                <w:rFonts w:ascii="StobiSerif Regular" w:hAnsi="StobiSerif Regular"/>
                <w:b/>
                <w:color w:val="auto"/>
                <w:spacing w:val="-2"/>
                <w:sz w:val="22"/>
                <w:szCs w:val="22"/>
                <w:lang w:val="mk-MK"/>
              </w:rPr>
              <w:t xml:space="preserve"> доставен до Понудувачи</w:t>
            </w:r>
            <w:r w:rsidR="00EA6BDA" w:rsidRPr="00BA2F9C">
              <w:rPr>
                <w:rFonts w:ascii="StobiSerif Regular" w:hAnsi="StobiSerif Regular"/>
                <w:b/>
                <w:color w:val="auto"/>
                <w:spacing w:val="-2"/>
                <w:sz w:val="22"/>
                <w:szCs w:val="22"/>
                <w:lang w:val="mk-MK"/>
              </w:rPr>
              <w:t>те</w:t>
            </w:r>
            <w:r w:rsidRPr="00BA2F9C">
              <w:rPr>
                <w:rFonts w:ascii="StobiSerif Regular" w:hAnsi="StobiSerif Regular"/>
                <w:b/>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B20F30" w:rsidRPr="00BA2F9C">
              <w:rPr>
                <w:rStyle w:val="Hyperlink"/>
                <w:rFonts w:ascii="StobiSerif Regular" w:hAnsi="StobiSerif Regular"/>
                <w:b/>
                <w:color w:val="auto"/>
                <w:sz w:val="22"/>
                <w:szCs w:val="22"/>
              </w:rPr>
              <w:t>https</w:t>
            </w:r>
            <w:r w:rsidR="00B20F30" w:rsidRPr="00BA2F9C">
              <w:rPr>
                <w:rStyle w:val="Hyperlink"/>
                <w:rFonts w:ascii="StobiSerif Regular" w:hAnsi="StobiSerif Regular"/>
                <w:b/>
                <w:color w:val="auto"/>
                <w:sz w:val="22"/>
                <w:szCs w:val="22"/>
                <w:lang w:val="ru-RU"/>
              </w:rPr>
              <w:t>://</w:t>
            </w:r>
            <w:proofErr w:type="spellStart"/>
            <w:r w:rsidR="00B20F30" w:rsidRPr="00BA2F9C">
              <w:rPr>
                <w:rStyle w:val="Hyperlink"/>
                <w:rFonts w:ascii="StobiSerif Regular" w:hAnsi="StobiSerif Regular"/>
                <w:b/>
                <w:color w:val="auto"/>
                <w:sz w:val="22"/>
                <w:szCs w:val="22"/>
              </w:rPr>
              <w:t>wetransfer</w:t>
            </w:r>
            <w:proofErr w:type="spellEnd"/>
            <w:r w:rsidR="00B20F30" w:rsidRPr="00BA2F9C">
              <w:rPr>
                <w:rStyle w:val="Hyperlink"/>
                <w:rFonts w:ascii="StobiSerif Regular" w:hAnsi="StobiSerif Regular"/>
                <w:b/>
                <w:color w:val="auto"/>
                <w:sz w:val="22"/>
                <w:szCs w:val="22"/>
                <w:lang w:val="ru-RU"/>
              </w:rPr>
              <w:t>.</w:t>
            </w:r>
            <w:r w:rsidR="00B20F30" w:rsidRPr="00BA2F9C">
              <w:rPr>
                <w:rStyle w:val="Hyperlink"/>
                <w:rFonts w:ascii="StobiSerif Regular" w:hAnsi="StobiSerif Regular"/>
                <w:b/>
                <w:color w:val="auto"/>
                <w:sz w:val="22"/>
                <w:szCs w:val="22"/>
              </w:rPr>
              <w:t>com</w:t>
            </w:r>
            <w:r w:rsidR="00B20F30" w:rsidRPr="00BA2F9C">
              <w:rPr>
                <w:rStyle w:val="Hyperlink"/>
                <w:rFonts w:ascii="StobiSerif Regular" w:hAnsi="StobiSerif Regular"/>
                <w:b/>
                <w:color w:val="auto"/>
                <w:sz w:val="22"/>
                <w:szCs w:val="22"/>
                <w:lang w:val="ru-RU"/>
              </w:rPr>
              <w:t>/</w:t>
            </w:r>
            <w:r w:rsidRPr="00BA2F9C">
              <w:rPr>
                <w:rStyle w:val="Hyperlink"/>
                <w:rFonts w:ascii="StobiSerif Regular" w:hAnsi="StobiSerif Regular"/>
                <w:b/>
                <w:color w:val="auto"/>
                <w:sz w:val="22"/>
                <w:szCs w:val="22"/>
                <w:lang w:val="ru-RU"/>
              </w:rPr>
              <w:fldChar w:fldCharType="end"/>
            </w:r>
            <w:r w:rsidRPr="00BA2F9C">
              <w:rPr>
                <w:rFonts w:ascii="StobiSerif Regular" w:hAnsi="StobiSerif Regular"/>
                <w:color w:val="auto"/>
                <w:spacing w:val="-2"/>
                <w:sz w:val="22"/>
                <w:szCs w:val="22"/>
                <w:lang w:val="mk-MK"/>
              </w:rPr>
              <w:t>.</w:t>
            </w:r>
          </w:p>
        </w:tc>
      </w:tr>
      <w:tr w:rsidR="00E421EF" w:rsidRPr="00BA2F9C"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BA2F9C">
              <w:rPr>
                <w:rFonts w:ascii="StobiSerif Regular" w:hAnsi="StobiSerif Regular"/>
                <w:color w:val="auto"/>
                <w:sz w:val="22"/>
                <w:szCs w:val="22"/>
                <w:lang w:val="mk-MK"/>
              </w:rPr>
              <w:t xml:space="preserve">Барањата за појаснување </w:t>
            </w:r>
            <w:r w:rsidR="00751F7A" w:rsidRPr="00BA2F9C">
              <w:rPr>
                <w:rFonts w:ascii="StobiSerif Regular" w:hAnsi="StobiSerif Regular"/>
                <w:color w:val="auto"/>
                <w:sz w:val="22"/>
                <w:szCs w:val="22"/>
                <w:lang w:val="mk-MK"/>
              </w:rPr>
              <w:t xml:space="preserve">може </w:t>
            </w:r>
            <w:r w:rsidRPr="00BA2F9C">
              <w:rPr>
                <w:rFonts w:ascii="StobiSerif Regular" w:hAnsi="StobiSerif Regular"/>
                <w:color w:val="auto"/>
                <w:sz w:val="22"/>
                <w:szCs w:val="22"/>
                <w:lang w:val="mk-MK"/>
              </w:rPr>
              <w:t xml:space="preserve">да се достават до Работодавачот не подоцна од: </w:t>
            </w:r>
            <w:r w:rsidR="00A96EE1" w:rsidRPr="00BA2F9C">
              <w:rPr>
                <w:rFonts w:ascii="StobiSerif Regular" w:hAnsi="StobiSerif Regular"/>
                <w:b/>
                <w:color w:val="auto"/>
                <w:sz w:val="22"/>
                <w:szCs w:val="22"/>
                <w:u w:val="single"/>
                <w:lang w:val="mk-MK"/>
              </w:rPr>
              <w:t>14 (ЧЕТИРИНАЕСЕТ) ДЕНА ПРЕД ДЕНОТ НА ОТВОРАЊЕ НА ПОНУДИТЕ</w:t>
            </w:r>
            <w:r w:rsidR="00A96EE1" w:rsidRPr="00BA2F9C">
              <w:rPr>
                <w:rFonts w:ascii="StobiSerif Regular" w:hAnsi="StobiSerif Regular"/>
                <w:color w:val="auto"/>
                <w:sz w:val="22"/>
                <w:szCs w:val="22"/>
                <w:u w:val="single"/>
                <w:lang w:val="mk-MK"/>
              </w:rPr>
              <w:t>.</w:t>
            </w:r>
          </w:p>
          <w:p w14:paraId="3903C6A8" w14:textId="77777777" w:rsidR="00AA6928" w:rsidRPr="00BA2F9C" w:rsidRDefault="001E4DA2" w:rsidP="00B05676">
            <w:pPr>
              <w:pStyle w:val="Standard"/>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60E8FDA3" w14:textId="55B9728D" w:rsidR="00AA6928" w:rsidRPr="00BA2F9C"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BA2F9C">
              <w:rPr>
                <w:rFonts w:ascii="StobiSerif Regular" w:hAnsi="StobiSerif Regular"/>
                <w:b/>
                <w:color w:val="auto"/>
                <w:sz w:val="22"/>
                <w:szCs w:val="22"/>
                <w:lang w:val="ru-RU"/>
              </w:rPr>
              <w:t>П</w:t>
            </w:r>
            <w:r w:rsidR="001E4DA2" w:rsidRPr="00BA2F9C">
              <w:rPr>
                <w:rFonts w:ascii="StobiSerif Regular" w:hAnsi="StobiSerif Regular"/>
                <w:b/>
                <w:color w:val="auto"/>
                <w:sz w:val="22"/>
                <w:szCs w:val="22"/>
                <w:lang w:val="mk-MK"/>
              </w:rPr>
              <w:t xml:space="preserve">остапката за поднесување барања за појаснување од </w:t>
            </w:r>
            <w:r w:rsidR="00EA6BDA" w:rsidRPr="00BA2F9C">
              <w:rPr>
                <w:rFonts w:ascii="StobiSerif Regular" w:hAnsi="StobiSerif Regular"/>
                <w:b/>
                <w:color w:val="auto"/>
                <w:sz w:val="22"/>
                <w:szCs w:val="22"/>
                <w:lang w:val="mk-MK"/>
              </w:rPr>
              <w:t>П</w:t>
            </w:r>
            <w:r w:rsidR="001E4DA2" w:rsidRPr="00BA2F9C">
              <w:rPr>
                <w:rFonts w:ascii="StobiSerif Regular" w:hAnsi="StobiSerif Regular"/>
                <w:b/>
                <w:color w:val="auto"/>
                <w:sz w:val="22"/>
                <w:szCs w:val="22"/>
                <w:lang w:val="mk-MK"/>
              </w:rPr>
              <w:t xml:space="preserve">онудувачите </w:t>
            </w:r>
            <w:r w:rsidR="00074DDD" w:rsidRPr="00BA2F9C">
              <w:rPr>
                <w:rFonts w:ascii="StobiSerif Regular" w:hAnsi="StobiSerif Regular"/>
                <w:b/>
                <w:color w:val="auto"/>
                <w:sz w:val="22"/>
                <w:szCs w:val="22"/>
                <w:lang w:val="mk-MK"/>
              </w:rPr>
              <w:t xml:space="preserve">ќе биде исклучиво </w:t>
            </w:r>
            <w:r w:rsidR="001E4DA2" w:rsidRPr="00BA2F9C">
              <w:rPr>
                <w:rFonts w:ascii="StobiSerif Regular" w:hAnsi="StobiSerif Regular"/>
                <w:b/>
                <w:color w:val="auto"/>
                <w:sz w:val="22"/>
                <w:szCs w:val="22"/>
                <w:lang w:val="mk-MK"/>
              </w:rPr>
              <w:t xml:space="preserve">преку електронска пошта на </w:t>
            </w:r>
            <w:proofErr w:type="spellStart"/>
            <w:r w:rsidR="001E6285" w:rsidRPr="00BA2F9C">
              <w:rPr>
                <w:rFonts w:ascii="StobiSerif Regular" w:hAnsi="StobiSerif Regular"/>
                <w:b/>
                <w:color w:val="auto"/>
                <w:sz w:val="22"/>
                <w:szCs w:val="22"/>
              </w:rPr>
              <w:t>сите</w:t>
            </w:r>
            <w:proofErr w:type="spellEnd"/>
            <w:r w:rsidR="001E6285" w:rsidRPr="00BA2F9C">
              <w:rPr>
                <w:rFonts w:ascii="StobiSerif Regular" w:hAnsi="StobiSerif Regular"/>
                <w:b/>
                <w:color w:val="auto"/>
                <w:sz w:val="22"/>
                <w:szCs w:val="22"/>
              </w:rPr>
              <w:t xml:space="preserve"> </w:t>
            </w:r>
            <w:proofErr w:type="spellStart"/>
            <w:r w:rsidR="001E6285" w:rsidRPr="00BA2F9C">
              <w:rPr>
                <w:rFonts w:ascii="StobiSerif Regular" w:hAnsi="StobiSerif Regular"/>
                <w:b/>
                <w:color w:val="auto"/>
                <w:sz w:val="22"/>
                <w:szCs w:val="22"/>
              </w:rPr>
              <w:t>пет</w:t>
            </w:r>
            <w:proofErr w:type="spellEnd"/>
            <w:r w:rsidR="001E6285" w:rsidRPr="00BA2F9C">
              <w:rPr>
                <w:rFonts w:ascii="StobiSerif Regular" w:hAnsi="StobiSerif Regular"/>
                <w:b/>
                <w:color w:val="auto"/>
                <w:sz w:val="22"/>
                <w:szCs w:val="22"/>
                <w:lang w:val="mk-MK"/>
              </w:rPr>
              <w:t xml:space="preserve"> </w:t>
            </w:r>
            <w:r w:rsidR="00857C67" w:rsidRPr="00BA2F9C">
              <w:rPr>
                <w:rFonts w:ascii="StobiSerif Regular" w:hAnsi="StobiSerif Regular"/>
                <w:b/>
                <w:color w:val="auto"/>
                <w:sz w:val="22"/>
                <w:szCs w:val="22"/>
                <w:lang w:val="mk-MK"/>
              </w:rPr>
              <w:t>(</w:t>
            </w:r>
            <w:r w:rsidR="001E6285" w:rsidRPr="00BA2F9C">
              <w:rPr>
                <w:rFonts w:ascii="StobiSerif Regular" w:hAnsi="StobiSerif Regular"/>
                <w:b/>
                <w:color w:val="auto"/>
                <w:sz w:val="22"/>
                <w:szCs w:val="22"/>
              </w:rPr>
              <w:t>5</w:t>
            </w:r>
            <w:r w:rsidR="00857C67"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BA2F9C"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BA2F9C"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BA2F9C">
              <w:rPr>
                <w:rFonts w:ascii="StobiSerif Regular" w:hAnsi="StobiSerif Regular"/>
                <w:bCs/>
                <w:color w:val="auto"/>
                <w:sz w:val="22"/>
                <w:szCs w:val="22"/>
                <w:lang w:val="mk-MK"/>
              </w:rPr>
              <w:t>Интернет страница:</w:t>
            </w:r>
            <w:r w:rsidR="001E4DA2" w:rsidRPr="00BA2F9C">
              <w:rPr>
                <w:rFonts w:ascii="StobiSerif Regular" w:hAnsi="StobiSerif Regular"/>
                <w:bCs/>
                <w:color w:val="auto"/>
                <w:sz w:val="22"/>
                <w:szCs w:val="22"/>
                <w:lang w:val="mk-MK"/>
              </w:rPr>
              <w:t xml:space="preserve"> </w:t>
            </w:r>
            <w:hyperlink r:id="rId82" w:history="1">
              <w:r w:rsidR="008B7492" w:rsidRPr="00BA2F9C">
                <w:rPr>
                  <w:rStyle w:val="Hyperlink"/>
                  <w:rFonts w:ascii="StobiSerif Regular" w:hAnsi="StobiSerif Regular"/>
                  <w:b/>
                  <w:bCs/>
                  <w:color w:val="auto"/>
                  <w:sz w:val="22"/>
                  <w:szCs w:val="22"/>
                </w:rPr>
                <w:t>http</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mtc</w:t>
              </w:r>
              <w:proofErr w:type="spellEnd"/>
              <w:r w:rsidR="008B7492" w:rsidRPr="00BA2F9C">
                <w:rPr>
                  <w:rStyle w:val="Hyperlink"/>
                  <w:rFonts w:ascii="StobiSerif Regular" w:hAnsi="StobiSerif Regular"/>
                  <w:b/>
                  <w:bCs/>
                  <w:color w:val="auto"/>
                  <w:sz w:val="22"/>
                  <w:szCs w:val="22"/>
                  <w:lang w:val="ru-RU"/>
                </w:rPr>
                <w:t>.</w:t>
              </w:r>
              <w:r w:rsidR="008B7492" w:rsidRPr="00BA2F9C">
                <w:rPr>
                  <w:rStyle w:val="Hyperlink"/>
                  <w:rFonts w:ascii="StobiSerif Regular" w:hAnsi="StobiSerif Regular"/>
                  <w:b/>
                  <w:bCs/>
                  <w:color w:val="auto"/>
                  <w:sz w:val="22"/>
                  <w:szCs w:val="22"/>
                </w:rPr>
                <w:t>gov</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mk</w:t>
              </w:r>
              <w:proofErr w:type="spellEnd"/>
              <w:r w:rsidR="008B7492" w:rsidRPr="00BA2F9C">
                <w:rPr>
                  <w:rStyle w:val="Hyperlink"/>
                  <w:rFonts w:ascii="StobiSerif Regular" w:hAnsi="StobiSerif Regular"/>
                  <w:b/>
                  <w:bCs/>
                  <w:color w:val="auto"/>
                  <w:sz w:val="22"/>
                  <w:szCs w:val="22"/>
                  <w:lang w:val="ru-RU"/>
                </w:rPr>
                <w:t>/</w:t>
              </w:r>
            </w:hyperlink>
            <w:r w:rsidR="00751F7A" w:rsidRPr="00BA2F9C">
              <w:rPr>
                <w:rFonts w:ascii="StobiSerif Regular" w:hAnsi="StobiSerif Regular"/>
                <w:color w:val="auto"/>
                <w:sz w:val="22"/>
                <w:szCs w:val="22"/>
                <w:lang w:val="mk-MK"/>
              </w:rPr>
              <w:t>.</w:t>
            </w:r>
          </w:p>
        </w:tc>
      </w:tr>
      <w:tr w:rsidR="00E421EF" w:rsidRPr="00BA2F9C"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BA2F9C"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Состанок пред крајниот рок за поднесување на понудите </w:t>
            </w:r>
            <w:r w:rsidRPr="00BA2F9C">
              <w:rPr>
                <w:rFonts w:ascii="StobiSerif Regular" w:hAnsi="StobiSerif Regular"/>
                <w:b/>
                <w:color w:val="auto"/>
                <w:sz w:val="22"/>
                <w:szCs w:val="22"/>
                <w:lang w:val="mk-MK"/>
              </w:rPr>
              <w:t>нема да се одржи.</w:t>
            </w:r>
          </w:p>
          <w:p w14:paraId="2549FC93"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Не се применува</w:t>
            </w:r>
            <w:r w:rsidR="00413A0C" w:rsidRPr="00BA2F9C">
              <w:rPr>
                <w:rFonts w:ascii="StobiSerif Regular" w:hAnsi="StobiSerif Regular"/>
                <w:b/>
                <w:color w:val="auto"/>
                <w:sz w:val="22"/>
                <w:szCs w:val="22"/>
                <w:lang w:val="mk-MK"/>
              </w:rPr>
              <w:t>.</w:t>
            </w:r>
          </w:p>
          <w:p w14:paraId="226B5CE9"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Посета на локацијата организирана од страна на Работодавачот </w:t>
            </w:r>
            <w:r w:rsidRPr="00BA2F9C">
              <w:rPr>
                <w:rFonts w:ascii="StobiSerif Regular" w:hAnsi="StobiSerif Regular"/>
                <w:b/>
                <w:color w:val="auto"/>
                <w:sz w:val="22"/>
                <w:szCs w:val="22"/>
                <w:lang w:val="mk-MK"/>
              </w:rPr>
              <w:t>нема да се одржи</w:t>
            </w:r>
            <w:r w:rsidRPr="00BA2F9C">
              <w:rPr>
                <w:rFonts w:ascii="StobiSerif Regular" w:hAnsi="StobiSerif Regular"/>
                <w:color w:val="auto"/>
                <w:sz w:val="22"/>
                <w:szCs w:val="22"/>
                <w:lang w:val="mk-MK"/>
              </w:rPr>
              <w:t>.</w:t>
            </w:r>
          </w:p>
        </w:tc>
      </w:tr>
      <w:tr w:rsidR="00E421EF" w:rsidRPr="00BA2F9C"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rPr>
            </w:pPr>
            <w:r w:rsidRPr="00BA2F9C">
              <w:rPr>
                <w:rFonts w:ascii="StobiSerif Regular" w:hAnsi="StobiSerif Regular" w:cs="Times New Roman"/>
                <w:b/>
                <w:lang w:val="mk-MK"/>
              </w:rPr>
              <w:t>В</w:t>
            </w:r>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Изготвување</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на</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понуди</w:t>
            </w:r>
            <w:proofErr w:type="spellEnd"/>
          </w:p>
        </w:tc>
      </w:tr>
      <w:tr w:rsidR="00E421EF" w:rsidRPr="00BA2F9C"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BA2F9C" w:rsidRDefault="001E4DA2" w:rsidP="00223E22">
            <w:pPr>
              <w:pStyle w:val="Headfid1"/>
              <w:tabs>
                <w:tab w:val="right" w:pos="7434"/>
              </w:tabs>
              <w:spacing w:before="60" w:after="60"/>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BA2F9C"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Јазик на понудата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072A456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Целосната коресподенција ќе биде на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7BB5A4BB"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Јазик на кој треба да бидат преведени дополнителни</w:t>
            </w:r>
            <w:r w:rsidR="00EA6BDA"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документи и испечатена литература (брошури)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акедонскиот јазик</w:t>
            </w:r>
            <w:r w:rsidR="00413A0C" w:rsidRPr="00BA2F9C">
              <w:rPr>
                <w:rFonts w:ascii="StobiSerif Regular" w:hAnsi="StobiSerif Regular"/>
                <w:b/>
                <w:color w:val="auto"/>
                <w:sz w:val="22"/>
                <w:szCs w:val="22"/>
                <w:lang w:val="mk-MK"/>
              </w:rPr>
              <w:t>.</w:t>
            </w:r>
          </w:p>
        </w:tc>
      </w:tr>
      <w:tr w:rsidR="00E421EF" w:rsidRPr="00BA2F9C"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BA2F9C"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Предмер-пресметка</w:t>
            </w:r>
          </w:p>
          <w:p w14:paraId="4DE73D68"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Методологија за работа</w:t>
            </w:r>
          </w:p>
          <w:p w14:paraId="3B2B8EBB" w14:textId="77777777" w:rsidR="001E4DA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Динамички план за </w:t>
            </w:r>
            <w:r w:rsidR="00F85507" w:rsidRPr="00BA2F9C">
              <w:rPr>
                <w:rFonts w:ascii="StobiSerif Regular" w:hAnsi="StobiSerif Regular"/>
                <w:b/>
                <w:color w:val="auto"/>
                <w:sz w:val="22"/>
                <w:szCs w:val="22"/>
                <w:lang w:val="mk-MK"/>
              </w:rPr>
              <w:t xml:space="preserve">изведба на градежни </w:t>
            </w:r>
            <w:r w:rsidRPr="00BA2F9C">
              <w:rPr>
                <w:rFonts w:ascii="StobiSerif Regular" w:hAnsi="StobiSerif Regular"/>
                <w:b/>
                <w:color w:val="auto"/>
                <w:sz w:val="22"/>
                <w:szCs w:val="22"/>
                <w:lang w:val="mk-MK"/>
              </w:rPr>
              <w:t>работ</w:t>
            </w:r>
            <w:r w:rsidR="00F85507" w:rsidRPr="00BA2F9C">
              <w:rPr>
                <w:rFonts w:ascii="StobiSerif Regular" w:hAnsi="StobiSerif Regular"/>
                <w:b/>
                <w:color w:val="auto"/>
                <w:sz w:val="22"/>
                <w:szCs w:val="22"/>
                <w:lang w:val="mk-MK"/>
              </w:rPr>
              <w:t>и</w:t>
            </w:r>
          </w:p>
        </w:tc>
      </w:tr>
      <w:tr w:rsidR="00E421EF" w:rsidRPr="00BA2F9C"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BA2F9C" w:rsidRDefault="001E4DA2" w:rsidP="00223E22">
            <w:pPr>
              <w:pStyle w:val="Headfid1"/>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11.1 (</w:t>
            </w:r>
            <w:proofErr w:type="spellStart"/>
            <w:r w:rsidRPr="00BA2F9C">
              <w:rPr>
                <w:rFonts w:ascii="StobiSerif Regular" w:hAnsi="StobiSerif Regular"/>
                <w:iCs/>
                <w:color w:val="auto"/>
                <w:sz w:val="22"/>
                <w:szCs w:val="22"/>
                <w:lang w:val="en-US"/>
              </w:rPr>
              <w:t>i</w:t>
            </w:r>
            <w:proofErr w:type="spellEnd"/>
            <w:r w:rsidRPr="00BA2F9C">
              <w:rPr>
                <w:rFonts w:ascii="StobiSerif Regular" w:hAnsi="StobiSerif Regular"/>
                <w:iCs/>
                <w:color w:val="auto"/>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BA2F9C"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mk-MK"/>
              </w:rPr>
              <w:t xml:space="preserve">Копија од Лиценца за </w:t>
            </w:r>
            <w:r w:rsidR="003B42AE" w:rsidRPr="00BA2F9C">
              <w:rPr>
                <w:rFonts w:ascii="StobiSerif Regular" w:hAnsi="StobiSerif Regular"/>
                <w:b/>
                <w:color w:val="auto"/>
                <w:sz w:val="22"/>
                <w:szCs w:val="22"/>
                <w:lang w:val="ru-RU"/>
              </w:rPr>
              <w:t>изведувач на градби</w:t>
            </w:r>
            <w:r w:rsidR="001E4DA2" w:rsidRPr="00BA2F9C">
              <w:rPr>
                <w:rFonts w:ascii="StobiSerif Regular" w:hAnsi="StobiSerif Regular"/>
                <w:b/>
                <w:color w:val="auto"/>
                <w:sz w:val="22"/>
                <w:szCs w:val="22"/>
                <w:lang w:val="mk-MK"/>
              </w:rPr>
              <w:t>:</w:t>
            </w:r>
          </w:p>
          <w:p w14:paraId="6F24848D" w14:textId="77777777" w:rsidR="00742D5F" w:rsidRPr="00BA2F9C"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w:t>
            </w:r>
            <w:r w:rsidR="00612C18" w:rsidRPr="00BA2F9C">
              <w:rPr>
                <w:rFonts w:ascii="StobiSerif Regular" w:hAnsi="StobiSerif Regular"/>
                <w:color w:val="auto"/>
                <w:sz w:val="22"/>
                <w:szCs w:val="22"/>
                <w:lang w:val="mk-MK"/>
              </w:rPr>
              <w:t xml:space="preserve"> </w:t>
            </w:r>
            <w:r w:rsidR="00074DDD" w:rsidRPr="00BA2F9C">
              <w:rPr>
                <w:rFonts w:ascii="StobiSerif Regular" w:hAnsi="StobiSerif Regular"/>
                <w:color w:val="auto"/>
                <w:sz w:val="22"/>
                <w:szCs w:val="22"/>
                <w:lang w:val="mk-MK"/>
              </w:rPr>
              <w:t>домашното законодавство</w:t>
            </w:r>
            <w:r w:rsidRPr="00BA2F9C">
              <w:rPr>
                <w:rFonts w:ascii="StobiSerif Regular" w:hAnsi="StobiSerif Regular"/>
                <w:color w:val="auto"/>
                <w:sz w:val="22"/>
                <w:szCs w:val="22"/>
                <w:lang w:val="mk-MK"/>
              </w:rPr>
              <w:t xml:space="preserve">, Изведувачот треба да поседува Лиценца </w:t>
            </w:r>
            <w:r w:rsidR="00C31A9C" w:rsidRPr="00BA2F9C">
              <w:rPr>
                <w:rFonts w:ascii="StobiSerif Regular" w:hAnsi="StobiSerif Regular"/>
                <w:color w:val="auto"/>
                <w:sz w:val="22"/>
                <w:szCs w:val="22"/>
                <w:lang w:val="mk-MK"/>
              </w:rPr>
              <w:t xml:space="preserve">Б </w:t>
            </w:r>
            <w:r w:rsidRPr="00BA2F9C">
              <w:rPr>
                <w:rFonts w:ascii="StobiSerif Regular" w:hAnsi="StobiSerif Regular"/>
                <w:color w:val="auto"/>
                <w:sz w:val="22"/>
                <w:szCs w:val="22"/>
                <w:lang w:val="mk-MK"/>
              </w:rPr>
              <w:t>за изведба на градежни работи</w:t>
            </w:r>
            <w:r w:rsidR="00C31A9C" w:rsidRPr="00BA2F9C">
              <w:rPr>
                <w:rFonts w:ascii="StobiSerif Regular" w:hAnsi="StobiSerif Regular"/>
                <w:color w:val="auto"/>
                <w:sz w:val="22"/>
                <w:szCs w:val="22"/>
                <w:lang w:val="mk-MK"/>
              </w:rPr>
              <w:t>.</w:t>
            </w:r>
          </w:p>
          <w:p w14:paraId="66FE0B62" w14:textId="77777777" w:rsidR="008D4DBC" w:rsidRPr="00BA2F9C"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8" w:name="_Toc91667280"/>
            <w:r w:rsidRPr="00BA2F9C">
              <w:rPr>
                <w:rFonts w:ascii="StobiSerif Regular" w:hAnsi="StobiSerif Regular"/>
                <w:color w:val="auto"/>
                <w:sz w:val="22"/>
                <w:szCs w:val="22"/>
                <w:lang w:val="mk-MK"/>
              </w:rPr>
              <w:t xml:space="preserve">Во случај на </w:t>
            </w:r>
            <w:r w:rsidR="00714484" w:rsidRPr="00BA2F9C">
              <w:rPr>
                <w:rFonts w:ascii="StobiSerif Regular" w:hAnsi="StobiSerif Regular"/>
                <w:color w:val="auto"/>
                <w:sz w:val="22"/>
                <w:szCs w:val="22"/>
                <w:lang w:val="mk-MK"/>
              </w:rPr>
              <w:t xml:space="preserve">понуда од </w:t>
            </w:r>
            <w:r w:rsidRPr="00BA2F9C">
              <w:rPr>
                <w:rFonts w:ascii="StobiSerif Regular" w:hAnsi="StobiSerif Regular"/>
                <w:color w:val="auto"/>
                <w:sz w:val="22"/>
                <w:szCs w:val="22"/>
                <w:lang w:val="mk-MK"/>
              </w:rPr>
              <w:t>груп</w:t>
            </w:r>
            <w:r w:rsidR="00714484"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секој член на групата на понудувачи</w:t>
            </w:r>
            <w:r w:rsidRPr="00BA2F9C">
              <w:rPr>
                <w:rFonts w:ascii="StobiSerif Regular" w:hAnsi="StobiSerif Regular"/>
                <w:color w:val="auto"/>
                <w:sz w:val="22"/>
                <w:szCs w:val="22"/>
                <w:lang w:val="mk-MK"/>
              </w:rPr>
              <w:t xml:space="preserve"> мора да ги задоволи горенаведените барања за Лиценца.</w:t>
            </w:r>
            <w:bookmarkEnd w:id="208"/>
          </w:p>
          <w:p w14:paraId="3B0799AD" w14:textId="3F2B914D"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1"/>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BA2F9C">
              <w:rPr>
                <w:rFonts w:ascii="StobiSerif Regular" w:hAnsi="StobiSerif Regular"/>
                <w:b/>
                <w:color w:val="auto"/>
                <w:sz w:val="22"/>
                <w:szCs w:val="22"/>
                <w:lang w:val="mk-MK"/>
              </w:rPr>
              <w:t>домашното законодавство</w:t>
            </w:r>
            <w:r w:rsidR="00714484" w:rsidRPr="00BA2F9C" w:rsidDel="00714484">
              <w:rPr>
                <w:rFonts w:ascii="StobiSerif Regular" w:hAnsi="StobiSerif Regular"/>
                <w:b/>
                <w:color w:val="auto"/>
                <w:sz w:val="22"/>
                <w:szCs w:val="22"/>
                <w:lang w:val="mk-MK"/>
              </w:rPr>
              <w:t xml:space="preserve"> </w:t>
            </w:r>
            <w:r w:rsidR="00851F8A" w:rsidRPr="00BA2F9C">
              <w:rPr>
                <w:rFonts w:ascii="StobiSerif Regular" w:hAnsi="StobiSerif Regular"/>
                <w:b/>
                <w:color w:val="auto"/>
                <w:sz w:val="22"/>
                <w:szCs w:val="22"/>
                <w:lang w:val="mk-MK"/>
              </w:rPr>
              <w:t xml:space="preserve">за </w:t>
            </w:r>
            <w:r w:rsidR="00851F8A" w:rsidRPr="00BA2F9C">
              <w:rPr>
                <w:rFonts w:ascii="StobiSerif Regular" w:hAnsi="StobiSerif Regular"/>
                <w:b/>
                <w:color w:val="auto"/>
                <w:sz w:val="22"/>
                <w:szCs w:val="22"/>
                <w:lang w:val="mk-MK"/>
              </w:rPr>
              <w:lastRenderedPageBreak/>
              <w:t>20</w:t>
            </w:r>
            <w:r w:rsidR="00FA453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0</w:t>
            </w:r>
            <w:r w:rsidR="00851F8A" w:rsidRPr="00BA2F9C">
              <w:rPr>
                <w:rFonts w:ascii="StobiSerif Regular" w:hAnsi="StobiSerif Regular"/>
                <w:b/>
                <w:color w:val="auto"/>
                <w:sz w:val="22"/>
                <w:szCs w:val="22"/>
                <w:lang w:val="mk-MK"/>
              </w:rPr>
              <w:t xml:space="preserve"> 20</w:t>
            </w:r>
            <w:r w:rsidR="00B822F7"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1</w:t>
            </w:r>
            <w:r w:rsidR="00851F8A" w:rsidRPr="00BA2F9C">
              <w:rPr>
                <w:rFonts w:ascii="StobiSerif Regular" w:hAnsi="StobiSerif Regular"/>
                <w:b/>
                <w:color w:val="auto"/>
                <w:sz w:val="22"/>
                <w:szCs w:val="22"/>
                <w:lang w:val="mk-MK"/>
              </w:rPr>
              <w:t xml:space="preserve"> и 20</w:t>
            </w:r>
            <w:r w:rsidR="00466CA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2</w:t>
            </w:r>
            <w:r w:rsidR="00FA4533"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година, потпишани од овластено лице, верификувани и потврдени;</w:t>
            </w:r>
            <w:bookmarkEnd w:id="209"/>
          </w:p>
          <w:p w14:paraId="2D9F4AFB" w14:textId="77777777"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0" w:name="_Toc91667282"/>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BA2F9C">
              <w:rPr>
                <w:rFonts w:ascii="StobiSerif Regular" w:hAnsi="StobiSerif Regular"/>
                <w:b/>
                <w:color w:val="auto"/>
                <w:sz w:val="22"/>
                <w:szCs w:val="22"/>
                <w:lang w:val="mk-MK"/>
              </w:rPr>
              <w:t>;</w:t>
            </w:r>
            <w:bookmarkEnd w:id="210"/>
            <w:r w:rsidR="008D4DBC" w:rsidRPr="00BA2F9C">
              <w:rPr>
                <w:rFonts w:ascii="StobiSerif Regular" w:hAnsi="StobiSerif Regular"/>
                <w:b/>
                <w:color w:val="auto"/>
                <w:sz w:val="22"/>
                <w:szCs w:val="22"/>
                <w:lang w:val="mk-MK"/>
              </w:rPr>
              <w:t xml:space="preserve"> </w:t>
            </w:r>
          </w:p>
          <w:p w14:paraId="530C3D73" w14:textId="77777777" w:rsidR="008D4DBC" w:rsidRPr="00BA2F9C"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11" w:name="_Toc91667283"/>
            <w:r w:rsidRPr="00BA2F9C">
              <w:rPr>
                <w:rFonts w:ascii="StobiSerif Regular" w:hAnsi="StobiSerif Regular"/>
                <w:b/>
                <w:color w:val="auto"/>
                <w:sz w:val="22"/>
                <w:szCs w:val="22"/>
                <w:lang w:val="mk-MK"/>
              </w:rPr>
              <w:t>или</w:t>
            </w:r>
            <w:bookmarkEnd w:id="211"/>
          </w:p>
          <w:p w14:paraId="179E3C72" w14:textId="77777777" w:rsidR="001E4DA2"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2" w:name="_Toc91667284"/>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2"/>
          </w:p>
          <w:p w14:paraId="2C81A8D2" w14:textId="77777777" w:rsidR="001E4DA2" w:rsidRPr="00BA2F9C" w:rsidRDefault="00815110" w:rsidP="00CC0DF6">
            <w:pPr>
              <w:tabs>
                <w:tab w:val="right" w:pos="6534"/>
              </w:tabs>
              <w:spacing w:before="120" w:after="120"/>
              <w:ind w:left="218" w:right="158"/>
              <w:jc w:val="both"/>
              <w:rPr>
                <w:rFonts w:ascii="StobiSerif Regular" w:hAnsi="StobiSerif Regular" w:cs="Times New Roman"/>
                <w:b/>
                <w:lang w:val="ru-RU"/>
              </w:rPr>
            </w:pPr>
            <w:r w:rsidRPr="00BA2F9C">
              <w:rPr>
                <w:rFonts w:ascii="StobiSerif Regular" w:hAnsi="StobiSerif Regular" w:cs="Times New Roman"/>
                <w:b/>
                <w:lang w:val="ru-RU"/>
              </w:rPr>
              <w:t xml:space="preserve">- </w:t>
            </w:r>
            <w:r w:rsidR="003A5017" w:rsidRPr="00BA2F9C">
              <w:rPr>
                <w:rFonts w:ascii="StobiSerif Regular" w:hAnsi="StobiSerif Regular" w:cs="Times New Roman"/>
                <w:b/>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BA2F9C">
              <w:rPr>
                <w:rFonts w:ascii="StobiSerif Regular" w:hAnsi="StobiSerif Regular" w:cs="Times New Roman"/>
                <w:b/>
              </w:rPr>
              <w:t>A</w:t>
            </w:r>
            <w:r w:rsidR="003A5017" w:rsidRPr="00BA2F9C">
              <w:rPr>
                <w:rFonts w:ascii="StobiSerif Regular" w:hAnsi="StobiSerif Regular" w:cs="Times New Roman"/>
                <w:b/>
                <w:lang w:val="mk-MK"/>
              </w:rPr>
              <w:t>БЗР (ESHS)</w:t>
            </w:r>
            <w:r w:rsidR="003A5017" w:rsidRPr="00BA2F9C">
              <w:rPr>
                <w:rFonts w:ascii="StobiSerif Regular" w:hAnsi="StobiSerif Regular" w:cs="Times New Roman"/>
                <w:b/>
                <w:lang w:val="ru-RU"/>
              </w:rPr>
              <w:t>:</w:t>
            </w:r>
          </w:p>
          <w:p w14:paraId="05365E1A"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што ќе се </w:t>
            </w:r>
            <w:r w:rsidRPr="00BA2F9C">
              <w:rPr>
                <w:rFonts w:ascii="StobiSerif Regular" w:hAnsi="StobiSerif Regular"/>
                <w:color w:val="auto"/>
                <w:sz w:val="22"/>
                <w:szCs w:val="22"/>
                <w:lang w:val="mk-MK"/>
              </w:rPr>
              <w:t>однесува</w:t>
            </w:r>
            <w:r w:rsidRPr="00BA2F9C">
              <w:rPr>
                <w:rFonts w:ascii="StobiSerif Regular" w:hAnsi="StobiSerif Regular"/>
                <w:color w:val="auto"/>
                <w:sz w:val="22"/>
                <w:szCs w:val="22"/>
                <w:lang w:val="ru-RU"/>
              </w:rPr>
              <w:t xml:space="preserve"> на персоналот на Изведувачот (како што е дефинирано во </w:t>
            </w:r>
            <w:r w:rsidRPr="00BA2F9C">
              <w:rPr>
                <w:rFonts w:ascii="StobiSerif Regular" w:hAnsi="StobiSerif Regular"/>
                <w:color w:val="auto"/>
                <w:sz w:val="22"/>
                <w:szCs w:val="22"/>
                <w:lang w:val="mk-MK"/>
              </w:rPr>
              <w:t>пот</w:t>
            </w:r>
            <w:r w:rsidRPr="00BA2F9C">
              <w:rPr>
                <w:rFonts w:ascii="StobiSerif Regular" w:hAnsi="StobiSerif Regular"/>
                <w:color w:val="auto"/>
                <w:sz w:val="22"/>
                <w:szCs w:val="22"/>
                <w:lang w:val="ru-RU"/>
              </w:rPr>
              <w:t>точка 1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од Општите услови на договорот), за да обезбеди усогласеност со обврските</w:t>
            </w:r>
            <w:r w:rsidRPr="00BA2F9C">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BA2F9C">
              <w:rPr>
                <w:rFonts w:ascii="StobiSerif Regular" w:hAnsi="StobiSerif Regular"/>
                <w:color w:val="auto"/>
                <w:sz w:val="22"/>
                <w:szCs w:val="22"/>
                <w:lang w:val="mk-MK"/>
              </w:rPr>
              <w:t xml:space="preserve">средина </w:t>
            </w:r>
            <w:r w:rsidR="00DA2F44" w:rsidRPr="00BA2F9C">
              <w:rPr>
                <w:rFonts w:ascii="StobiSerif Regular" w:hAnsi="StobiSerif Regular"/>
                <w:color w:val="auto"/>
                <w:sz w:val="22"/>
                <w:szCs w:val="22"/>
                <w:lang w:val="mk-MK"/>
              </w:rPr>
              <w:t>и социјалн</w:t>
            </w:r>
            <w:r w:rsidR="000A019E" w:rsidRPr="00BA2F9C">
              <w:rPr>
                <w:rFonts w:ascii="StobiSerif Regular" w:hAnsi="StobiSerif Regular"/>
                <w:color w:val="auto"/>
                <w:sz w:val="22"/>
                <w:szCs w:val="22"/>
                <w:lang w:val="mk-MK"/>
              </w:rPr>
              <w:t>и</w:t>
            </w:r>
            <w:r w:rsidR="00807AB8" w:rsidRPr="00BA2F9C">
              <w:rPr>
                <w:rFonts w:ascii="StobiSerif Regular" w:hAnsi="StobiSerif Regular"/>
                <w:color w:val="auto"/>
                <w:sz w:val="22"/>
                <w:szCs w:val="22"/>
                <w:lang w:val="mk-MK"/>
              </w:rPr>
              <w:t>те</w:t>
            </w:r>
            <w:r w:rsidR="000A019E" w:rsidRPr="00BA2F9C">
              <w:rPr>
                <w:rFonts w:ascii="StobiSerif Regular" w:hAnsi="StobiSerif Regular"/>
                <w:color w:val="auto"/>
                <w:sz w:val="22"/>
                <w:szCs w:val="22"/>
                <w:lang w:val="mk-MK"/>
              </w:rPr>
              <w:t xml:space="preserve"> аспекти</w:t>
            </w:r>
            <w:r w:rsidR="00DA2F44" w:rsidRPr="00BA2F9C">
              <w:rPr>
                <w:rFonts w:ascii="StobiSerif Regular" w:hAnsi="StobiSerif Regular"/>
                <w:color w:val="auto"/>
                <w:sz w:val="22"/>
                <w:szCs w:val="22"/>
                <w:lang w:val="mk-MK"/>
              </w:rPr>
              <w:t xml:space="preserve"> </w:t>
            </w:r>
            <w:r w:rsidR="00DF4BB4" w:rsidRPr="00BA2F9C">
              <w:rPr>
                <w:rFonts w:ascii="StobiSerif Regular" w:hAnsi="StobiSerif Regular"/>
                <w:b/>
                <w:color w:val="auto"/>
                <w:sz w:val="22"/>
                <w:szCs w:val="22"/>
                <w:lang w:val="mk-MK"/>
              </w:rPr>
              <w:t>ЖСС</w:t>
            </w:r>
            <w:r w:rsidR="00F85507" w:rsidRPr="00BA2F9C">
              <w:rPr>
                <w:rFonts w:ascii="StobiSerif Regular" w:hAnsi="StobiSerif Regular"/>
                <w:b/>
                <w:color w:val="auto"/>
                <w:sz w:val="22"/>
                <w:szCs w:val="22"/>
              </w:rPr>
              <w:t>A</w:t>
            </w:r>
            <w:r w:rsidR="005C527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кои произлегуваат </w:t>
            </w:r>
            <w:r w:rsidRPr="00BA2F9C">
              <w:rPr>
                <w:rFonts w:ascii="StobiSerif Regular" w:hAnsi="StobiSerif Regular"/>
                <w:color w:val="auto"/>
                <w:sz w:val="22"/>
                <w:szCs w:val="22"/>
                <w:lang w:val="ru-RU"/>
              </w:rPr>
              <w:t xml:space="preserve">од Договорот. </w:t>
            </w:r>
            <w:r w:rsidRPr="00BA2F9C">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BA2F9C">
              <w:rPr>
                <w:rFonts w:ascii="StobiSerif Regular" w:hAnsi="StobiSerif Regular"/>
                <w:b/>
                <w:color w:val="auto"/>
                <w:sz w:val="22"/>
                <w:szCs w:val="22"/>
                <w:lang w:val="mk-MK"/>
              </w:rPr>
              <w:t>даден</w:t>
            </w:r>
            <w:r w:rsidR="00807AB8"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 xml:space="preserve">во </w:t>
            </w:r>
            <w:r w:rsidRPr="00BA2F9C">
              <w:rPr>
                <w:rFonts w:ascii="StobiSerif Regular" w:hAnsi="StobiSerif Regular"/>
                <w:b/>
                <w:color w:val="auto"/>
                <w:sz w:val="22"/>
                <w:szCs w:val="22"/>
                <w:lang w:val="mk-MK"/>
              </w:rPr>
              <w:t>Поглавје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rPr>
              <w:t>IV</w:t>
            </w:r>
            <w:r w:rsidRPr="00BA2F9C">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BA2F9C">
              <w:rPr>
                <w:rFonts w:ascii="StobiSerif Regular" w:hAnsi="StobiSerif Regular"/>
                <w:color w:val="auto"/>
                <w:sz w:val="22"/>
                <w:szCs w:val="22"/>
                <w:lang w:val="mk-MK"/>
              </w:rPr>
              <w:t>услови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потребно, </w:t>
            </w:r>
            <w:r w:rsidR="00807AB8" w:rsidRPr="00BA2F9C">
              <w:rPr>
                <w:rFonts w:ascii="StobiSerif Regular" w:hAnsi="StobiSerif Regular"/>
                <w:color w:val="auto"/>
                <w:sz w:val="22"/>
                <w:szCs w:val="22"/>
                <w:lang w:val="mk-MK"/>
              </w:rPr>
              <w:t>земање</w:t>
            </w:r>
            <w:r w:rsidRPr="00BA2F9C">
              <w:rPr>
                <w:rFonts w:ascii="StobiSerif Regular" w:hAnsi="StobiSerif Regular"/>
                <w:color w:val="auto"/>
                <w:sz w:val="22"/>
                <w:szCs w:val="22"/>
                <w:lang w:val="ru-RU"/>
              </w:rPr>
              <w:t xml:space="preserve"> предвид </w:t>
            </w:r>
            <w:r w:rsidRPr="00BA2F9C">
              <w:rPr>
                <w:rFonts w:ascii="StobiSerif Regular" w:hAnsi="StobiSerif Regular"/>
                <w:color w:val="auto"/>
                <w:sz w:val="22"/>
                <w:szCs w:val="22"/>
                <w:lang w:val="mk-MK"/>
              </w:rPr>
              <w:t xml:space="preserve">одредени </w:t>
            </w:r>
            <w:r w:rsidRPr="00BA2F9C">
              <w:rPr>
                <w:rFonts w:ascii="StobiSerif Regular" w:hAnsi="StobiSerif Regular"/>
                <w:color w:val="auto"/>
                <w:sz w:val="22"/>
                <w:szCs w:val="22"/>
                <w:lang w:val="ru-RU"/>
              </w:rPr>
              <w:t xml:space="preserve">проблеми/ризици </w:t>
            </w:r>
            <w:r w:rsidRPr="00BA2F9C">
              <w:rPr>
                <w:rFonts w:ascii="StobiSerif Regular" w:hAnsi="StobiSerif Regular"/>
                <w:color w:val="auto"/>
                <w:sz w:val="22"/>
                <w:szCs w:val="22"/>
                <w:lang w:val="mk-MK"/>
              </w:rPr>
              <w:t>кои произлегуваат од</w:t>
            </w:r>
            <w:r w:rsidRPr="00BA2F9C">
              <w:rPr>
                <w:rFonts w:ascii="StobiSerif Regular" w:hAnsi="StobiSerif Regular"/>
                <w:color w:val="auto"/>
                <w:sz w:val="22"/>
                <w:szCs w:val="22"/>
                <w:lang w:val="ru-RU"/>
              </w:rPr>
              <w:t xml:space="preserve"> </w:t>
            </w:r>
            <w:r w:rsidR="00807AB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11C4CEC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ru-RU"/>
              </w:rPr>
              <w:t>ерки за заштита при изведба на работите)</w:t>
            </w:r>
            <w:r w:rsidRPr="00BA2F9C">
              <w:rPr>
                <w:rFonts w:ascii="StobiSerif Regular" w:hAnsi="StobiSerif Regular"/>
                <w:color w:val="auto"/>
                <w:sz w:val="22"/>
                <w:szCs w:val="22"/>
                <w:lang w:val="ru-RU"/>
              </w:rPr>
              <w:t xml:space="preserve"> што ќе </w:t>
            </w:r>
            <w:r w:rsidRPr="00BA2F9C">
              <w:rPr>
                <w:rFonts w:ascii="StobiSerif Regular" w:hAnsi="StobiSerif Regular"/>
                <w:color w:val="auto"/>
                <w:sz w:val="22"/>
                <w:szCs w:val="22"/>
                <w:lang w:val="mk-MK"/>
              </w:rPr>
              <w:t>го</w:t>
            </w:r>
            <w:r w:rsidRPr="00BA2F9C">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BA2F9C">
              <w:rPr>
                <w:rFonts w:ascii="StobiSerif Regular" w:hAnsi="StobiSerif Regular"/>
                <w:color w:val="auto"/>
                <w:sz w:val="22"/>
                <w:szCs w:val="22"/>
                <w:lang w:val="mk-MK"/>
              </w:rPr>
              <w:t xml:space="preserve">заштита на </w:t>
            </w:r>
            <w:r w:rsidRPr="00BA2F9C">
              <w:rPr>
                <w:rFonts w:ascii="StobiSerif Regular" w:hAnsi="StobiSerif Regular"/>
                <w:color w:val="auto"/>
                <w:sz w:val="22"/>
                <w:szCs w:val="22"/>
                <w:lang w:val="ru-RU"/>
              </w:rPr>
              <w:t>животната средина, социјална</w:t>
            </w:r>
            <w:r w:rsidRPr="00BA2F9C">
              <w:rPr>
                <w:rFonts w:ascii="StobiSerif Regular" w:hAnsi="StobiSerif Regular"/>
                <w:color w:val="auto"/>
                <w:sz w:val="22"/>
                <w:szCs w:val="22"/>
                <w:lang w:val="mk-MK"/>
              </w:rPr>
              <w:t xml:space="preserve"> заштита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и безбедност и здравје при работа</w:t>
            </w:r>
            <w:r w:rsidRPr="00BA2F9C">
              <w:rPr>
                <w:rFonts w:ascii="StobiSerif Regular" w:hAnsi="StobiSerif Regular"/>
                <w:color w:val="auto"/>
                <w:sz w:val="22"/>
                <w:szCs w:val="22"/>
                <w:lang w:val="ru-RU"/>
              </w:rPr>
              <w:t>ЖСС</w:t>
            </w:r>
            <w:r w:rsidRPr="00BA2F9C">
              <w:rPr>
                <w:rFonts w:ascii="StobiSerif Regular" w:hAnsi="StobiSerif Regular"/>
                <w:color w:val="auto"/>
                <w:sz w:val="22"/>
                <w:szCs w:val="22"/>
              </w:rPr>
              <w:t>A</w:t>
            </w:r>
            <w:r w:rsidRPr="00BA2F9C">
              <w:rPr>
                <w:rFonts w:ascii="StobiSerif Regular" w:hAnsi="StobiSerif Regular"/>
                <w:color w:val="auto"/>
                <w:sz w:val="22"/>
                <w:szCs w:val="22"/>
                <w:lang w:val="mk-MK"/>
              </w:rPr>
              <w:t>БЗР</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ru-RU"/>
              </w:rPr>
              <w:t xml:space="preserve">согласно </w:t>
            </w:r>
            <w:r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463E99FD" w14:textId="77777777" w:rsidR="00710FC2" w:rsidRPr="00BA2F9C"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Кодексот </w:t>
            </w:r>
            <w:r w:rsidRPr="00BA2F9C">
              <w:rPr>
                <w:rFonts w:ascii="StobiSerif Regular" w:hAnsi="StobiSerif Regular"/>
                <w:color w:val="auto"/>
                <w:sz w:val="22"/>
                <w:szCs w:val="22"/>
                <w:lang w:val="mk-MK"/>
              </w:rPr>
              <w:t>се однесува</w:t>
            </w:r>
            <w:r w:rsidRPr="00BA2F9C">
              <w:rPr>
                <w:rFonts w:ascii="StobiSerif Regular" w:hAnsi="StobiSerif Regular"/>
                <w:color w:val="auto"/>
                <w:sz w:val="22"/>
                <w:szCs w:val="22"/>
                <w:lang w:val="ru-RU"/>
              </w:rPr>
              <w:t xml:space="preserve"> најмалку, но не </w:t>
            </w:r>
            <w:r w:rsidRPr="00BA2F9C">
              <w:rPr>
                <w:rFonts w:ascii="StobiSerif Regular" w:hAnsi="StobiSerif Regular"/>
                <w:color w:val="auto"/>
                <w:sz w:val="22"/>
                <w:szCs w:val="22"/>
                <w:lang w:val="mk-MK"/>
              </w:rPr>
              <w:t xml:space="preserve">се </w:t>
            </w:r>
            <w:r w:rsidRPr="00BA2F9C">
              <w:rPr>
                <w:rFonts w:ascii="StobiSerif Regular" w:hAnsi="StobiSerif Regular"/>
                <w:color w:val="auto"/>
                <w:sz w:val="22"/>
                <w:szCs w:val="22"/>
                <w:lang w:val="ru-RU"/>
              </w:rPr>
              <w:t>ограничува на следново:</w:t>
            </w:r>
          </w:p>
          <w:p w14:paraId="6AA660FD"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специфичен систем за справување со жалби</w:t>
            </w:r>
            <w:r w:rsidRPr="00BA2F9C">
              <w:rPr>
                <w:rFonts w:ascii="StobiSerif Regular" w:hAnsi="StobiSerif Regular"/>
                <w:color w:val="auto"/>
                <w:spacing w:val="-1"/>
                <w:kern w:val="0"/>
                <w:sz w:val="22"/>
                <w:szCs w:val="22"/>
                <w:lang w:val="mk-MK"/>
              </w:rPr>
              <w:t xml:space="preserve"> и поплаки</w:t>
            </w:r>
            <w:r w:rsidRPr="00BA2F9C">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BA2F9C">
              <w:rPr>
                <w:rFonts w:ascii="StobiSerif Regular" w:hAnsi="StobiSerif Regular"/>
                <w:color w:val="auto"/>
                <w:spacing w:val="-1"/>
                <w:kern w:val="0"/>
                <w:sz w:val="22"/>
                <w:szCs w:val="22"/>
                <w:lang w:val="mk-MK"/>
              </w:rPr>
              <w:t xml:space="preserve">при работа </w:t>
            </w:r>
            <w:r w:rsidRPr="00BA2F9C">
              <w:rPr>
                <w:rFonts w:ascii="StobiSerif Regular" w:hAnsi="StobiSerif Regular"/>
                <w:color w:val="auto"/>
                <w:spacing w:val="-1"/>
                <w:kern w:val="0"/>
                <w:sz w:val="22"/>
                <w:szCs w:val="22"/>
                <w:lang w:val="ru-RU"/>
              </w:rPr>
              <w:t xml:space="preserve">за одредени локации каде се </w:t>
            </w:r>
            <w:r w:rsidRPr="00BA2F9C">
              <w:rPr>
                <w:rFonts w:ascii="StobiSerif Regular" w:hAnsi="StobiSerif Regular"/>
                <w:color w:val="auto"/>
                <w:spacing w:val="-1"/>
                <w:kern w:val="0"/>
                <w:sz w:val="22"/>
                <w:szCs w:val="22"/>
                <w:lang w:val="mk-MK"/>
              </w:rPr>
              <w:t>изведуваат</w:t>
            </w:r>
            <w:r w:rsidRPr="00BA2F9C">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Потврда за усогласеност со Закон за работни односи на </w:t>
            </w:r>
            <w:r w:rsidRPr="00BA2F9C">
              <w:rPr>
                <w:rFonts w:ascii="StobiSerif Regular" w:hAnsi="StobiSerif Regular"/>
                <w:color w:val="auto"/>
                <w:spacing w:val="-1"/>
                <w:kern w:val="0"/>
                <w:sz w:val="22"/>
                <w:szCs w:val="22"/>
                <w:lang w:val="ru-RU"/>
              </w:rPr>
              <w:lastRenderedPageBreak/>
              <w:t>Република Северна Македонија;</w:t>
            </w:r>
          </w:p>
          <w:p w14:paraId="3DFE4C89" w14:textId="77777777" w:rsidR="00DB0289" w:rsidRPr="00BA2F9C"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BA2F9C">
              <w:rPr>
                <w:rFonts w:ascii="StobiSerif Regular" w:hAnsi="StobiSerif Regular" w:cs="Times New Roman"/>
                <w:spacing w:val="-1"/>
                <w:lang w:val="ru-RU"/>
              </w:rPr>
              <w:t xml:space="preserve">Потврда за усогласеност со </w:t>
            </w:r>
            <w:r w:rsidRPr="00BA2F9C">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BA2F9C">
              <w:rPr>
                <w:rFonts w:ascii="StobiSerif Regular" w:hAnsi="StobiSerif Regular" w:cs="Times New Roman"/>
                <w:spacing w:val="-1"/>
                <w:lang w:val="ru-RU"/>
              </w:rPr>
              <w:t xml:space="preserve"> </w:t>
            </w:r>
            <w:r w:rsidRPr="00BA2F9C">
              <w:rPr>
                <w:rFonts w:ascii="StobiSerif Regular" w:hAnsi="StobiSerif Regular" w:cs="Times New Roman"/>
                <w:spacing w:val="-1"/>
                <w:lang w:val="mk-MK"/>
              </w:rPr>
              <w:t>–</w:t>
            </w:r>
            <w:r w:rsidRPr="00BA2F9C">
              <w:rPr>
                <w:rFonts w:ascii="StobiSerif Regular" w:hAnsi="StobiSerif Regular" w:cs="Times New Roman"/>
                <w:spacing w:val="-1"/>
                <w:lang w:val="ru-RU"/>
              </w:rPr>
              <w:t xml:space="preserve"> (ПУЖССА</w:t>
            </w:r>
            <w:r w:rsidRPr="00BA2F9C">
              <w:rPr>
                <w:rFonts w:ascii="StobiSerif Regular" w:hAnsi="StobiSerif Regular" w:cs="Times New Roman"/>
                <w:spacing w:val="-1"/>
                <w:lang w:val="mk-MK"/>
              </w:rPr>
              <w:t xml:space="preserve"> и Елаборат</w:t>
            </w:r>
            <w:r w:rsidRPr="00BA2F9C">
              <w:rPr>
                <w:rFonts w:ascii="StobiSerif Regular" w:hAnsi="StobiSerif Regular" w:cs="Times New Roman"/>
                <w:spacing w:val="-1"/>
                <w:lang w:val="ru-RU"/>
              </w:rPr>
              <w:t xml:space="preserve">); </w:t>
            </w:r>
          </w:p>
          <w:p w14:paraId="5FCAECE6"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BA2F9C">
              <w:rPr>
                <w:rFonts w:ascii="StobiSerif Regular" w:hAnsi="StobiSerif Regular"/>
                <w:color w:val="auto"/>
                <w:spacing w:val="-1"/>
                <w:kern w:val="0"/>
                <w:sz w:val="22"/>
                <w:szCs w:val="22"/>
              </w:rPr>
              <w:t>Ризици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поврзани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со</w:t>
            </w:r>
            <w:proofErr w:type="spellEnd"/>
            <w:r w:rsidRPr="00BA2F9C">
              <w:rPr>
                <w:rFonts w:ascii="StobiSerif Regular" w:hAnsi="StobiSerif Regular"/>
                <w:color w:val="auto"/>
                <w:spacing w:val="-1"/>
                <w:kern w:val="0"/>
                <w:sz w:val="22"/>
                <w:szCs w:val="22"/>
              </w:rPr>
              <w:t>:</w:t>
            </w:r>
          </w:p>
          <w:p w14:paraId="06EF1830"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С</w:t>
            </w:r>
            <w:r w:rsidRPr="00BA2F9C">
              <w:rPr>
                <w:rFonts w:ascii="StobiSerif Regular" w:hAnsi="StobiSerif Regular"/>
                <w:color w:val="auto"/>
                <w:kern w:val="0"/>
                <w:sz w:val="22"/>
                <w:szCs w:val="22"/>
                <w:lang w:val="ru-RU"/>
              </w:rPr>
              <w:t>ексуална експлоатација и злоупотреба (СЕЗ)</w:t>
            </w:r>
            <w:r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w:t>
            </w:r>
          </w:p>
          <w:p w14:paraId="1D7F9AB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С</w:t>
            </w:r>
            <w:proofErr w:type="spellStart"/>
            <w:r w:rsidRPr="00BA2F9C">
              <w:rPr>
                <w:rFonts w:ascii="StobiSerif Regular" w:hAnsi="StobiSerif Regular"/>
                <w:color w:val="auto"/>
                <w:kern w:val="0"/>
                <w:sz w:val="22"/>
                <w:szCs w:val="22"/>
              </w:rPr>
              <w:t>ексуално</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вознемирување</w:t>
            </w:r>
            <w:proofErr w:type="spellEnd"/>
            <w:r w:rsidRPr="00BA2F9C">
              <w:rPr>
                <w:rFonts w:ascii="StobiSerif Regular" w:hAnsi="StobiSerif Regular"/>
                <w:color w:val="auto"/>
                <w:kern w:val="0"/>
                <w:sz w:val="22"/>
                <w:szCs w:val="22"/>
                <w:lang w:val="mk-MK"/>
              </w:rPr>
              <w:t xml:space="preserve"> (СВ);</w:t>
            </w:r>
          </w:p>
          <w:p w14:paraId="4360326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Родово-базирано насилство (РБН) и</w:t>
            </w:r>
          </w:p>
          <w:p w14:paraId="5C7B83C5"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Н</w:t>
            </w:r>
            <w:r w:rsidRPr="00BA2F9C">
              <w:rPr>
                <w:rFonts w:ascii="StobiSerif Regular" w:hAnsi="StobiSerif Regular"/>
                <w:color w:val="auto"/>
                <w:kern w:val="0"/>
                <w:sz w:val="22"/>
                <w:szCs w:val="22"/>
                <w:lang w:val="ru-RU"/>
              </w:rPr>
              <w:t>едозволено однесување и кривични дела</w:t>
            </w:r>
            <w:r w:rsidRPr="00BA2F9C">
              <w:rPr>
                <w:rFonts w:ascii="StobiSerif Regular" w:hAnsi="StobiSerif Regular"/>
                <w:color w:val="auto"/>
                <w:kern w:val="0"/>
                <w:sz w:val="22"/>
                <w:szCs w:val="22"/>
                <w:lang w:val="mk-MK"/>
              </w:rPr>
              <w:t xml:space="preserve"> (НОКД)</w:t>
            </w:r>
            <w:r w:rsidRPr="00BA2F9C">
              <w:rPr>
                <w:rFonts w:ascii="StobiSerif Regular" w:hAnsi="StobiSerif Regular"/>
                <w:color w:val="auto"/>
                <w:kern w:val="0"/>
                <w:sz w:val="22"/>
                <w:szCs w:val="22"/>
                <w:lang w:val="ru-RU"/>
              </w:rPr>
              <w:t>.</w:t>
            </w:r>
          </w:p>
          <w:p w14:paraId="097B064B" w14:textId="77777777" w:rsidR="001E4DA2" w:rsidRPr="00BA2F9C"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Исто така</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w:t>
            </w:r>
            <w:r w:rsidRPr="00BA2F9C">
              <w:rPr>
                <w:rFonts w:ascii="StobiSerif Regular" w:hAnsi="StobiSerif Regular"/>
                <w:color w:val="auto"/>
                <w:sz w:val="22"/>
                <w:szCs w:val="22"/>
                <w:lang w:val="ru-RU"/>
              </w:rPr>
              <w:t xml:space="preserve">детално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објасни како ќе се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овој Кодекс на однесување. </w:t>
            </w:r>
            <w:r w:rsidR="00807AB8"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како ќе бидат </w:t>
            </w:r>
            <w:r w:rsidRPr="00BA2F9C">
              <w:rPr>
                <w:rFonts w:ascii="StobiSerif Regular" w:hAnsi="StobiSerif Regular"/>
                <w:color w:val="auto"/>
                <w:sz w:val="22"/>
                <w:szCs w:val="22"/>
                <w:lang w:val="mk-MK"/>
              </w:rPr>
              <w:t xml:space="preserve">воведени </w:t>
            </w:r>
            <w:r w:rsidRPr="00BA2F9C">
              <w:rPr>
                <w:rFonts w:ascii="StobiSerif Regular" w:hAnsi="StobiSerif Regular"/>
                <w:color w:val="auto"/>
                <w:sz w:val="22"/>
                <w:szCs w:val="22"/>
                <w:lang w:val="ru-RU"/>
              </w:rPr>
              <w:t>услови</w:t>
            </w:r>
            <w:r w:rsidRPr="00BA2F9C">
              <w:rPr>
                <w:rFonts w:ascii="StobiSerif Regular" w:hAnsi="StobiSerif Regular"/>
                <w:color w:val="auto"/>
                <w:sz w:val="22"/>
                <w:szCs w:val="22"/>
                <w:lang w:val="mk-MK"/>
              </w:rPr>
              <w:t>те за</w:t>
            </w:r>
            <w:r w:rsidRPr="00BA2F9C">
              <w:rPr>
                <w:rFonts w:ascii="StobiSerif Regular" w:hAnsi="StobiSerif Regular"/>
                <w:color w:val="auto"/>
                <w:sz w:val="22"/>
                <w:szCs w:val="22"/>
                <w:lang w:val="ru-RU"/>
              </w:rPr>
              <w:t xml:space="preserve"> вработување/ангаж</w:t>
            </w:r>
            <w:r w:rsidRPr="00BA2F9C">
              <w:rPr>
                <w:rFonts w:ascii="StobiSerif Regular" w:hAnsi="StobiSerif Regular"/>
                <w:color w:val="auto"/>
                <w:sz w:val="22"/>
                <w:szCs w:val="22"/>
                <w:lang w:val="mk-MK"/>
              </w:rPr>
              <w:t>ирање</w:t>
            </w:r>
            <w:r w:rsidRPr="00BA2F9C">
              <w:rPr>
                <w:rFonts w:ascii="StobiSerif Regular" w:hAnsi="StobiSerif Regular"/>
                <w:color w:val="auto"/>
                <w:sz w:val="22"/>
                <w:szCs w:val="22"/>
                <w:lang w:val="ru-RU"/>
              </w:rPr>
              <w:t xml:space="preserve">, каква обука ќе се обезбеди, како ќе се </w:t>
            </w:r>
            <w:r w:rsidRPr="00BA2F9C">
              <w:rPr>
                <w:rFonts w:ascii="StobiSerif Regular" w:hAnsi="StobiSerif Regular"/>
                <w:color w:val="auto"/>
                <w:sz w:val="22"/>
                <w:szCs w:val="22"/>
                <w:lang w:val="mk-MK"/>
              </w:rPr>
              <w:t>набљудува</w:t>
            </w:r>
            <w:r w:rsidRPr="00BA2F9C">
              <w:rPr>
                <w:rFonts w:ascii="StobiSerif Regular" w:hAnsi="StobiSerif Regular"/>
                <w:color w:val="auto"/>
                <w:sz w:val="22"/>
                <w:szCs w:val="22"/>
                <w:lang w:val="ru-RU"/>
              </w:rPr>
              <w:t xml:space="preserve"> и како Изведувачот предлага да се справи со </w:t>
            </w:r>
            <w:r w:rsidRPr="00BA2F9C">
              <w:rPr>
                <w:rFonts w:ascii="StobiSerif Regular" w:hAnsi="StobiSerif Regular"/>
                <w:color w:val="auto"/>
                <w:sz w:val="22"/>
                <w:szCs w:val="22"/>
                <w:lang w:val="mk-MK"/>
              </w:rPr>
              <w:t xml:space="preserve">било </w:t>
            </w:r>
            <w:r w:rsidRPr="00BA2F9C">
              <w:rPr>
                <w:rFonts w:ascii="StobiSerif Regular" w:hAnsi="StobiSerif Regular"/>
                <w:color w:val="auto"/>
                <w:sz w:val="22"/>
                <w:szCs w:val="22"/>
                <w:lang w:val="ru-RU"/>
              </w:rPr>
              <w:t xml:space="preserve">какви </w:t>
            </w:r>
            <w:r w:rsidRPr="00BA2F9C">
              <w:rPr>
                <w:rFonts w:ascii="StobiSerif Regular" w:hAnsi="StobiSerif Regular"/>
                <w:color w:val="auto"/>
                <w:sz w:val="22"/>
                <w:szCs w:val="22"/>
                <w:lang w:val="mk-MK"/>
              </w:rPr>
              <w:t>повреди на правилата</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BA2F9C"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Потребно е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BA2F9C">
              <w:rPr>
                <w:rFonts w:ascii="StobiSerif Regular" w:hAnsi="StobiSerif Regular"/>
                <w:color w:val="auto"/>
                <w:sz w:val="22"/>
                <w:szCs w:val="22"/>
                <w:lang w:val="mk-MK"/>
              </w:rPr>
              <w:t>пракси</w:t>
            </w:r>
            <w:r w:rsidRPr="00BA2F9C">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BA2F9C">
              <w:rPr>
                <w:rFonts w:ascii="StobiSerif Regular" w:hAnsi="StobiSerif Regular"/>
                <w:color w:val="auto"/>
                <w:sz w:val="22"/>
                <w:szCs w:val="22"/>
                <w:lang w:val="mk-MK"/>
              </w:rPr>
              <w:t>персоналот</w:t>
            </w:r>
            <w:r w:rsidRPr="00BA2F9C">
              <w:rPr>
                <w:rFonts w:ascii="StobiSerif Regular" w:hAnsi="StobiSerif Regular"/>
                <w:color w:val="auto"/>
                <w:sz w:val="22"/>
                <w:szCs w:val="22"/>
                <w:lang w:val="mk-MK"/>
              </w:rPr>
              <w:t xml:space="preserve"> и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зведувачите поврзани со Р</w:t>
            </w:r>
            <w:r w:rsidR="00A76C1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Н, СЕ</w:t>
            </w:r>
            <w:r w:rsidR="00A76C1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BA2F9C">
              <w:rPr>
                <w:rFonts w:ascii="StobiSerif Regular" w:hAnsi="StobiSerif Regular"/>
                <w:color w:val="auto"/>
                <w:sz w:val="22"/>
                <w:szCs w:val="22"/>
                <w:lang w:val="mk-MK"/>
              </w:rPr>
              <w:t>пракса</w:t>
            </w:r>
            <w:r w:rsidR="00CC0DF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на Светска банка </w:t>
            </w:r>
            <w:r w:rsidRPr="00BA2F9C">
              <w:rPr>
                <w:rFonts w:ascii="StobiSerif Regular" w:hAnsi="StobiSerif Regular"/>
                <w:color w:val="auto"/>
                <w:sz w:val="22"/>
                <w:szCs w:val="22"/>
                <w:lang w:val="ru-RU"/>
              </w:rPr>
              <w:t>“</w:t>
            </w:r>
            <w:r w:rsidR="00A76C1D" w:rsidRPr="00BA2F9C">
              <w:rPr>
                <w:rFonts w:ascii="StobiSerif Regular" w:hAnsi="StobiSerif Regular"/>
                <w:color w:val="auto"/>
                <w:sz w:val="22"/>
                <w:szCs w:val="22"/>
                <w:lang w:val="mk-MK"/>
              </w:rPr>
              <w:t>Адресирање</w:t>
            </w:r>
            <w:r w:rsidRPr="00BA2F9C">
              <w:rPr>
                <w:rFonts w:ascii="StobiSerif Regular" w:hAnsi="StobiSerif Regular"/>
                <w:color w:val="auto"/>
                <w:sz w:val="22"/>
                <w:szCs w:val="22"/>
                <w:lang w:val="mk-MK"/>
              </w:rPr>
              <w:t xml:space="preserve"> на родово</w:t>
            </w:r>
            <w:r w:rsidR="00A76C1D" w:rsidRPr="00BA2F9C">
              <w:rPr>
                <w:rFonts w:ascii="StobiSerif Regular" w:hAnsi="StobiSerif Regular"/>
                <w:color w:val="auto"/>
                <w:sz w:val="22"/>
                <w:szCs w:val="22"/>
                <w:lang w:val="mk-MK"/>
              </w:rPr>
              <w:t>-базирано</w:t>
            </w:r>
            <w:r w:rsidRPr="00BA2F9C">
              <w:rPr>
                <w:rFonts w:ascii="StobiSerif Regular" w:hAnsi="StobiSerif Regular"/>
                <w:color w:val="auto"/>
                <w:sz w:val="22"/>
                <w:szCs w:val="22"/>
                <w:lang w:val="mk-MK"/>
              </w:rPr>
              <w:t xml:space="preserve"> насилство при финансирање на инвестициски проекти </w:t>
            </w:r>
            <w:r w:rsidR="00A76C1D" w:rsidRPr="00BA2F9C">
              <w:rPr>
                <w:rFonts w:ascii="StobiSerif Regular" w:hAnsi="StobiSerif Regular"/>
                <w:color w:val="auto"/>
                <w:sz w:val="22"/>
                <w:szCs w:val="22"/>
                <w:lang w:val="mk-MK"/>
              </w:rPr>
              <w:t>кои вклучуваат</w:t>
            </w:r>
            <w:r w:rsidRPr="00BA2F9C">
              <w:rPr>
                <w:rFonts w:ascii="StobiSerif Regular" w:hAnsi="StobiSerif Regular"/>
                <w:color w:val="auto"/>
                <w:sz w:val="22"/>
                <w:szCs w:val="22"/>
                <w:lang w:val="mk-MK"/>
              </w:rPr>
              <w:t xml:space="preserve"> големи градежни работи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дадени на следниот линк</w:t>
            </w:r>
            <w:r w:rsidR="003A5017" w:rsidRPr="00BA2F9C">
              <w:rPr>
                <w:rFonts w:ascii="StobiSerif Regular" w:hAnsi="StobiSerif Regular"/>
                <w:color w:val="auto"/>
                <w:sz w:val="22"/>
                <w:szCs w:val="22"/>
                <w:lang w:val="ru-RU"/>
              </w:rPr>
              <w:t xml:space="preserve"> </w:t>
            </w:r>
            <w:r w:rsidR="003A5017" w:rsidRPr="00BA2F9C">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BA2F9C">
              <w:rPr>
                <w:rFonts w:ascii="StobiSerif Regular" w:hAnsi="StobiSerif Regular"/>
                <w:color w:val="auto"/>
                <w:sz w:val="22"/>
                <w:szCs w:val="22"/>
                <w:lang w:val="ru-RU"/>
              </w:rPr>
              <w:t>и од Светска банка</w:t>
            </w:r>
            <w:r w:rsidR="003A5017" w:rsidRPr="00BA2F9C">
              <w:rPr>
                <w:rFonts w:ascii="StobiSerif Regular" w:hAnsi="StobiSerif Regular"/>
                <w:color w:val="auto"/>
                <w:sz w:val="22"/>
                <w:szCs w:val="22"/>
                <w:lang w:val="mk-MK"/>
              </w:rPr>
              <w:t xml:space="preserve"> при Министерство за тра</w:t>
            </w:r>
            <w:r w:rsidR="00601505" w:rsidRPr="00BA2F9C">
              <w:rPr>
                <w:rFonts w:ascii="StobiSerif Regular" w:hAnsi="StobiSerif Regular"/>
                <w:color w:val="auto"/>
                <w:sz w:val="22"/>
                <w:szCs w:val="22"/>
                <w:lang w:val="mk-MK"/>
              </w:rPr>
              <w:t>нс</w:t>
            </w:r>
            <w:r w:rsidR="003A5017" w:rsidRPr="00BA2F9C">
              <w:rPr>
                <w:rFonts w:ascii="StobiSerif Regular" w:hAnsi="StobiSerif Regular"/>
                <w:color w:val="auto"/>
                <w:sz w:val="22"/>
                <w:szCs w:val="22"/>
                <w:lang w:val="mk-MK"/>
              </w:rPr>
              <w:t>порт и врски:</w:t>
            </w:r>
          </w:p>
          <w:p w14:paraId="48FFB69E" w14:textId="70C5D17F" w:rsidR="00ED69FC" w:rsidRPr="00BA2F9C"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Светска банка 2018. </w:t>
            </w:r>
            <w:hyperlink r:id="rId83" w:history="1">
              <w:r w:rsidRPr="00BA2F9C">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BA2F9C"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ru-RU"/>
              </w:rPr>
              <w:t>Стратегии за управување и планови за спроведување</w:t>
            </w:r>
            <w:r w:rsidR="00DB0289" w:rsidRPr="00BA2F9C">
              <w:rPr>
                <w:rFonts w:ascii="StobiSerif Regular" w:hAnsi="StobiSerif Regular"/>
                <w:b/>
                <w:color w:val="auto"/>
                <w:sz w:val="22"/>
                <w:szCs w:val="22"/>
                <w:lang w:val="mk-MK"/>
              </w:rPr>
              <w:t xml:space="preserve"> (СУПС)</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mk-MK"/>
              </w:rPr>
              <w:t>/</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rPr>
              <w:t>MSIP</w:t>
            </w:r>
            <w:r w:rsidR="00DB0289" w:rsidRPr="00BA2F9C">
              <w:rPr>
                <w:rFonts w:ascii="StobiSerif Regular" w:hAnsi="StobiSerif Regular"/>
                <w:b/>
                <w:color w:val="auto"/>
                <w:sz w:val="22"/>
                <w:szCs w:val="22"/>
                <w:lang w:val="ru-RU"/>
              </w:rPr>
              <w:t>) за управување со ризиците ЖСС</w:t>
            </w:r>
            <w:r w:rsidR="00DB0289" w:rsidRPr="00BA2F9C">
              <w:rPr>
                <w:rFonts w:ascii="StobiSerif Regular" w:hAnsi="StobiSerif Regular"/>
                <w:b/>
                <w:color w:val="auto"/>
                <w:sz w:val="22"/>
                <w:szCs w:val="22"/>
                <w:lang w:val="mk-MK"/>
              </w:rPr>
              <w:t>АБЗР</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rPr>
              <w:t>ESHS</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lang w:val="mk-MK"/>
              </w:rPr>
              <w:t>:</w:t>
            </w:r>
            <w:r w:rsidR="00DB0289" w:rsidRPr="00BA2F9C" w:rsidDel="000A019E">
              <w:rPr>
                <w:rFonts w:ascii="StobiSerif Regular" w:hAnsi="StobiSerif Regular"/>
                <w:b/>
                <w:color w:val="auto"/>
                <w:sz w:val="22"/>
                <w:szCs w:val="22"/>
                <w:lang w:val="ru-RU"/>
              </w:rPr>
              <w:t xml:space="preserve"> </w:t>
            </w:r>
          </w:p>
          <w:p w14:paraId="4885DB73" w14:textId="77777777" w:rsidR="003A5017" w:rsidRPr="00BA2F9C"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w:t>
            </w:r>
            <w:r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ru-RU"/>
              </w:rPr>
              <w:t xml:space="preserve">достави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 xml:space="preserve">тратегии за управување и планови за </w:t>
            </w:r>
            <w:r w:rsidR="00DB0289" w:rsidRPr="00BA2F9C">
              <w:rPr>
                <w:rFonts w:ascii="StobiSerif Regular" w:hAnsi="StobiSerif Regular"/>
                <w:color w:val="auto"/>
                <w:sz w:val="22"/>
                <w:szCs w:val="22"/>
                <w:lang w:val="mk-MK"/>
              </w:rPr>
              <w:t>спроведување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(СУП</w:t>
            </w:r>
            <w:r w:rsidR="00DB0289"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за управување со клучните ризици </w:t>
            </w:r>
            <w:r w:rsidRPr="00BA2F9C">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BA2F9C">
              <w:rPr>
                <w:rFonts w:ascii="StobiSerif Regular" w:hAnsi="StobiSerif Regular"/>
                <w:color w:val="auto"/>
                <w:sz w:val="22"/>
                <w:szCs w:val="22"/>
                <w:lang w:val="ru-RU"/>
              </w:rPr>
              <w:t xml:space="preserve">засновани врз основа на </w:t>
            </w:r>
            <w:r w:rsidRPr="00BA2F9C">
              <w:rPr>
                <w:rFonts w:ascii="StobiSerif Regular" w:hAnsi="StobiSerif Regular"/>
                <w:color w:val="auto"/>
                <w:sz w:val="22"/>
                <w:szCs w:val="22"/>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BA2F9C">
              <w:rPr>
                <w:rFonts w:ascii="StobiSerif Regular" w:hAnsi="StobiSerif Regular"/>
                <w:color w:val="auto"/>
                <w:sz w:val="22"/>
                <w:szCs w:val="22"/>
                <w:lang w:val="mk-MK"/>
              </w:rPr>
              <w:t>и Елаборатите за заштита на животна средина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 и одредбите за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 xml:space="preserve">(подготвени за </w:t>
            </w:r>
            <w:r w:rsidRPr="00BA2F9C">
              <w:rPr>
                <w:rFonts w:ascii="StobiSerif Regular" w:hAnsi="StobiSerif Regular"/>
                <w:color w:val="auto"/>
                <w:sz w:val="22"/>
                <w:szCs w:val="22"/>
                <w:lang w:val="mk-MK"/>
              </w:rPr>
              <w:t xml:space="preserve">основните проекти прикажани </w:t>
            </w:r>
            <w:r w:rsidRPr="00BA2F9C">
              <w:rPr>
                <w:rFonts w:ascii="StobiSerif Regular" w:hAnsi="StobiSerif Regular"/>
                <w:color w:val="auto"/>
                <w:sz w:val="22"/>
                <w:szCs w:val="22"/>
                <w:lang w:val="ru-RU"/>
              </w:rPr>
              <w:t xml:space="preserve">во </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некс 1).</w:t>
            </w:r>
          </w:p>
          <w:p w14:paraId="5240B925" w14:textId="34C5EB59" w:rsidR="00ED69FC"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Од </w:t>
            </w:r>
            <w:r w:rsidR="005A49B7"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ru-RU"/>
              </w:rPr>
              <w:t xml:space="preserve"> се бара внимателно да го прочита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ланот за управување со животната средина </w:t>
            </w:r>
            <w:r w:rsidRPr="00BA2F9C">
              <w:rPr>
                <w:rFonts w:ascii="StobiSerif Regular" w:hAnsi="StobiSerif Regular"/>
                <w:color w:val="auto"/>
                <w:sz w:val="22"/>
                <w:szCs w:val="22"/>
                <w:lang w:val="mk-MK"/>
              </w:rPr>
              <w:t xml:space="preserve">и социјални аспекти </w:t>
            </w:r>
            <w:r w:rsidRPr="00BA2F9C">
              <w:rPr>
                <w:rFonts w:ascii="StobiSerif Regular" w:hAnsi="StobiSerif Regular"/>
                <w:color w:val="auto"/>
                <w:sz w:val="22"/>
                <w:szCs w:val="22"/>
                <w:lang w:val="ru-RU"/>
              </w:rPr>
              <w:t xml:space="preserve">и/или </w:t>
            </w:r>
            <w:r w:rsidRPr="00BA2F9C">
              <w:rPr>
                <w:rFonts w:ascii="StobiSerif Regular" w:hAnsi="StobiSerif Regular"/>
                <w:color w:val="auto"/>
                <w:sz w:val="22"/>
                <w:szCs w:val="22"/>
                <w:lang w:val="mk-MK"/>
              </w:rPr>
              <w:lastRenderedPageBreak/>
              <w:t>Контролната листа</w:t>
            </w:r>
            <w:r w:rsidR="00ED69FC" w:rsidRPr="00BA2F9C">
              <w:rPr>
                <w:rFonts w:ascii="StobiSerif Regular" w:hAnsi="StobiSerif Regular"/>
                <w:color w:val="auto"/>
                <w:sz w:val="22"/>
                <w:szCs w:val="22"/>
                <w:lang w:val="ru-RU"/>
              </w:rPr>
              <w:t>, особено вклучен</w:t>
            </w:r>
            <w:r w:rsidR="006E28FB" w:rsidRPr="00BA2F9C">
              <w:rPr>
                <w:rFonts w:ascii="StobiSerif Regular" w:hAnsi="StobiSerif Regular"/>
                <w:color w:val="auto"/>
                <w:sz w:val="22"/>
                <w:szCs w:val="22"/>
                <w:lang w:val="mk-MK"/>
              </w:rPr>
              <w:t>иот</w:t>
            </w:r>
            <w:r w:rsidR="00ED69FC" w:rsidRPr="00BA2F9C">
              <w:rPr>
                <w:rFonts w:ascii="StobiSerif Regular" w:hAnsi="StobiSerif Regular"/>
                <w:color w:val="auto"/>
                <w:sz w:val="22"/>
                <w:szCs w:val="22"/>
                <w:lang w:val="ru-RU"/>
              </w:rPr>
              <w:t xml:space="preserve"> План за </w:t>
            </w:r>
            <w:r w:rsidR="006E28FB" w:rsidRPr="00BA2F9C">
              <w:rPr>
                <w:rFonts w:ascii="StobiSerif Regular" w:hAnsi="StobiSerif Regular"/>
                <w:color w:val="auto"/>
                <w:sz w:val="22"/>
                <w:szCs w:val="22"/>
                <w:lang w:val="mk-MK"/>
              </w:rPr>
              <w:t xml:space="preserve">мерки за </w:t>
            </w:r>
            <w:r w:rsidR="00ED69FC" w:rsidRPr="00BA2F9C">
              <w:rPr>
                <w:rFonts w:ascii="StobiSerif Regular" w:hAnsi="StobiSerif Regular"/>
                <w:color w:val="auto"/>
                <w:sz w:val="22"/>
                <w:szCs w:val="22"/>
                <w:lang w:val="ru-RU"/>
              </w:rPr>
              <w:t>ублажување на</w:t>
            </w:r>
            <w:r w:rsidR="006E28FB" w:rsidRPr="00BA2F9C">
              <w:rPr>
                <w:rFonts w:ascii="StobiSerif Regular" w:hAnsi="StobiSerif Regular"/>
                <w:color w:val="auto"/>
                <w:sz w:val="22"/>
                <w:szCs w:val="22"/>
                <w:lang w:val="mk-MK"/>
              </w:rPr>
              <w:t xml:space="preserve"> влијанието врз</w:t>
            </w:r>
            <w:r w:rsidR="00ED69FC" w:rsidRPr="00BA2F9C">
              <w:rPr>
                <w:rFonts w:ascii="StobiSerif Regular" w:hAnsi="StobiSerif Regular"/>
                <w:color w:val="auto"/>
                <w:sz w:val="22"/>
                <w:szCs w:val="22"/>
                <w:lang w:val="ru-RU"/>
              </w:rPr>
              <w:t xml:space="preserve"> животната средина и социјалн</w:t>
            </w:r>
            <w:r w:rsidR="006E28FB" w:rsidRPr="00BA2F9C">
              <w:rPr>
                <w:rFonts w:ascii="StobiSerif Regular" w:hAnsi="StobiSerif Regular"/>
                <w:color w:val="auto"/>
                <w:sz w:val="22"/>
                <w:szCs w:val="22"/>
                <w:lang w:val="mk-MK"/>
              </w:rPr>
              <w:t>ите аспекти</w:t>
            </w:r>
            <w:r w:rsidR="00ED69FC" w:rsidRPr="00BA2F9C">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BA2F9C">
              <w:rPr>
                <w:rFonts w:ascii="StobiSerif Regular" w:hAnsi="StobiSerif Regular"/>
                <w:color w:val="auto"/>
                <w:sz w:val="22"/>
                <w:szCs w:val="22"/>
                <w:lang w:val="mk-MK"/>
              </w:rPr>
              <w:t>п</w:t>
            </w:r>
            <w:r w:rsidR="00ED69FC" w:rsidRPr="00BA2F9C">
              <w:rPr>
                <w:rFonts w:ascii="StobiSerif Regular" w:hAnsi="StobiSerif Regular"/>
                <w:color w:val="auto"/>
                <w:sz w:val="22"/>
                <w:szCs w:val="22"/>
                <w:lang w:val="ru-RU"/>
              </w:rPr>
              <w:t>лан за</w:t>
            </w:r>
            <w:r w:rsidR="006E28FB" w:rsidRPr="00BA2F9C">
              <w:rPr>
                <w:rFonts w:ascii="StobiSerif Regular" w:hAnsi="StobiSerif Regular"/>
                <w:color w:val="auto"/>
                <w:sz w:val="22"/>
                <w:szCs w:val="22"/>
                <w:lang w:val="mk-MK"/>
              </w:rPr>
              <w:t xml:space="preserve"> привремено</w:t>
            </w:r>
            <w:r w:rsidR="00ED69FC" w:rsidRPr="00BA2F9C">
              <w:rPr>
                <w:rFonts w:ascii="StobiSerif Regular" w:hAnsi="StobiSerif Regular"/>
                <w:color w:val="auto"/>
                <w:sz w:val="22"/>
                <w:szCs w:val="22"/>
                <w:lang w:val="ru-RU"/>
              </w:rPr>
              <w:t xml:space="preserve"> управување со сообраќај</w:t>
            </w:r>
            <w:r w:rsidR="006E28FB" w:rsidRPr="00BA2F9C">
              <w:rPr>
                <w:rFonts w:ascii="StobiSerif Regular" w:hAnsi="StobiSerif Regular"/>
                <w:color w:val="auto"/>
                <w:sz w:val="22"/>
                <w:szCs w:val="22"/>
                <w:lang w:val="mk-MK"/>
              </w:rPr>
              <w:t>от</w:t>
            </w:r>
            <w:r w:rsidR="003B42AE" w:rsidRPr="00BA2F9C">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BA2F9C">
              <w:rPr>
                <w:rFonts w:ascii="StobiSerif Regular" w:hAnsi="StobiSerif Regular"/>
                <w:color w:val="auto"/>
                <w:sz w:val="22"/>
                <w:szCs w:val="22"/>
                <w:lang w:val="ru-RU"/>
              </w:rPr>
              <w:t xml:space="preserve">, но </w:t>
            </w:r>
            <w:r w:rsidR="006E28FB" w:rsidRPr="00BA2F9C">
              <w:rPr>
                <w:rFonts w:ascii="StobiSerif Regular" w:hAnsi="StobiSerif Regular"/>
                <w:color w:val="auto"/>
                <w:sz w:val="22"/>
                <w:szCs w:val="22"/>
                <w:lang w:val="mk-MK"/>
              </w:rPr>
              <w:t>да не се ограничува само на овие документи</w:t>
            </w:r>
            <w:r w:rsidR="00ED69FC" w:rsidRPr="00BA2F9C">
              <w:rPr>
                <w:rFonts w:ascii="StobiSerif Regular" w:hAnsi="StobiSerif Regular"/>
                <w:color w:val="auto"/>
                <w:sz w:val="22"/>
                <w:szCs w:val="22"/>
                <w:lang w:val="ru-RU"/>
              </w:rPr>
              <w:t>) што Изведувачот мора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подготви и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BA2F9C">
              <w:rPr>
                <w:rFonts w:ascii="StobiSerif Regular" w:hAnsi="StobiSerif Regular"/>
                <w:color w:val="auto"/>
                <w:sz w:val="22"/>
                <w:szCs w:val="22"/>
                <w:lang w:val="mk-MK"/>
              </w:rPr>
              <w:t>Понудувачот</w:t>
            </w:r>
            <w:r w:rsidR="00ED69FC" w:rsidRPr="00BA2F9C">
              <w:rPr>
                <w:rFonts w:ascii="StobiSerif Regular" w:hAnsi="StobiSerif Regular"/>
                <w:color w:val="auto"/>
                <w:sz w:val="22"/>
                <w:szCs w:val="22"/>
                <w:lang w:val="ru-RU"/>
              </w:rPr>
              <w:t xml:space="preserve"> е должен да </w:t>
            </w:r>
            <w:r w:rsidR="006E28FB" w:rsidRPr="00BA2F9C">
              <w:rPr>
                <w:rFonts w:ascii="StobiSerif Regular" w:hAnsi="StobiSerif Regular"/>
                <w:color w:val="auto"/>
                <w:sz w:val="22"/>
                <w:szCs w:val="22"/>
                <w:lang w:val="mk-MK"/>
              </w:rPr>
              <w:t>одреди</w:t>
            </w:r>
            <w:r w:rsidR="00ED69FC" w:rsidRPr="00BA2F9C">
              <w:rPr>
                <w:rFonts w:ascii="StobiSerif Regular" w:hAnsi="StobiSerif Regular"/>
                <w:color w:val="auto"/>
                <w:sz w:val="22"/>
                <w:szCs w:val="22"/>
                <w:lang w:val="ru-RU"/>
              </w:rPr>
              <w:t xml:space="preserve"> посебна ставка во </w:t>
            </w:r>
            <w:r w:rsidR="00ED69FC" w:rsidRPr="00BA2F9C">
              <w:rPr>
                <w:rFonts w:ascii="StobiSerif Regular" w:hAnsi="StobiSerif Regular"/>
                <w:color w:val="auto"/>
                <w:sz w:val="22"/>
                <w:szCs w:val="22"/>
                <w:lang w:val="mk-MK"/>
              </w:rPr>
              <w:t>Предмер</w:t>
            </w:r>
            <w:r w:rsidR="006E28FB" w:rsidRPr="00BA2F9C">
              <w:rPr>
                <w:rFonts w:ascii="StobiSerif Regular" w:hAnsi="StobiSerif Regular"/>
                <w:color w:val="auto"/>
                <w:sz w:val="22"/>
                <w:szCs w:val="22"/>
                <w:lang w:val="mk-MK"/>
              </w:rPr>
              <w:t>-</w:t>
            </w:r>
            <w:r w:rsidR="00ED69FC" w:rsidRPr="00BA2F9C">
              <w:rPr>
                <w:rFonts w:ascii="StobiSerif Regular" w:hAnsi="StobiSerif Regular"/>
                <w:color w:val="auto"/>
                <w:sz w:val="22"/>
                <w:szCs w:val="22"/>
                <w:lang w:val="mk-MK"/>
              </w:rPr>
              <w:t>пресметката</w:t>
            </w:r>
            <w:r w:rsidR="00ED69FC" w:rsidRPr="00BA2F9C">
              <w:rPr>
                <w:rFonts w:ascii="StobiSerif Regular" w:hAnsi="StobiSerif Regular"/>
                <w:color w:val="auto"/>
                <w:sz w:val="22"/>
                <w:szCs w:val="22"/>
                <w:lang w:val="ru-RU"/>
              </w:rPr>
              <w:t xml:space="preserve"> за следење</w:t>
            </w:r>
            <w:r w:rsidR="006E28FB" w:rsidRPr="00BA2F9C">
              <w:rPr>
                <w:rFonts w:ascii="StobiSerif Regular" w:hAnsi="StobiSerif Regular"/>
                <w:color w:val="auto"/>
                <w:sz w:val="22"/>
                <w:szCs w:val="22"/>
                <w:lang w:val="mk-MK"/>
              </w:rPr>
              <w:t xml:space="preserve"> по поставените основни параметри</w:t>
            </w:r>
            <w:r w:rsidR="00ED69FC" w:rsidRPr="00BA2F9C">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BA2F9C">
              <w:rPr>
                <w:rFonts w:ascii="StobiSerif Regular" w:hAnsi="StobiSerif Regular"/>
                <w:color w:val="auto"/>
                <w:sz w:val="22"/>
                <w:szCs w:val="22"/>
              </w:rPr>
              <w:t>PM</w:t>
            </w:r>
            <w:r w:rsidR="00ED69FC" w:rsidRPr="00BA2F9C">
              <w:rPr>
                <w:rFonts w:ascii="StobiSerif Regular" w:hAnsi="StobiSerif Regular"/>
                <w:color w:val="auto"/>
                <w:sz w:val="22"/>
                <w:szCs w:val="22"/>
                <w:lang w:val="ru-RU"/>
              </w:rPr>
              <w:t xml:space="preserve">10) направено од акредитирана лабораторија пред почетокот на градежните работи </w:t>
            </w:r>
            <w:r w:rsidR="00EB0CEA" w:rsidRPr="00BA2F9C">
              <w:rPr>
                <w:rFonts w:ascii="StobiSerif Regular" w:hAnsi="StobiSerif Regular"/>
                <w:color w:val="auto"/>
                <w:sz w:val="22"/>
                <w:szCs w:val="22"/>
                <w:lang w:val="ru-RU"/>
              </w:rPr>
              <w:t xml:space="preserve"> на секоја улица </w:t>
            </w:r>
            <w:r w:rsidR="00ED69FC" w:rsidRPr="00BA2F9C">
              <w:rPr>
                <w:rFonts w:ascii="StobiSerif Regular" w:hAnsi="StobiSerif Regular"/>
                <w:color w:val="auto"/>
                <w:sz w:val="22"/>
                <w:szCs w:val="22"/>
                <w:lang w:val="ru-RU"/>
              </w:rPr>
              <w:t>и подоцна по прим</w:t>
            </w:r>
            <w:r w:rsidR="006E28FB" w:rsidRPr="00BA2F9C">
              <w:rPr>
                <w:rFonts w:ascii="StobiSerif Regular" w:hAnsi="StobiSerif Regular"/>
                <w:color w:val="auto"/>
                <w:sz w:val="22"/>
                <w:szCs w:val="22"/>
                <w:lang w:val="mk-MK"/>
              </w:rPr>
              <w:t>ените</w:t>
            </w:r>
            <w:r w:rsidR="00ED69FC" w:rsidRPr="00BA2F9C">
              <w:rPr>
                <w:rFonts w:ascii="StobiSerif Regular" w:hAnsi="StobiSerif Regular"/>
                <w:color w:val="auto"/>
                <w:sz w:val="22"/>
                <w:szCs w:val="22"/>
                <w:lang w:val="ru-RU"/>
              </w:rPr>
              <w:t xml:space="preserve"> жалби (доколку ги има).</w:t>
            </w:r>
          </w:p>
          <w:p w14:paraId="180BAFA3"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BA2F9C">
              <w:rPr>
                <w:rFonts w:ascii="StobiSerif Regular" w:hAnsi="StobiSerif Regular"/>
                <w:color w:val="auto"/>
                <w:sz w:val="22"/>
                <w:szCs w:val="22"/>
                <w:lang w:val="mk-MK"/>
              </w:rPr>
              <w:t>одделен</w:t>
            </w:r>
            <w:r w:rsidRPr="00BA2F9C">
              <w:rPr>
                <w:rFonts w:ascii="StobiSerif Regular" w:hAnsi="StobiSerif Regular"/>
                <w:color w:val="auto"/>
                <w:sz w:val="22"/>
                <w:szCs w:val="22"/>
                <w:lang w:val="ru-RU"/>
              </w:rPr>
              <w:t xml:space="preserve"> Механизам за решавање поплаки за погодените локални жители. Изведувачот мора да назначи одговорно лице за </w:t>
            </w:r>
            <w:r w:rsidRPr="00BA2F9C">
              <w:rPr>
                <w:rFonts w:ascii="StobiSerif Regular" w:hAnsi="StobiSerif Regular"/>
                <w:color w:val="auto"/>
                <w:sz w:val="22"/>
                <w:szCs w:val="22"/>
                <w:lang w:val="mk-MK"/>
              </w:rPr>
              <w:t>двата поставени механизми</w:t>
            </w:r>
            <w:r w:rsidRPr="00BA2F9C">
              <w:rPr>
                <w:rFonts w:ascii="StobiSerif Regular" w:hAnsi="StobiSerif Regular"/>
                <w:color w:val="auto"/>
                <w:sz w:val="22"/>
                <w:szCs w:val="22"/>
                <w:lang w:val="ru-RU"/>
              </w:rPr>
              <w:t>.</w:t>
            </w:r>
          </w:p>
          <w:p w14:paraId="135DC8F9"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mk-MK"/>
              </w:rPr>
              <w:t>Дополнително</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да достави </w:t>
            </w:r>
            <w:r w:rsidRPr="00BA2F9C">
              <w:rPr>
                <w:rFonts w:ascii="StobiSerif Regular" w:hAnsi="StobiSerif Regular"/>
                <w:b/>
                <w:color w:val="auto"/>
                <w:sz w:val="22"/>
                <w:szCs w:val="22"/>
                <w:lang w:val="mk-MK"/>
              </w:rPr>
              <w:t>План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насочен кон зголемување на застапеноста на жените </w:t>
            </w:r>
            <w:r w:rsidRPr="00BA2F9C">
              <w:rPr>
                <w:rFonts w:ascii="StobiSerif Regular" w:hAnsi="StobiSerif Regular"/>
                <w:color w:val="auto"/>
                <w:sz w:val="22"/>
                <w:szCs w:val="22"/>
                <w:lang w:val="mk-MK"/>
              </w:rPr>
              <w:t>и Роми мажи и жени како работна</w:t>
            </w:r>
            <w:r w:rsidRPr="00BA2F9C">
              <w:rPr>
                <w:rFonts w:ascii="StobiSerif Regular" w:hAnsi="StobiSerif Regular"/>
                <w:color w:val="auto"/>
                <w:sz w:val="22"/>
                <w:szCs w:val="22"/>
                <w:lang w:val="ru-RU"/>
              </w:rPr>
              <w:t xml:space="preserve"> сила.</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ru-RU"/>
              </w:rPr>
              <w:t xml:space="preserve">Секој </w:t>
            </w:r>
            <w:r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 ќе се посвети на вработување минимум три Роми </w:t>
            </w:r>
            <w:r w:rsidRPr="00BA2F9C">
              <w:rPr>
                <w:rFonts w:ascii="StobiSerif Regular" w:hAnsi="StobiSerif Regular"/>
                <w:b/>
                <w:bCs/>
                <w:color w:val="auto"/>
                <w:sz w:val="22"/>
                <w:szCs w:val="22"/>
                <w:lang w:val="mk-MK"/>
              </w:rPr>
              <w:t>за</w:t>
            </w:r>
            <w:r w:rsidRPr="00BA2F9C">
              <w:rPr>
                <w:rFonts w:ascii="StobiSerif Regular" w:hAnsi="StobiSerif Regular"/>
                <w:b/>
                <w:bCs/>
                <w:color w:val="auto"/>
                <w:sz w:val="22"/>
                <w:szCs w:val="22"/>
                <w:lang w:val="ru-RU"/>
              </w:rPr>
              <w:t xml:space="preserve"> работа на </w:t>
            </w:r>
            <w:r w:rsidRPr="00BA2F9C">
              <w:rPr>
                <w:rFonts w:ascii="StobiSerif Regular" w:hAnsi="StobiSerif Regular"/>
                <w:b/>
                <w:bCs/>
                <w:color w:val="auto"/>
                <w:sz w:val="22"/>
                <w:szCs w:val="22"/>
                <w:lang w:val="mk-MK"/>
              </w:rPr>
              <w:t xml:space="preserve">проектот за подобрување на локални </w:t>
            </w:r>
            <w:r w:rsidRPr="00BA2F9C">
              <w:rPr>
                <w:rFonts w:ascii="StobiSerif Regular" w:hAnsi="StobiSerif Regular"/>
                <w:b/>
                <w:bCs/>
                <w:color w:val="auto"/>
                <w:sz w:val="22"/>
                <w:szCs w:val="22"/>
                <w:lang w:val="ru-RU"/>
              </w:rPr>
              <w:t xml:space="preserve">патишта (вклучително барем една </w:t>
            </w:r>
            <w:r w:rsidRPr="00BA2F9C">
              <w:rPr>
                <w:rFonts w:ascii="StobiSerif Regular" w:hAnsi="StobiSerif Regular"/>
                <w:b/>
                <w:bCs/>
                <w:color w:val="auto"/>
                <w:sz w:val="22"/>
                <w:szCs w:val="22"/>
                <w:lang w:val="mk-MK"/>
              </w:rPr>
              <w:t xml:space="preserve">жена </w:t>
            </w:r>
            <w:r w:rsidRPr="00BA2F9C">
              <w:rPr>
                <w:rFonts w:ascii="StobiSerif Regular" w:hAnsi="StobiSerif Regular"/>
                <w:b/>
                <w:bCs/>
                <w:color w:val="auto"/>
                <w:sz w:val="22"/>
                <w:szCs w:val="22"/>
                <w:lang w:val="ru-RU"/>
              </w:rPr>
              <w:t xml:space="preserve">Ромка) доколку областа што ја </w:t>
            </w:r>
            <w:r w:rsidRPr="00BA2F9C">
              <w:rPr>
                <w:rFonts w:ascii="StobiSerif Regular" w:hAnsi="StobiSerif Regular"/>
                <w:b/>
                <w:bCs/>
                <w:color w:val="auto"/>
                <w:sz w:val="22"/>
                <w:szCs w:val="22"/>
                <w:lang w:val="mk-MK"/>
              </w:rPr>
              <w:t>опфаќа проектот</w:t>
            </w:r>
            <w:r w:rsidRPr="00BA2F9C">
              <w:rPr>
                <w:rFonts w:ascii="StobiSerif Regular" w:hAnsi="StobiSerif Regular"/>
                <w:b/>
                <w:bCs/>
                <w:color w:val="auto"/>
                <w:sz w:val="22"/>
                <w:szCs w:val="22"/>
                <w:lang w:val="ru-RU"/>
              </w:rPr>
              <w:t xml:space="preserve"> вклучува ромско население. </w:t>
            </w:r>
          </w:p>
          <w:p w14:paraId="0FF3BA3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Планот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дава објаснување за тоа</w:t>
            </w:r>
            <w:r w:rsidRPr="00BA2F9C">
              <w:rPr>
                <w:rFonts w:ascii="StobiSerif Regular" w:hAnsi="StobiSerif Regular"/>
                <w:color w:val="auto"/>
                <w:sz w:val="22"/>
                <w:szCs w:val="22"/>
                <w:lang w:val="ru-RU"/>
              </w:rPr>
              <w:t xml:space="preserve"> како Понудувачот ќе регрутира и </w:t>
            </w:r>
            <w:r w:rsidRPr="00BA2F9C">
              <w:rPr>
                <w:rFonts w:ascii="StobiSerif Regular" w:hAnsi="StobiSerif Regular"/>
                <w:color w:val="auto"/>
                <w:sz w:val="22"/>
                <w:szCs w:val="22"/>
                <w:lang w:val="mk-MK"/>
              </w:rPr>
              <w:t>задржи</w:t>
            </w:r>
            <w:r w:rsidRPr="00BA2F9C">
              <w:rPr>
                <w:rFonts w:ascii="StobiSerif Regular" w:hAnsi="StobiSerif Regular"/>
                <w:color w:val="auto"/>
                <w:sz w:val="22"/>
                <w:szCs w:val="22"/>
                <w:lang w:val="ru-RU"/>
              </w:rPr>
              <w:t xml:space="preserve"> жени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 Роми мажи и жени како дел од </w:t>
            </w:r>
            <w:r w:rsidRPr="00BA2F9C">
              <w:rPr>
                <w:rFonts w:ascii="StobiSerif Regular" w:hAnsi="StobiSerif Regular"/>
                <w:color w:val="auto"/>
                <w:sz w:val="22"/>
                <w:szCs w:val="22"/>
                <w:lang w:val="ru-RU"/>
              </w:rPr>
              <w:t>работна</w:t>
            </w:r>
            <w:r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сила (</w:t>
            </w:r>
            <w:r w:rsidRPr="00BA2F9C">
              <w:rPr>
                <w:rFonts w:ascii="StobiSerif Regular" w:hAnsi="StobiSerif Regular"/>
                <w:color w:val="auto"/>
                <w:sz w:val="22"/>
                <w:szCs w:val="22"/>
                <w:lang w:val="mk-MK"/>
              </w:rPr>
              <w:t xml:space="preserve">зголемувањето </w:t>
            </w:r>
            <w:r w:rsidRPr="00BA2F9C">
              <w:rPr>
                <w:rFonts w:ascii="StobiSerif Regular" w:hAnsi="StobiSerif Regular"/>
                <w:color w:val="auto"/>
                <w:sz w:val="22"/>
                <w:szCs w:val="22"/>
                <w:lang w:val="ru-RU"/>
              </w:rPr>
              <w:t>на бројот на</w:t>
            </w:r>
            <w:r w:rsidRPr="00BA2F9C">
              <w:rPr>
                <w:rFonts w:ascii="StobiSerif Regular" w:hAnsi="StobiSerif Regular"/>
                <w:color w:val="auto"/>
                <w:sz w:val="22"/>
                <w:szCs w:val="22"/>
                <w:lang w:val="mk-MK"/>
              </w:rPr>
              <w:t xml:space="preserve"> вработени </w:t>
            </w:r>
            <w:r w:rsidRPr="00BA2F9C">
              <w:rPr>
                <w:rFonts w:ascii="StobiSerif Regular" w:hAnsi="StobiSerif Regular"/>
                <w:color w:val="auto"/>
                <w:sz w:val="22"/>
                <w:szCs w:val="22"/>
                <w:lang w:val="ru-RU"/>
              </w:rPr>
              <w:t>жени</w:t>
            </w:r>
            <w:r w:rsidRPr="00BA2F9C">
              <w:rPr>
                <w:rFonts w:ascii="StobiSerif Regular" w:hAnsi="StobiSerif Regular"/>
                <w:color w:val="auto"/>
                <w:sz w:val="22"/>
                <w:szCs w:val="22"/>
                <w:lang w:val="mk-MK"/>
              </w:rPr>
              <w:t>, и Роми мажи и жени</w:t>
            </w:r>
            <w:r w:rsidRPr="00BA2F9C">
              <w:rPr>
                <w:rFonts w:ascii="StobiSerif Regular" w:hAnsi="StobiSerif Regular"/>
                <w:color w:val="auto"/>
                <w:sz w:val="22"/>
                <w:szCs w:val="22"/>
                <w:lang w:val="ru-RU"/>
              </w:rPr>
              <w:t xml:space="preserve"> ќе се следи преку извештаите за напредокот на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и посетите на локацијата каде се одвиваат градежните работи,</w:t>
            </w:r>
            <w:r w:rsidRPr="00BA2F9C">
              <w:rPr>
                <w:rFonts w:ascii="StobiSerif Regular" w:hAnsi="StobiSerif Regular"/>
                <w:color w:val="auto"/>
                <w:sz w:val="22"/>
                <w:szCs w:val="22"/>
                <w:lang w:val="mk-MK"/>
              </w:rPr>
              <w:t xml:space="preserve"> онака како што Работодавачот</w:t>
            </w:r>
            <w:r w:rsidRPr="00BA2F9C">
              <w:rPr>
                <w:rFonts w:ascii="StobiSerif Regular" w:hAnsi="StobiSerif Regular"/>
                <w:color w:val="auto"/>
                <w:sz w:val="22"/>
                <w:szCs w:val="22"/>
                <w:lang w:val="ru-RU"/>
              </w:rPr>
              <w:t xml:space="preserve"> смета дека е потребно) и </w:t>
            </w:r>
            <w:r w:rsidRPr="00BA2F9C">
              <w:rPr>
                <w:rFonts w:ascii="StobiSerif Regular" w:hAnsi="StobiSerif Regular"/>
                <w:color w:val="auto"/>
                <w:sz w:val="22"/>
                <w:szCs w:val="22"/>
                <w:lang w:val="mk-MK"/>
              </w:rPr>
              <w:t xml:space="preserve">содржи листа </w:t>
            </w:r>
            <w:r w:rsidRPr="00BA2F9C">
              <w:rPr>
                <w:rFonts w:ascii="StobiSerif Regular" w:hAnsi="StobiSerif Regular"/>
                <w:color w:val="auto"/>
                <w:sz w:val="22"/>
                <w:szCs w:val="22"/>
                <w:lang w:val="ru-RU"/>
              </w:rPr>
              <w:t xml:space="preserve">на конкретни активности </w:t>
            </w:r>
            <w:r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ru-RU"/>
              </w:rPr>
              <w:t xml:space="preserve"> Понудувачот предлага да </w:t>
            </w:r>
            <w:r w:rsidRPr="00BA2F9C">
              <w:rPr>
                <w:rFonts w:ascii="StobiSerif Regular" w:hAnsi="StobiSerif Regular"/>
                <w:color w:val="auto"/>
                <w:sz w:val="22"/>
                <w:szCs w:val="22"/>
                <w:lang w:val="mk-MK"/>
              </w:rPr>
              <w:t xml:space="preserve">ги </w:t>
            </w:r>
            <w:r w:rsidRPr="00BA2F9C">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BA2F9C">
              <w:rPr>
                <w:rFonts w:ascii="StobiSerif Regular" w:hAnsi="StobiSerif Regular"/>
                <w:color w:val="auto"/>
                <w:sz w:val="22"/>
                <w:szCs w:val="22"/>
                <w:lang w:val="mk-MK"/>
              </w:rPr>
              <w:t>родова разновидност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онудувачот успешен, </w:t>
            </w:r>
            <w:r w:rsidRPr="00BA2F9C">
              <w:rPr>
                <w:rFonts w:ascii="StobiSerif Regular" w:hAnsi="StobiSerif Regular"/>
                <w:color w:val="auto"/>
                <w:sz w:val="22"/>
                <w:szCs w:val="22"/>
                <w:lang w:val="mk-MK"/>
              </w:rPr>
              <w:t>Заемопримачот</w:t>
            </w:r>
            <w:r w:rsidRPr="00BA2F9C">
              <w:rPr>
                <w:rFonts w:ascii="StobiSerif Regular" w:hAnsi="StobiSerif Regular"/>
                <w:color w:val="auto"/>
                <w:sz w:val="22"/>
                <w:szCs w:val="22"/>
                <w:lang w:val="ru-RU"/>
              </w:rPr>
              <w:t xml:space="preserve"> ќе </w:t>
            </w:r>
            <w:r w:rsidRPr="00BA2F9C">
              <w:rPr>
                <w:rFonts w:ascii="StobiSerif Regular" w:hAnsi="StobiSerif Regular"/>
                <w:color w:val="auto"/>
                <w:sz w:val="22"/>
                <w:szCs w:val="22"/>
                <w:lang w:val="mk-MK"/>
              </w:rPr>
              <w:t>разгледува опции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ревидирање</w:t>
            </w:r>
            <w:r w:rsidRPr="00BA2F9C">
              <w:rPr>
                <w:rFonts w:ascii="StobiSerif Regular" w:hAnsi="StobiSerif Regular"/>
                <w:color w:val="auto"/>
                <w:sz w:val="22"/>
                <w:szCs w:val="22"/>
                <w:lang w:val="ru-RU"/>
              </w:rPr>
              <w:t xml:space="preserve"> или подобрувањ</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на планот пред почетокот на </w:t>
            </w:r>
            <w:r w:rsidRPr="00BA2F9C">
              <w:rPr>
                <w:rFonts w:ascii="StobiSerif Regular" w:hAnsi="StobiSerif Regular"/>
                <w:color w:val="auto"/>
                <w:sz w:val="22"/>
                <w:szCs w:val="22"/>
                <w:lang w:val="mk-MK"/>
              </w:rPr>
              <w:t xml:space="preserve">извршување на </w:t>
            </w:r>
            <w:r w:rsidRPr="00BA2F9C">
              <w:rPr>
                <w:rFonts w:ascii="StobiSerif Regular" w:hAnsi="StobiSerif Regular"/>
                <w:color w:val="auto"/>
                <w:sz w:val="22"/>
                <w:szCs w:val="22"/>
                <w:lang w:val="ru-RU"/>
              </w:rPr>
              <w:t>договорот.</w:t>
            </w:r>
          </w:p>
          <w:p w14:paraId="143CC8CC"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color w:val="auto"/>
                <w:sz w:val="22"/>
                <w:szCs w:val="22"/>
                <w:lang w:val="ru-RU"/>
              </w:rPr>
              <w:t xml:space="preserve">Изведувачот е должен да подготвува и доставува до </w:t>
            </w:r>
            <w:r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ru-RU"/>
              </w:rPr>
              <w:t>адзорниот инженер</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Менаџер/ка</w:t>
            </w:r>
            <w:r w:rsidRPr="00BA2F9C">
              <w:rPr>
                <w:rFonts w:ascii="StobiSerif Regular" w:hAnsi="StobiSerif Regular"/>
                <w:color w:val="auto"/>
                <w:sz w:val="22"/>
                <w:szCs w:val="22"/>
                <w:lang w:val="ru-RU"/>
              </w:rPr>
              <w:t xml:space="preserve"> на проектот 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пецијалист</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ru-RU"/>
              </w:rPr>
              <w:lastRenderedPageBreak/>
              <w:t>животна средина и социјал</w:t>
            </w:r>
            <w:r w:rsidRPr="00BA2F9C">
              <w:rPr>
                <w:rFonts w:ascii="StobiSerif Regular" w:hAnsi="StobiSerif Regular"/>
                <w:color w:val="auto"/>
                <w:sz w:val="22"/>
                <w:szCs w:val="22"/>
                <w:lang w:val="mk-MK"/>
              </w:rPr>
              <w:t>ни аспекти,</w:t>
            </w:r>
            <w:r w:rsidRPr="00BA2F9C">
              <w:rPr>
                <w:rFonts w:ascii="StobiSerif Regular" w:hAnsi="StobiSerif Regular"/>
                <w:color w:val="auto"/>
                <w:sz w:val="22"/>
                <w:szCs w:val="22"/>
                <w:lang w:val="ru-RU"/>
              </w:rPr>
              <w:t xml:space="preserve"> </w:t>
            </w:r>
            <w:r w:rsidR="00EC3A0C" w:rsidRPr="00BA2F9C">
              <w:rPr>
                <w:rFonts w:ascii="StobiSerif Regular" w:hAnsi="StobiSerif Regular"/>
                <w:color w:val="auto"/>
                <w:sz w:val="22"/>
                <w:szCs w:val="22"/>
                <w:lang w:val="ru-RU"/>
              </w:rPr>
              <w:t xml:space="preserve">месечни, </w:t>
            </w:r>
            <w:r w:rsidRPr="00BA2F9C">
              <w:rPr>
                <w:rFonts w:ascii="StobiSerif Regular" w:hAnsi="StobiSerif Regular"/>
                <w:color w:val="auto"/>
                <w:sz w:val="22"/>
                <w:szCs w:val="22"/>
                <w:lang w:val="ru-RU"/>
              </w:rPr>
              <w:t>квартални извештаи и годишен извештај.</w:t>
            </w:r>
            <w:r w:rsidRPr="00BA2F9C">
              <w:rPr>
                <w:rFonts w:ascii="StobiSerif Regular" w:hAnsi="StobiSerif Regular"/>
                <w:b/>
                <w:bCs/>
                <w:color w:val="auto"/>
                <w:sz w:val="22"/>
                <w:szCs w:val="22"/>
                <w:lang w:val="mk-MK"/>
              </w:rPr>
              <w:t xml:space="preserve"> </w:t>
            </w:r>
          </w:p>
          <w:p w14:paraId="202ED3D6" w14:textId="77777777" w:rsidR="007D1CA7" w:rsidRPr="00BA2F9C"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BA2F9C">
              <w:rPr>
                <w:rFonts w:ascii="StobiSerif Regular" w:eastAsia="Times New Roman" w:hAnsi="StobiSerif Regular" w:cs="Times New Roman"/>
                <w:b/>
                <w:bCs/>
                <w:kern w:val="3"/>
                <w:lang w:val="mk-MK"/>
              </w:rPr>
              <w:t>НАПОМЕНА:</w:t>
            </w:r>
            <w:r w:rsidRPr="00BA2F9C">
              <w:rPr>
                <w:rFonts w:ascii="StobiSerif Regular" w:eastAsia="Times New Roman" w:hAnsi="StobiSerif Regular" w:cs="Times New Roman"/>
                <w:kern w:val="3"/>
                <w:lang w:val="mk-MK"/>
              </w:rPr>
              <w:t xml:space="preserve"> </w:t>
            </w:r>
            <w:r w:rsidRPr="00BA2F9C">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BA2F9C">
              <w:rPr>
                <w:rFonts w:ascii="StobiSerif Regular" w:eastAsia="Times New Roman" w:hAnsi="StobiSerif Regular" w:cs="Times New Roman"/>
                <w:b/>
                <w:bCs/>
                <w:kern w:val="3"/>
                <w:u w:val="single"/>
                <w:lang w:val="ru-RU"/>
              </w:rPr>
              <w:t>Понудувачот</w:t>
            </w:r>
            <w:r w:rsidRPr="00BA2F9C">
              <w:rPr>
                <w:rFonts w:ascii="StobiSerif Regular" w:eastAsia="Times New Roman" w:hAnsi="StobiSerif Regular" w:cs="Times New Roman"/>
                <w:b/>
                <w:bCs/>
                <w:kern w:val="3"/>
                <w:u w:val="single"/>
                <w:lang w:val="mk-MK"/>
              </w:rPr>
              <w:t xml:space="preserve"> се основа </w:t>
            </w:r>
            <w:r w:rsidRPr="00BA2F9C">
              <w:rPr>
                <w:rFonts w:ascii="StobiSerif Regular" w:eastAsia="Times New Roman" w:hAnsi="StobiSerif Regular" w:cs="Times New Roman"/>
                <w:b/>
                <w:bCs/>
                <w:kern w:val="3"/>
                <w:u w:val="single"/>
                <w:lang w:val="ru-RU"/>
              </w:rPr>
              <w:t>и ис</w:t>
            </w:r>
            <w:r w:rsidRPr="00BA2F9C">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BA2F9C">
              <w:rPr>
                <w:rFonts w:ascii="StobiSerif Regular" w:eastAsia="Times New Roman" w:hAnsi="StobiSerif Regular" w:cs="Times New Roman"/>
                <w:b/>
                <w:bCs/>
                <w:kern w:val="3"/>
                <w:u w:val="single"/>
                <w:lang w:val="ru-RU"/>
              </w:rPr>
              <w:t xml:space="preserve">потребно е </w:t>
            </w:r>
            <w:r w:rsidRPr="00BA2F9C">
              <w:rPr>
                <w:rFonts w:ascii="StobiSerif Regular" w:eastAsia="Times New Roman" w:hAnsi="StobiSerif Regular" w:cs="Times New Roman"/>
                <w:b/>
                <w:bCs/>
                <w:kern w:val="3"/>
                <w:u w:val="single"/>
                <w:lang w:val="mk-MK"/>
              </w:rPr>
              <w:t>да се надг</w:t>
            </w:r>
            <w:r w:rsidRPr="00BA2F9C">
              <w:rPr>
                <w:rFonts w:ascii="StobiSerif Regular" w:eastAsia="Times New Roman" w:hAnsi="StobiSerif Regular" w:cs="Times New Roman"/>
                <w:b/>
                <w:bCs/>
                <w:kern w:val="3"/>
                <w:u w:val="single"/>
                <w:lang w:val="ru-RU"/>
              </w:rPr>
              <w:t>ра</w:t>
            </w:r>
            <w:r w:rsidRPr="00BA2F9C">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BA2F9C">
              <w:rPr>
                <w:rFonts w:ascii="StobiSerif Regular" w:eastAsia="Times New Roman" w:hAnsi="StobiSerif Regular" w:cs="Times New Roman"/>
                <w:b/>
                <w:bCs/>
                <w:kern w:val="3"/>
                <w:u w:val="single"/>
                <w:lang w:val="ru-RU"/>
              </w:rPr>
              <w:t>к</w:t>
            </w:r>
            <w:r w:rsidRPr="00BA2F9C">
              <w:rPr>
                <w:rFonts w:ascii="StobiSerif Regular" w:eastAsia="Times New Roman" w:hAnsi="StobiSerif Regular" w:cs="Times New Roman"/>
                <w:b/>
                <w:bCs/>
                <w:kern w:val="3"/>
                <w:u w:val="single"/>
                <w:lang w:val="mk-MK"/>
              </w:rPr>
              <w:t>иот план</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методологијата на изведување на градежните работи</w:t>
            </w:r>
            <w:r w:rsidRPr="00BA2F9C">
              <w:rPr>
                <w:rFonts w:ascii="StobiSerif Regular" w:eastAsia="Times New Roman" w:hAnsi="StobiSerif Regular" w:cs="Times New Roman"/>
                <w:b/>
                <w:bCs/>
                <w:kern w:val="3"/>
                <w:u w:val="single"/>
                <w:lang w:val="ru-RU"/>
              </w:rPr>
              <w:t xml:space="preserve"> и условите на локацијата, </w:t>
            </w:r>
            <w:r w:rsidRPr="00BA2F9C">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BA2F9C"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Изведувачот треба да ангажира по еден експерт за животна средина и </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BA2F9C"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3" w:name="_Hlk108260968"/>
            <w:r w:rsidRPr="00BA2F9C">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BA2F9C">
              <w:rPr>
                <w:rFonts w:ascii="StobiSerif Regular" w:hAnsi="StobiSerif Regular"/>
                <w:color w:val="auto"/>
                <w:sz w:val="22"/>
                <w:szCs w:val="22"/>
                <w:lang w:val="mk-MK"/>
              </w:rPr>
              <w:t>:</w:t>
            </w:r>
          </w:p>
          <w:p w14:paraId="7FD1855E" w14:textId="71759AB0"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w:t>
            </w:r>
            <w:r w:rsidR="00165BB6" w:rsidRPr="00BA2F9C">
              <w:rPr>
                <w:rFonts w:ascii="StobiSerif Regular" w:hAnsi="StobiSerif Regular"/>
                <w:color w:val="auto"/>
                <w:sz w:val="22"/>
                <w:szCs w:val="22"/>
                <w:lang w:val="mk-MK"/>
              </w:rPr>
              <w:t>ланови за управување со животнасрединаи социјални аспекти</w:t>
            </w:r>
            <w:r w:rsidRPr="00BA2F9C">
              <w:rPr>
                <w:rFonts w:ascii="StobiSerif Regular" w:hAnsi="StobiSerif Regular"/>
                <w:color w:val="auto"/>
                <w:sz w:val="22"/>
                <w:szCs w:val="22"/>
                <w:lang w:val="mk-MK"/>
              </w:rPr>
              <w:t xml:space="preserve"> кои произлегуваат од договорнатаа документација;</w:t>
            </w:r>
          </w:p>
          <w:p w14:paraId="3E46D654" w14:textId="77777777"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BA2F9C"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BA2F9C">
              <w:rPr>
                <w:rFonts w:ascii="StobiSerif Regular" w:hAnsi="StobiSerif Regular"/>
                <w:color w:val="auto"/>
                <w:sz w:val="22"/>
                <w:szCs w:val="22"/>
                <w:lang w:val="mk-MK"/>
              </w:rPr>
              <w:t xml:space="preserve">наменски </w:t>
            </w:r>
            <w:r w:rsidRPr="00BA2F9C">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w:t>
            </w:r>
            <w:r w:rsidR="00103DC8"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мена на мерки за заштита на животна средина и социјални аспекти</w:t>
            </w:r>
            <w:r w:rsidR="00103DC8" w:rsidRPr="00BA2F9C">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56EFAC44" w14:textId="63D1E62B"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финален(годишен)</w:t>
            </w:r>
            <w:r w:rsidRPr="00BA2F9C">
              <w:rPr>
                <w:rFonts w:ascii="StobiSerif Regular" w:hAnsi="StobiSerif Regular"/>
                <w:color w:val="auto"/>
                <w:sz w:val="22"/>
                <w:szCs w:val="22"/>
                <w:lang w:val="mk-MK"/>
              </w:rPr>
              <w:t xml:space="preserve"> </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и други доколку има потреба</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извештаи</w:t>
            </w:r>
            <w:r w:rsidR="00EB0CEA" w:rsidRPr="00BA2F9C">
              <w:rPr>
                <w:rFonts w:ascii="StobiSerif Regular" w:hAnsi="StobiSerif Regular"/>
                <w:color w:val="auto"/>
                <w:sz w:val="22"/>
                <w:szCs w:val="22"/>
                <w:lang w:val="ru-RU"/>
              </w:rPr>
              <w:t xml:space="preserve">. </w:t>
            </w:r>
            <w:r w:rsidR="00EB0CEA" w:rsidRPr="00BA2F9C">
              <w:rPr>
                <w:rFonts w:ascii="StobiSerif Regular" w:hAnsi="StobiSerif Regular"/>
                <w:color w:val="auto"/>
                <w:sz w:val="22"/>
                <w:szCs w:val="22"/>
                <w:lang w:val="mk-MK"/>
              </w:rPr>
              <w:t>Финалниот извештај треба да биде преведен на Англиски јазик</w:t>
            </w:r>
            <w:r w:rsidRPr="00BA2F9C">
              <w:rPr>
                <w:rFonts w:ascii="StobiSerif Regular" w:hAnsi="StobiSerif Regular"/>
                <w:color w:val="auto"/>
                <w:sz w:val="22"/>
                <w:szCs w:val="22"/>
                <w:lang w:val="mk-MK"/>
              </w:rPr>
              <w:t>;</w:t>
            </w:r>
          </w:p>
          <w:p w14:paraId="43B0A27E" w14:textId="77777777" w:rsidR="004F1C95" w:rsidRPr="00BA2F9C"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Поставување и спроведување на Механизам за жалби и поплаки и активно учество при решавање на жалби и </w:t>
            </w:r>
            <w:r w:rsidRPr="00BA2F9C">
              <w:rPr>
                <w:rFonts w:ascii="StobiSerif Regular" w:hAnsi="StobiSerif Regular"/>
                <w:color w:val="auto"/>
                <w:sz w:val="22"/>
                <w:szCs w:val="22"/>
                <w:lang w:val="mk-MK"/>
              </w:rPr>
              <w:lastRenderedPageBreak/>
              <w:t>поплаки добиени од локално население и други засегнати страни</w:t>
            </w:r>
            <w:r w:rsidR="00AB023D" w:rsidRPr="00BA2F9C">
              <w:rPr>
                <w:rFonts w:ascii="StobiSerif Regular" w:hAnsi="StobiSerif Regular"/>
                <w:color w:val="auto"/>
                <w:sz w:val="22"/>
                <w:szCs w:val="22"/>
                <w:lang w:val="mk-MK"/>
              </w:rPr>
              <w:t>.</w:t>
            </w:r>
          </w:p>
          <w:p w14:paraId="6A5683ED" w14:textId="77777777" w:rsidR="00AB023D" w:rsidRPr="00BA2F9C"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BA2F9C">
              <w:rPr>
                <w:rFonts w:ascii="StobiSerif Regular" w:hAnsi="StobiSerif Regular"/>
                <w:color w:val="auto"/>
                <w:sz w:val="22"/>
                <w:szCs w:val="22"/>
                <w:lang w:val="ru-RU"/>
              </w:rPr>
              <w:t>окалната</w:t>
            </w:r>
            <w:r w:rsidRPr="00BA2F9C">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34D4156F" w14:textId="23346542"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 (годишен)</w:t>
            </w:r>
            <w:r w:rsidRPr="00BA2F9C">
              <w:rPr>
                <w:rFonts w:ascii="StobiSerif Regular" w:hAnsi="StobiSerif Regular"/>
                <w:color w:val="auto"/>
                <w:sz w:val="22"/>
                <w:szCs w:val="22"/>
                <w:lang w:val="mk-MK"/>
              </w:rPr>
              <w:t xml:space="preserve"> (и други доколку има потреба) извештаи;</w:t>
            </w:r>
          </w:p>
          <w:p w14:paraId="47471020" w14:textId="77777777" w:rsidR="004F1C95" w:rsidRPr="00BA2F9C"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w:t>
            </w:r>
            <w:r w:rsidR="00AB023D" w:rsidRPr="00BA2F9C">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3"/>
          </w:p>
        </w:tc>
      </w:tr>
      <w:tr w:rsidR="00E421EF" w:rsidRPr="00BA2F9C"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лтернативни понуди</w:t>
            </w:r>
            <w:r w:rsidRPr="00BA2F9C">
              <w:rPr>
                <w:rFonts w:ascii="StobiSerif Regular" w:hAnsi="StobiSerif Regular"/>
                <w:b/>
                <w:color w:val="auto"/>
                <w:sz w:val="22"/>
                <w:szCs w:val="22"/>
                <w:lang w:val="mk-MK"/>
              </w:rPr>
              <w:t xml:space="preserve"> не</w:t>
            </w:r>
            <w:r w:rsidR="00522988" w:rsidRPr="00BA2F9C">
              <w:rPr>
                <w:rFonts w:ascii="StobiSerif Regular" w:hAnsi="StobiSerif Regular"/>
                <w:b/>
                <w:color w:val="auto"/>
                <w:sz w:val="22"/>
                <w:szCs w:val="22"/>
                <w:lang w:val="mk-MK"/>
              </w:rPr>
              <w:t>ма да се земат предвид</w:t>
            </w:r>
            <w:r w:rsidR="00413A0C" w:rsidRPr="00BA2F9C">
              <w:rPr>
                <w:rFonts w:ascii="StobiSerif Regular" w:hAnsi="StobiSerif Regular"/>
                <w:color w:val="auto"/>
                <w:sz w:val="22"/>
                <w:szCs w:val="22"/>
                <w:lang w:val="mk-MK"/>
              </w:rPr>
              <w:t>.</w:t>
            </w:r>
          </w:p>
        </w:tc>
      </w:tr>
      <w:tr w:rsidR="00E421EF" w:rsidRPr="00BA2F9C"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лтернативно време за извршување на работите</w:t>
            </w:r>
            <w:r w:rsidRPr="00BA2F9C">
              <w:rPr>
                <w:rFonts w:ascii="StobiSerif Regular" w:hAnsi="StobiSerif Regular"/>
                <w:b/>
                <w:color w:val="auto"/>
                <w:sz w:val="22"/>
                <w:szCs w:val="22"/>
                <w:lang w:val="mk-MK"/>
              </w:rPr>
              <w:t xml:space="preserve"> не е дозволено</w:t>
            </w:r>
            <w:r w:rsidR="001E4DA2" w:rsidRPr="00BA2F9C">
              <w:rPr>
                <w:rFonts w:ascii="StobiSerif Regular" w:hAnsi="StobiSerif Regular"/>
                <w:color w:val="auto"/>
                <w:sz w:val="22"/>
                <w:szCs w:val="22"/>
                <w:lang w:val="mk-MK"/>
              </w:rPr>
              <w:t>.</w:t>
            </w:r>
          </w:p>
        </w:tc>
      </w:tr>
      <w:tr w:rsidR="00E421EF" w:rsidRPr="00BA2F9C"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BA2F9C"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w:t>
            </w:r>
            <w:r w:rsidR="00B04873" w:rsidRPr="00BA2F9C">
              <w:rPr>
                <w:rFonts w:ascii="StobiSerif Regular" w:hAnsi="StobiSerif Regular"/>
                <w:b/>
                <w:color w:val="auto"/>
                <w:sz w:val="22"/>
                <w:szCs w:val="22"/>
                <w:lang w:val="ru-RU"/>
              </w:rPr>
              <w:t xml:space="preserve"> </w:t>
            </w:r>
            <w:r w:rsidR="00B04873" w:rsidRPr="00BA2F9C">
              <w:rPr>
                <w:rFonts w:ascii="StobiSerif Regular" w:hAnsi="StobiSerif Regular"/>
                <w:b/>
                <w:color w:val="auto"/>
                <w:sz w:val="22"/>
                <w:szCs w:val="22"/>
                <w:lang w:val="mk-MK"/>
              </w:rPr>
              <w:t>се применува</w:t>
            </w:r>
            <w:r w:rsidR="007F1BAB" w:rsidRPr="00BA2F9C">
              <w:rPr>
                <w:rFonts w:ascii="StobiSerif Regular" w:hAnsi="StobiSerif Regular"/>
                <w:b/>
                <w:color w:val="auto"/>
                <w:sz w:val="22"/>
                <w:szCs w:val="22"/>
                <w:lang w:val="mk-MK"/>
              </w:rPr>
              <w:t>.</w:t>
            </w:r>
          </w:p>
        </w:tc>
      </w:tr>
      <w:tr w:rsidR="00E421EF" w:rsidRPr="00BA2F9C"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попуст</w:t>
            </w:r>
            <w:r w:rsidRPr="00BA2F9C">
              <w:rPr>
                <w:rFonts w:ascii="StobiSerif Regular" w:hAnsi="StobiSerif Regular"/>
                <w:iCs/>
                <w:color w:val="auto"/>
                <w:sz w:val="22"/>
                <w:szCs w:val="22"/>
                <w:lang w:val="mk-MK"/>
              </w:rPr>
              <w:t>от</w:t>
            </w:r>
            <w:r w:rsidRPr="00BA2F9C">
              <w:rPr>
                <w:rFonts w:ascii="StobiSerif Regular" w:hAnsi="StobiSerif Regular"/>
                <w:iCs/>
                <w:color w:val="auto"/>
                <w:sz w:val="22"/>
                <w:szCs w:val="22"/>
                <w:lang w:val="ru-RU"/>
              </w:rPr>
              <w:t xml:space="preserve"> во </w:t>
            </w:r>
            <w:r w:rsidR="00DD3EF9" w:rsidRPr="00BA2F9C">
              <w:rPr>
                <w:rFonts w:ascii="StobiSerif Regular" w:hAnsi="StobiSerif Regular"/>
                <w:iCs/>
                <w:color w:val="auto"/>
                <w:sz w:val="22"/>
                <w:szCs w:val="22"/>
                <w:lang w:val="mk-MK"/>
              </w:rPr>
              <w:t>Писмото</w:t>
            </w:r>
            <w:r w:rsidR="00DD3EF9" w:rsidRPr="00BA2F9C">
              <w:rPr>
                <w:rFonts w:ascii="StobiSerif Regular" w:hAnsi="StobiSerif Regular"/>
                <w:iCs/>
                <w:color w:val="auto"/>
                <w:sz w:val="22"/>
                <w:szCs w:val="22"/>
                <w:lang w:val="ru-RU"/>
              </w:rPr>
              <w:t xml:space="preserve"> </w:t>
            </w:r>
            <w:r w:rsidR="00DD3EF9" w:rsidRPr="00BA2F9C">
              <w:rPr>
                <w:rFonts w:ascii="StobiSerif Regular" w:hAnsi="StobiSerif Regular"/>
                <w:iCs/>
                <w:color w:val="auto"/>
                <w:sz w:val="22"/>
                <w:szCs w:val="22"/>
                <w:lang w:val="mk-MK"/>
              </w:rPr>
              <w:t>со</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понудата</w:t>
            </w:r>
            <w:r w:rsidRPr="00BA2F9C">
              <w:rPr>
                <w:rFonts w:ascii="StobiSerif Regular" w:hAnsi="StobiSerif Regular"/>
                <w:iCs/>
                <w:color w:val="auto"/>
                <w:sz w:val="22"/>
                <w:szCs w:val="22"/>
                <w:lang w:val="mk-MK"/>
              </w:rPr>
              <w:t xml:space="preserve"> </w:t>
            </w:r>
            <w:r w:rsidR="00DD3EF9" w:rsidRPr="00BA2F9C">
              <w:rPr>
                <w:rFonts w:ascii="StobiSerif Regular" w:hAnsi="StobiSerif Regular"/>
                <w:iCs/>
                <w:color w:val="auto"/>
                <w:sz w:val="22"/>
                <w:szCs w:val="22"/>
                <w:lang w:val="mk-MK"/>
              </w:rPr>
              <w:t>ставка</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w:t>
            </w:r>
            <w:r w:rsidR="000A019E" w:rsidRPr="00BA2F9C">
              <w:rPr>
                <w:rFonts w:ascii="StobiSerif Regular" w:hAnsi="StobiSerif Regular"/>
                <w:iCs/>
                <w:color w:val="auto"/>
                <w:sz w:val="22"/>
                <w:szCs w:val="22"/>
              </w:rPr>
              <w:t>f</w:t>
            </w:r>
            <w:r w:rsidRPr="00BA2F9C">
              <w:rPr>
                <w:rFonts w:ascii="StobiSerif Regular" w:hAnsi="StobiSerif Regular"/>
                <w:iCs/>
                <w:color w:val="auto"/>
                <w:sz w:val="22"/>
                <w:szCs w:val="22"/>
                <w:lang w:val="ru-RU"/>
              </w:rPr>
              <w:t xml:space="preserve">) или </w:t>
            </w:r>
            <w:r w:rsidRPr="00BA2F9C">
              <w:rPr>
                <w:rFonts w:ascii="StobiSerif Regular" w:hAnsi="StobiSerif Regular"/>
                <w:iCs/>
                <w:color w:val="auto"/>
                <w:sz w:val="22"/>
                <w:szCs w:val="22"/>
                <w:lang w:val="mk-MK"/>
              </w:rPr>
              <w:t>поднесен</w:t>
            </w:r>
            <w:r w:rsidRPr="00BA2F9C">
              <w:rPr>
                <w:rFonts w:ascii="StobiSerif Regular" w:hAnsi="StobiSerif Regular"/>
                <w:iCs/>
                <w:color w:val="auto"/>
                <w:sz w:val="22"/>
                <w:szCs w:val="22"/>
                <w:lang w:val="ru-RU"/>
              </w:rPr>
              <w:t xml:space="preserve"> како „Измена“ според </w:t>
            </w: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точка </w:t>
            </w:r>
            <w:r w:rsidRPr="00BA2F9C">
              <w:rPr>
                <w:rFonts w:ascii="StobiSerif Regular" w:hAnsi="StobiSerif Regular"/>
                <w:iCs/>
                <w:color w:val="auto"/>
                <w:sz w:val="22"/>
                <w:szCs w:val="22"/>
                <w:lang w:val="ru-RU"/>
              </w:rPr>
              <w:t xml:space="preserve">24, попустот ќе се однесува на сите </w:t>
            </w:r>
            <w:r w:rsidRPr="00BA2F9C">
              <w:rPr>
                <w:rFonts w:ascii="StobiSerif Regular" w:hAnsi="StobiSerif Regular"/>
                <w:iCs/>
                <w:color w:val="auto"/>
                <w:sz w:val="22"/>
                <w:szCs w:val="22"/>
                <w:lang w:val="mk-MK"/>
              </w:rPr>
              <w:t>ставки</w:t>
            </w:r>
            <w:r w:rsidRPr="00BA2F9C">
              <w:rPr>
                <w:rFonts w:ascii="StobiSerif Regular" w:hAnsi="StobiSerif Regular"/>
                <w:iCs/>
                <w:color w:val="auto"/>
                <w:sz w:val="22"/>
                <w:szCs w:val="22"/>
                <w:lang w:val="ru-RU"/>
              </w:rPr>
              <w:t xml:space="preserve"> со единечни </w:t>
            </w:r>
            <w:r w:rsidRPr="00BA2F9C">
              <w:rPr>
                <w:rFonts w:ascii="StobiSerif Regular" w:hAnsi="StobiSerif Regular"/>
                <w:iCs/>
                <w:color w:val="auto"/>
                <w:sz w:val="22"/>
                <w:szCs w:val="22"/>
                <w:lang w:val="mk-MK"/>
              </w:rPr>
              <w:t>цени</w:t>
            </w:r>
            <w:r w:rsidRPr="00BA2F9C">
              <w:rPr>
                <w:rFonts w:ascii="StobiSerif Regular" w:hAnsi="StobiSerif Regular"/>
                <w:iCs/>
                <w:color w:val="auto"/>
                <w:sz w:val="22"/>
                <w:szCs w:val="22"/>
                <w:lang w:val="ru-RU"/>
              </w:rPr>
              <w:t xml:space="preserve"> од </w:t>
            </w:r>
            <w:r w:rsidRPr="00BA2F9C">
              <w:rPr>
                <w:rFonts w:ascii="StobiSerif Regular" w:hAnsi="StobiSerif Regular"/>
                <w:iCs/>
                <w:color w:val="auto"/>
                <w:sz w:val="22"/>
                <w:szCs w:val="22"/>
                <w:lang w:val="mk-MK"/>
              </w:rPr>
              <w:t>Предмер</w:t>
            </w:r>
            <w:r w:rsidR="00714484" w:rsidRPr="00BA2F9C">
              <w:rPr>
                <w:rFonts w:ascii="StobiSerif Regular" w:hAnsi="StobiSerif Regular"/>
                <w:iCs/>
                <w:color w:val="auto"/>
                <w:sz w:val="22"/>
                <w:szCs w:val="22"/>
                <w:lang w:val="mk-MK"/>
              </w:rPr>
              <w:t>-</w:t>
            </w:r>
            <w:r w:rsidR="00F45D99" w:rsidRPr="00BA2F9C">
              <w:rPr>
                <w:rFonts w:ascii="StobiSerif Regular" w:hAnsi="StobiSerif Regular"/>
                <w:iCs/>
                <w:color w:val="auto"/>
                <w:sz w:val="22"/>
                <w:szCs w:val="22"/>
                <w:lang w:val="mk-MK"/>
              </w:rPr>
              <w:t>п</w:t>
            </w:r>
            <w:r w:rsidR="00714484" w:rsidRPr="00BA2F9C">
              <w:rPr>
                <w:rFonts w:ascii="StobiSerif Regular" w:hAnsi="StobiSerif Regular"/>
                <w:iCs/>
                <w:color w:val="auto"/>
                <w:sz w:val="22"/>
                <w:szCs w:val="22"/>
                <w:lang w:val="mk-MK"/>
              </w:rPr>
              <w:t xml:space="preserve">ресметката </w:t>
            </w:r>
            <w:r w:rsidRPr="00BA2F9C">
              <w:rPr>
                <w:rFonts w:ascii="StobiSerif Regular" w:hAnsi="StobiSerif Regular"/>
                <w:iCs/>
                <w:color w:val="auto"/>
                <w:sz w:val="22"/>
                <w:szCs w:val="22"/>
                <w:lang w:val="mk-MK"/>
              </w:rPr>
              <w:t>(ПП)</w:t>
            </w:r>
            <w:r w:rsidRPr="00BA2F9C">
              <w:rPr>
                <w:rFonts w:ascii="StobiSerif Regular" w:hAnsi="StobiSerif Regular"/>
                <w:iCs/>
                <w:color w:val="auto"/>
                <w:sz w:val="22"/>
                <w:szCs w:val="22"/>
                <w:lang w:val="ru-RU"/>
              </w:rPr>
              <w:t xml:space="preserve">, вклучувајќи ги </w:t>
            </w:r>
            <w:r w:rsidRPr="00BA2F9C">
              <w:rPr>
                <w:rFonts w:ascii="StobiSerif Regular" w:hAnsi="StobiSerif Regular"/>
                <w:iCs/>
                <w:color w:val="auto"/>
                <w:sz w:val="22"/>
                <w:szCs w:val="22"/>
                <w:lang w:val="mk-MK"/>
              </w:rPr>
              <w:t xml:space="preserve">општите </w:t>
            </w:r>
            <w:r w:rsidR="00522988" w:rsidRPr="00BA2F9C">
              <w:rPr>
                <w:rFonts w:ascii="StobiSerif Regular" w:hAnsi="StobiSerif Regular"/>
                <w:iCs/>
                <w:color w:val="auto"/>
                <w:sz w:val="22"/>
                <w:szCs w:val="22"/>
                <w:lang w:val="mk-MK"/>
              </w:rPr>
              <w:t>ставки</w:t>
            </w:r>
            <w:r w:rsidR="00522988" w:rsidRPr="00BA2F9C">
              <w:rPr>
                <w:rFonts w:ascii="StobiSerif Regular" w:hAnsi="StobiSerif Regular"/>
                <w:iCs/>
                <w:color w:val="auto"/>
                <w:sz w:val="22"/>
                <w:szCs w:val="22"/>
                <w:lang w:val="ru-RU"/>
              </w:rPr>
              <w:t xml:space="preserve"> </w:t>
            </w:r>
            <w:r w:rsidR="00CA09A9" w:rsidRPr="00BA2F9C">
              <w:rPr>
                <w:rFonts w:ascii="StobiSerif Regular" w:hAnsi="StobiSerif Regular"/>
                <w:iCs/>
                <w:color w:val="auto"/>
                <w:sz w:val="22"/>
                <w:szCs w:val="22"/>
                <w:lang w:val="mk-MK"/>
              </w:rPr>
              <w:t xml:space="preserve">и истиот нема да важи </w:t>
            </w:r>
            <w:r w:rsidRPr="00BA2F9C">
              <w:rPr>
                <w:rFonts w:ascii="StobiSerif Regular" w:hAnsi="StobiSerif Regular"/>
                <w:iCs/>
                <w:color w:val="auto"/>
                <w:sz w:val="22"/>
                <w:szCs w:val="22"/>
                <w:lang w:val="ru-RU"/>
              </w:rPr>
              <w:t>за непредвидени</w:t>
            </w:r>
            <w:r w:rsidR="00CA09A9" w:rsidRPr="00BA2F9C">
              <w:rPr>
                <w:rFonts w:ascii="StobiSerif Regular" w:hAnsi="StobiSerif Regular"/>
                <w:iCs/>
                <w:color w:val="auto"/>
                <w:sz w:val="22"/>
                <w:szCs w:val="22"/>
                <w:lang w:val="mk-MK"/>
              </w:rPr>
              <w:t xml:space="preserve"> и дополнителни работи</w:t>
            </w:r>
            <w:r w:rsidRPr="00BA2F9C">
              <w:rPr>
                <w:rFonts w:ascii="StobiSerif Regular" w:hAnsi="StobiSerif Regular"/>
                <w:iCs/>
                <w:color w:val="auto"/>
                <w:sz w:val="22"/>
                <w:szCs w:val="22"/>
                <w:lang w:val="ru-RU"/>
              </w:rPr>
              <w:t xml:space="preserve">, ДДВ или други </w:t>
            </w:r>
            <w:r w:rsidR="00522988" w:rsidRPr="00BA2F9C">
              <w:rPr>
                <w:rFonts w:ascii="StobiSerif Regular" w:hAnsi="StobiSerif Regular"/>
                <w:iCs/>
                <w:color w:val="auto"/>
                <w:sz w:val="22"/>
                <w:szCs w:val="22"/>
                <w:lang w:val="mk-MK"/>
              </w:rPr>
              <w:t xml:space="preserve">провизорни </w:t>
            </w:r>
            <w:r w:rsidRPr="00BA2F9C">
              <w:rPr>
                <w:rFonts w:ascii="StobiSerif Regular" w:hAnsi="StobiSerif Regular"/>
                <w:iCs/>
                <w:color w:val="auto"/>
                <w:sz w:val="22"/>
                <w:szCs w:val="22"/>
                <w:lang w:val="ru-RU"/>
              </w:rPr>
              <w:t>суми.</w:t>
            </w:r>
          </w:p>
          <w:p w14:paraId="1BEAA7E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Само безусловен попуст ќе биде прифатен</w:t>
            </w:r>
            <w:r w:rsidRPr="00BA2F9C">
              <w:rPr>
                <w:rFonts w:ascii="StobiSerif Regular" w:hAnsi="StobiSerif Regular"/>
                <w:iCs/>
                <w:color w:val="auto"/>
                <w:sz w:val="22"/>
                <w:szCs w:val="22"/>
                <w:lang w:val="ru-RU"/>
              </w:rPr>
              <w:t>.</w:t>
            </w:r>
          </w:p>
          <w:p w14:paraId="14387D47"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Ако Понудувачот понуди некаков условен попуст (за посебна</w:t>
            </w:r>
            <w:r w:rsidRPr="00BA2F9C">
              <w:rPr>
                <w:rFonts w:ascii="StobiSerif Regular" w:hAnsi="StobiSerif Regular"/>
                <w:iCs/>
                <w:color w:val="auto"/>
                <w:sz w:val="22"/>
                <w:szCs w:val="22"/>
                <w:lang w:val="mk-MK"/>
              </w:rPr>
              <w:t>(и)</w:t>
            </w:r>
            <w:r w:rsidRPr="00BA2F9C">
              <w:rPr>
                <w:rFonts w:ascii="StobiSerif Regular" w:hAnsi="StobiSerif Regular"/>
                <w:iCs/>
                <w:color w:val="auto"/>
                <w:sz w:val="22"/>
                <w:szCs w:val="22"/>
                <w:lang w:val="ru-RU"/>
              </w:rPr>
              <w:t xml:space="preserve"> ставка(и), група(и), дел(ови) и други работи), таквиот попуст </w:t>
            </w:r>
            <w:r w:rsidRPr="00BA2F9C">
              <w:rPr>
                <w:rFonts w:ascii="StobiSerif Regular" w:hAnsi="StobiSerif Regular"/>
                <w:iCs/>
                <w:color w:val="auto"/>
                <w:sz w:val="22"/>
                <w:szCs w:val="22"/>
                <w:lang w:val="mk-MK"/>
              </w:rPr>
              <w:t xml:space="preserve">ќе </w:t>
            </w:r>
            <w:r w:rsidRPr="00BA2F9C">
              <w:rPr>
                <w:rFonts w:ascii="StobiSerif Regular" w:hAnsi="StobiSerif Regular"/>
                <w:iCs/>
                <w:color w:val="auto"/>
                <w:sz w:val="22"/>
                <w:szCs w:val="22"/>
                <w:lang w:val="ru-RU"/>
              </w:rPr>
              <w:t xml:space="preserve">се смета </w:t>
            </w:r>
            <w:r w:rsidRPr="00BA2F9C">
              <w:rPr>
                <w:rFonts w:ascii="StobiSerif Regular" w:hAnsi="StobiSerif Regular"/>
                <w:iCs/>
                <w:color w:val="auto"/>
                <w:sz w:val="22"/>
                <w:szCs w:val="22"/>
                <w:lang w:val="mk-MK"/>
              </w:rPr>
              <w:t>како да не е понуден</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Условниот</w:t>
            </w:r>
            <w:r w:rsidRPr="00BA2F9C">
              <w:rPr>
                <w:rFonts w:ascii="StobiSerif Regular" w:hAnsi="StobiSerif Regular"/>
                <w:iCs/>
                <w:color w:val="auto"/>
                <w:sz w:val="22"/>
                <w:szCs w:val="22"/>
                <w:lang w:val="ru-RU"/>
              </w:rPr>
              <w:t xml:space="preserve"> попуст нема да се земе </w:t>
            </w:r>
            <w:r w:rsidRPr="00BA2F9C">
              <w:rPr>
                <w:rFonts w:ascii="StobiSerif Regular" w:hAnsi="StobiSerif Regular"/>
                <w:iCs/>
                <w:color w:val="auto"/>
                <w:sz w:val="22"/>
                <w:szCs w:val="22"/>
                <w:lang w:val="ru-RU"/>
              </w:rPr>
              <w:lastRenderedPageBreak/>
              <w:t xml:space="preserve">предвид при </w:t>
            </w:r>
            <w:r w:rsidRPr="00BA2F9C">
              <w:rPr>
                <w:rFonts w:ascii="StobiSerif Regular" w:hAnsi="StobiSerif Regular"/>
                <w:iCs/>
                <w:color w:val="auto"/>
                <w:sz w:val="22"/>
                <w:szCs w:val="22"/>
                <w:lang w:val="mk-MK"/>
              </w:rPr>
              <w:t>евалуација</w:t>
            </w:r>
            <w:r w:rsidRPr="00BA2F9C">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BA2F9C"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назначени од страна на Понудувачот </w:t>
            </w:r>
            <w:r w:rsidRPr="00BA2F9C">
              <w:rPr>
                <w:rFonts w:ascii="StobiSerif Regular" w:hAnsi="StobiSerif Regular"/>
                <w:b/>
                <w:color w:val="auto"/>
                <w:sz w:val="22"/>
                <w:szCs w:val="22"/>
                <w:lang w:val="mk-MK"/>
              </w:rPr>
              <w:t>нема да бидат</w:t>
            </w:r>
            <w:r w:rsidRPr="00BA2F9C">
              <w:rPr>
                <w:rFonts w:ascii="StobiSerif Regular" w:hAnsi="StobiSerif Regular"/>
                <w:i/>
                <w:color w:val="auto"/>
                <w:sz w:val="22"/>
                <w:szCs w:val="22"/>
                <w:lang w:val="mk-MK"/>
              </w:rPr>
              <w:t xml:space="preserve"> </w:t>
            </w:r>
            <w:r w:rsidR="007F1BAB" w:rsidRPr="00BA2F9C">
              <w:rPr>
                <w:rFonts w:ascii="StobiSerif Regular" w:hAnsi="StobiSerif Regular"/>
                <w:color w:val="auto"/>
                <w:sz w:val="22"/>
                <w:szCs w:val="22"/>
                <w:lang w:val="mk-MK"/>
              </w:rPr>
              <w:t xml:space="preserve">предмет на </w:t>
            </w:r>
            <w:r w:rsidR="00522988" w:rsidRPr="00BA2F9C">
              <w:rPr>
                <w:rFonts w:ascii="StobiSerif Regular" w:hAnsi="StobiSerif Regular"/>
                <w:color w:val="auto"/>
                <w:sz w:val="22"/>
                <w:szCs w:val="22"/>
                <w:lang w:val="mk-MK"/>
              </w:rPr>
              <w:t xml:space="preserve">прилагодување </w:t>
            </w:r>
            <w:r w:rsidRPr="00BA2F9C">
              <w:rPr>
                <w:rFonts w:ascii="StobiSerif Regular" w:hAnsi="StobiSerif Regular"/>
                <w:color w:val="auto"/>
                <w:sz w:val="22"/>
                <w:szCs w:val="22"/>
                <w:lang w:val="mk-MK"/>
              </w:rPr>
              <w:t>во текот на извршувањето на Договорот</w:t>
            </w:r>
            <w:r w:rsidR="007F1BAB" w:rsidRPr="00BA2F9C">
              <w:rPr>
                <w:rFonts w:ascii="StobiSerif Regular" w:hAnsi="StobiSerif Regular"/>
                <w:color w:val="auto"/>
                <w:sz w:val="22"/>
                <w:szCs w:val="22"/>
                <w:lang w:val="mk-MK"/>
              </w:rPr>
              <w:t>.</w:t>
            </w:r>
          </w:p>
        </w:tc>
      </w:tr>
      <w:tr w:rsidR="00E421EF" w:rsidRPr="00BA2F9C" w14:paraId="141F4FDA"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462497DE"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04E3040E" w14:textId="77777777" w:rsidR="00AA6928" w:rsidRPr="00BA2F9C"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 за заем за финансирање на </w:t>
            </w:r>
            <w:r w:rsidR="00522988"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 за поврзување на локалните патишта, Службен весник на Р</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М бр.261/19, ова</w:t>
            </w:r>
            <w:r w:rsidRPr="00BA2F9C">
              <w:rPr>
                <w:rFonts w:ascii="StobiSerif Regular" w:hAnsi="StobiSerif Regular"/>
                <w:color w:val="auto"/>
                <w:sz w:val="22"/>
                <w:szCs w:val="22"/>
              </w:rPr>
              <w:t>a</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тендерска постапка </w:t>
            </w:r>
            <w:r w:rsidRPr="00BA2F9C">
              <w:rPr>
                <w:rFonts w:ascii="StobiSerif Regular" w:hAnsi="StobiSerif Regular"/>
                <w:b/>
                <w:color w:val="auto"/>
                <w:sz w:val="22"/>
                <w:szCs w:val="22"/>
                <w:lang w:val="mk-MK"/>
              </w:rPr>
              <w:t>е ослободен</w:t>
            </w:r>
            <w:r w:rsidRPr="00BA2F9C">
              <w:rPr>
                <w:rFonts w:ascii="StobiSerif Regular" w:hAnsi="StobiSerif Regular"/>
                <w:b/>
                <w:color w:val="auto"/>
                <w:sz w:val="22"/>
                <w:szCs w:val="22"/>
              </w:rPr>
              <w:t>a</w:t>
            </w:r>
            <w:r w:rsidRPr="00BA2F9C">
              <w:rPr>
                <w:rFonts w:ascii="StobiSerif Regular" w:hAnsi="StobiSerif Regular"/>
                <w:b/>
                <w:color w:val="auto"/>
                <w:sz w:val="22"/>
                <w:szCs w:val="22"/>
                <w:lang w:val="mk-MK"/>
              </w:rPr>
              <w:t xml:space="preserve"> од </w:t>
            </w:r>
            <w:r w:rsidRPr="00BA2F9C">
              <w:rPr>
                <w:rFonts w:ascii="StobiSerif Regular" w:hAnsi="StobiSerif Regular"/>
                <w:b/>
                <w:color w:val="auto"/>
                <w:sz w:val="22"/>
                <w:szCs w:val="22"/>
                <w:lang w:val="ru-RU"/>
              </w:rPr>
              <w:t>ДДВ</w:t>
            </w:r>
            <w:r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mk-MK"/>
              </w:rPr>
              <w:t xml:space="preserve">ДДВ </w:t>
            </w:r>
            <w:r w:rsidRPr="00BA2F9C">
              <w:rPr>
                <w:rFonts w:ascii="StobiSerif Regular" w:hAnsi="StobiSerif Regular"/>
                <w:color w:val="auto"/>
                <w:sz w:val="22"/>
                <w:szCs w:val="22"/>
                <w:lang w:val="ru-RU"/>
              </w:rPr>
              <w:t xml:space="preserve">не </w:t>
            </w:r>
            <w:r w:rsidRPr="00BA2F9C">
              <w:rPr>
                <w:rFonts w:ascii="StobiSerif Regular" w:hAnsi="StobiSerif Regular"/>
                <w:color w:val="auto"/>
                <w:sz w:val="22"/>
                <w:szCs w:val="22"/>
                <w:lang w:val="mk-MK"/>
              </w:rPr>
              <w:t>треба да се</w:t>
            </w:r>
            <w:r w:rsidRPr="00BA2F9C">
              <w:rPr>
                <w:rFonts w:ascii="StobiSerif Regular" w:hAnsi="StobiSerif Regular"/>
                <w:color w:val="auto"/>
                <w:sz w:val="22"/>
                <w:szCs w:val="22"/>
                <w:lang w:val="ru-RU"/>
              </w:rPr>
              <w:t xml:space="preserve"> навед</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во понудите и во договорот.</w:t>
            </w:r>
          </w:p>
        </w:tc>
      </w:tr>
      <w:tr w:rsidR="00E421EF" w:rsidRPr="00BA2F9C"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BA2F9C" w:rsidRDefault="001E4DA2" w:rsidP="00223E22">
            <w:pPr>
              <w:pStyle w:val="Standard"/>
              <w:spacing w:before="60" w:after="60"/>
              <w:jc w:val="both"/>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цените ќе ги наведе во</w:t>
            </w:r>
            <w:r w:rsidRPr="00BA2F9C">
              <w:rPr>
                <w:rFonts w:ascii="StobiSerif Regular" w:hAnsi="StobiSerif Regular"/>
                <w:b/>
                <w:color w:val="auto"/>
                <w:sz w:val="22"/>
                <w:szCs w:val="22"/>
                <w:lang w:val="mk-MK"/>
              </w:rPr>
              <w:t>: Македонски денари</w:t>
            </w:r>
            <w:r w:rsidR="007F1BAB" w:rsidRPr="00BA2F9C">
              <w:rPr>
                <w:rFonts w:ascii="StobiSerif Regular" w:hAnsi="StobiSerif Regular"/>
                <w:b/>
                <w:color w:val="auto"/>
                <w:sz w:val="22"/>
                <w:szCs w:val="22"/>
                <w:lang w:val="mk-MK"/>
              </w:rPr>
              <w:t xml:space="preserve"> (МКД).</w:t>
            </w:r>
          </w:p>
        </w:tc>
      </w:tr>
      <w:tr w:rsidR="00E421EF" w:rsidRPr="00BA2F9C"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BA2F9C"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Рокот на </w:t>
            </w:r>
            <w:r w:rsidR="00522988" w:rsidRPr="00BA2F9C">
              <w:rPr>
                <w:rFonts w:ascii="StobiSerif Regular" w:hAnsi="StobiSerif Regular"/>
                <w:color w:val="auto"/>
                <w:sz w:val="22"/>
                <w:szCs w:val="22"/>
                <w:lang w:val="mk-MK"/>
              </w:rPr>
              <w:t xml:space="preserve">валидност </w:t>
            </w:r>
            <w:r w:rsidRPr="00BA2F9C">
              <w:rPr>
                <w:rFonts w:ascii="StobiSerif Regular" w:hAnsi="StobiSerif Regular"/>
                <w:color w:val="auto"/>
                <w:sz w:val="22"/>
                <w:szCs w:val="22"/>
                <w:lang w:val="mk-MK"/>
              </w:rPr>
              <w:t xml:space="preserve">на понудата ќе биде: </w:t>
            </w:r>
            <w:r w:rsidRPr="00BA2F9C">
              <w:rPr>
                <w:rFonts w:ascii="StobiSerif Regular" w:hAnsi="StobiSerif Regular"/>
                <w:b/>
                <w:color w:val="auto"/>
                <w:sz w:val="22"/>
                <w:szCs w:val="22"/>
                <w:lang w:val="mk-MK"/>
              </w:rPr>
              <w:t>150</w:t>
            </w:r>
            <w:r w:rsidR="00795D89" w:rsidRPr="00BA2F9C">
              <w:rPr>
                <w:rFonts w:ascii="StobiSerif Regular" w:hAnsi="StobiSerif Regular"/>
                <w:b/>
                <w:color w:val="auto"/>
                <w:sz w:val="22"/>
                <w:szCs w:val="22"/>
                <w:lang w:val="mk-MK"/>
              </w:rPr>
              <w:t xml:space="preserve"> (сто и педесет)</w:t>
            </w:r>
            <w:r w:rsidRPr="00BA2F9C">
              <w:rPr>
                <w:rFonts w:ascii="StobiSerif Regular" w:hAnsi="StobiSerif Regular"/>
                <w:color w:val="auto"/>
                <w:sz w:val="22"/>
                <w:szCs w:val="22"/>
                <w:lang w:val="mk-MK"/>
              </w:rPr>
              <w:t xml:space="preserve"> </w:t>
            </w:r>
            <w:r w:rsidR="00D0795F" w:rsidRPr="00BA2F9C">
              <w:rPr>
                <w:rFonts w:ascii="StobiSerif Regular" w:hAnsi="StobiSerif Regular"/>
                <w:b/>
                <w:color w:val="auto"/>
                <w:sz w:val="22"/>
                <w:szCs w:val="22"/>
                <w:lang w:val="mk-MK"/>
              </w:rPr>
              <w:t>дена.</w:t>
            </w:r>
          </w:p>
        </w:tc>
      </w:tr>
      <w:tr w:rsidR="00E421EF" w:rsidRPr="00BA2F9C"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Цената на договорот ќе се </w:t>
            </w:r>
            <w:r w:rsidR="00522988" w:rsidRPr="00BA2F9C">
              <w:rPr>
                <w:rFonts w:ascii="StobiSerif Regular" w:hAnsi="StobiSerif Regular"/>
                <w:color w:val="auto"/>
                <w:sz w:val="22"/>
                <w:szCs w:val="22"/>
                <w:lang w:val="mk-MK"/>
              </w:rPr>
              <w:t xml:space="preserve">прилагоди </w:t>
            </w:r>
            <w:r w:rsidRPr="00BA2F9C">
              <w:rPr>
                <w:rFonts w:ascii="StobiSerif Regular" w:hAnsi="StobiSerif Regular"/>
                <w:color w:val="auto"/>
                <w:sz w:val="22"/>
                <w:szCs w:val="22"/>
                <w:lang w:val="mk-MK"/>
              </w:rPr>
              <w:t>согласно следниот фактор</w:t>
            </w:r>
            <w:r w:rsidR="007F1BA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B55307" w:rsidRPr="00BA2F9C">
              <w:rPr>
                <w:rFonts w:ascii="StobiSerif Regular" w:hAnsi="StobiSerif Regular"/>
                <w:b/>
                <w:color w:val="auto"/>
                <w:sz w:val="22"/>
                <w:szCs w:val="22"/>
                <w:lang w:val="mk-MK"/>
              </w:rPr>
              <w:t>Не</w:t>
            </w:r>
            <w:r w:rsidR="00B55307" w:rsidRPr="00BA2F9C">
              <w:rPr>
                <w:rFonts w:ascii="StobiSerif Regular" w:hAnsi="StobiSerif Regular"/>
                <w:b/>
                <w:color w:val="auto"/>
                <w:sz w:val="22"/>
                <w:szCs w:val="22"/>
                <w:lang w:val="ru-RU"/>
              </w:rPr>
              <w:t xml:space="preserve"> </w:t>
            </w:r>
            <w:r w:rsidR="00B55307" w:rsidRPr="00BA2F9C">
              <w:rPr>
                <w:rFonts w:ascii="StobiSerif Regular" w:hAnsi="StobiSerif Regular"/>
                <w:b/>
                <w:color w:val="auto"/>
                <w:sz w:val="22"/>
                <w:szCs w:val="22"/>
                <w:lang w:val="mk-MK"/>
              </w:rPr>
              <w:t>се применува</w:t>
            </w:r>
          </w:p>
        </w:tc>
      </w:tr>
      <w:tr w:rsidR="00E421EF" w:rsidRPr="00BA2F9C"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19.1</w:t>
            </w:r>
          </w:p>
          <w:p w14:paraId="0A70A4E4" w14:textId="77777777" w:rsidR="001E4DA2" w:rsidRPr="00BA2F9C"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Гаранција</w:t>
            </w:r>
            <w:r w:rsidRPr="00BA2F9C">
              <w:rPr>
                <w:rFonts w:ascii="StobiSerif Regular" w:hAnsi="StobiSerif Regular"/>
                <w:color w:val="auto"/>
                <w:sz w:val="22"/>
                <w:szCs w:val="22"/>
                <w:lang w:val="ru-RU"/>
              </w:rPr>
              <w:t xml:space="preserve"> на понуда</w:t>
            </w:r>
            <w:r w:rsidR="005E7D65" w:rsidRPr="00BA2F9C">
              <w:rPr>
                <w:rFonts w:ascii="StobiSerif Regular" w:hAnsi="StobiSerif Regular"/>
                <w:color w:val="auto"/>
                <w:sz w:val="22"/>
                <w:szCs w:val="22"/>
                <w:lang w:val="mk-MK"/>
              </w:rPr>
              <w:t>та</w:t>
            </w:r>
            <w:r w:rsidRPr="00BA2F9C">
              <w:rPr>
                <w:rFonts w:ascii="StobiSerif Regular" w:hAnsi="StobiSerif Regular"/>
                <w:b/>
                <w:bCs/>
                <w:color w:val="auto"/>
                <w:sz w:val="22"/>
                <w:szCs w:val="22"/>
                <w:lang w:val="ru-RU"/>
              </w:rPr>
              <w:t xml:space="preserve"> не се бара.</w:t>
            </w:r>
          </w:p>
          <w:p w14:paraId="266CF976" w14:textId="77777777" w:rsidR="00152758" w:rsidRPr="00BA2F9C" w:rsidRDefault="00081240" w:rsidP="00152758">
            <w:pPr>
              <w:pStyle w:val="Standard"/>
              <w:tabs>
                <w:tab w:val="right" w:pos="7254"/>
                <w:tab w:val="right" w:leader="underscore" w:pos="9504"/>
              </w:tabs>
              <w:spacing w:before="60" w:after="60"/>
              <w:ind w:left="218" w:right="158"/>
              <w:rPr>
                <w:rFonts w:ascii="StobiSerif Regular" w:hAnsi="StobiSerif Regular"/>
                <w:b/>
                <w:bCs/>
                <w:color w:val="auto"/>
                <w:sz w:val="22"/>
                <w:szCs w:val="22"/>
                <w:lang w:val="ru-RU"/>
              </w:rPr>
            </w:pPr>
            <w:r w:rsidRPr="00BA2F9C">
              <w:rPr>
                <w:rFonts w:ascii="StobiSerif Regular" w:hAnsi="StobiSerif Regular"/>
                <w:b/>
                <w:color w:val="auto"/>
                <w:sz w:val="22"/>
                <w:szCs w:val="22"/>
                <w:lang w:val="mk-MK"/>
              </w:rPr>
              <w:t>Треба да се достави Изјава која ја гарантира понудата</w:t>
            </w:r>
            <w:r w:rsidR="00282174" w:rsidRPr="00BA2F9C">
              <w:rPr>
                <w:rFonts w:ascii="StobiSerif Regular" w:hAnsi="StobiSerif Regular"/>
                <w:b/>
                <w:color w:val="auto"/>
                <w:sz w:val="22"/>
                <w:szCs w:val="22"/>
                <w:lang w:val="ru-RU"/>
              </w:rPr>
              <w:t>.</w:t>
            </w:r>
          </w:p>
          <w:p w14:paraId="3DAADD7D" w14:textId="77777777" w:rsidR="00152758" w:rsidRPr="00BA2F9C"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BA2F9C">
              <w:rPr>
                <w:rFonts w:ascii="StobiSerif Regular" w:hAnsi="StobiSerif Regular"/>
                <w:b/>
                <w:bCs/>
                <w:color w:val="auto"/>
                <w:sz w:val="22"/>
                <w:szCs w:val="22"/>
                <w:lang w:val="mk-MK"/>
              </w:rPr>
              <w:t>наведениот период</w:t>
            </w:r>
            <w:r w:rsidRPr="00BA2F9C">
              <w:rPr>
                <w:rFonts w:ascii="StobiSerif Regular" w:hAnsi="StobiSerif Regular"/>
                <w:b/>
                <w:bCs/>
                <w:color w:val="auto"/>
                <w:sz w:val="22"/>
                <w:szCs w:val="22"/>
                <w:lang w:val="mk-MK"/>
              </w:rPr>
              <w:t xml:space="preserve"> од 5 години, почнувајќи од датумот на отворање на понудата, наведен во </w:t>
            </w:r>
            <w:r w:rsidR="000F4A5F" w:rsidRPr="00BA2F9C">
              <w:rPr>
                <w:rFonts w:ascii="StobiSerif Regular" w:hAnsi="StobiSerif Regular"/>
                <w:b/>
                <w:bCs/>
                <w:color w:val="auto"/>
                <w:sz w:val="22"/>
                <w:szCs w:val="22"/>
                <w:lang w:val="mk-MK"/>
              </w:rPr>
              <w:t>образецот</w:t>
            </w:r>
            <w:r w:rsidR="00575504" w:rsidRPr="00BA2F9C">
              <w:rPr>
                <w:rFonts w:ascii="StobiSerif Regular" w:hAnsi="StobiSerif Regular"/>
                <w:b/>
                <w:bCs/>
                <w:color w:val="auto"/>
                <w:sz w:val="22"/>
                <w:szCs w:val="22"/>
                <w:lang w:val="mk-MK"/>
              </w:rPr>
              <w:t xml:space="preserve"> з</w:t>
            </w:r>
            <w:r w:rsidRPr="00BA2F9C">
              <w:rPr>
                <w:rFonts w:ascii="StobiSerif Regular" w:hAnsi="StobiSerif Regular"/>
                <w:b/>
                <w:bCs/>
                <w:color w:val="auto"/>
                <w:sz w:val="22"/>
                <w:szCs w:val="22"/>
                <w:lang w:val="mk-MK"/>
              </w:rPr>
              <w:t>а изјава за гаранција на понудата</w:t>
            </w:r>
            <w:r w:rsidR="00282174" w:rsidRPr="00BA2F9C">
              <w:rPr>
                <w:rFonts w:ascii="StobiSerif Regular" w:hAnsi="StobiSerif Regular"/>
                <w:b/>
                <w:bCs/>
                <w:color w:val="auto"/>
                <w:sz w:val="22"/>
                <w:szCs w:val="22"/>
                <w:lang w:val="ru-RU"/>
              </w:rPr>
              <w:t>.</w:t>
            </w:r>
          </w:p>
          <w:p w14:paraId="5EFFD209"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бара </w:t>
            </w:r>
            <w:r w:rsidR="005E7D65" w:rsidRPr="00BA2F9C">
              <w:rPr>
                <w:rFonts w:ascii="StobiSerif Regular" w:hAnsi="StobiSerif Regular"/>
                <w:color w:val="auto"/>
                <w:sz w:val="22"/>
                <w:szCs w:val="22"/>
                <w:lang w:val="mk-MK"/>
              </w:rPr>
              <w:t>Гаранција</w:t>
            </w:r>
            <w:r w:rsidR="005E7D6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понудата, износот и валутата на </w:t>
            </w:r>
            <w:r w:rsidR="005E7D65" w:rsidRPr="00BA2F9C">
              <w:rPr>
                <w:rFonts w:ascii="StobiSerif Regular" w:hAnsi="StobiSerif Regular"/>
                <w:color w:val="auto"/>
                <w:sz w:val="22"/>
                <w:szCs w:val="22"/>
                <w:lang w:val="mk-MK"/>
              </w:rPr>
              <w:t xml:space="preserve">Гаранцијата </w:t>
            </w:r>
            <w:r w:rsidRPr="00BA2F9C">
              <w:rPr>
                <w:rFonts w:ascii="StobiSerif Regular" w:hAnsi="StobiSerif Regular"/>
                <w:color w:val="auto"/>
                <w:sz w:val="22"/>
                <w:szCs w:val="22"/>
                <w:lang w:val="ru-RU"/>
              </w:rPr>
              <w:t>на понудата</w:t>
            </w:r>
            <w:r w:rsidR="000F4A5F" w:rsidRPr="00BA2F9C">
              <w:rPr>
                <w:rFonts w:ascii="StobiSerif Regular" w:hAnsi="StobiSerif Regular"/>
                <w:color w:val="auto"/>
                <w:sz w:val="22"/>
                <w:szCs w:val="22"/>
                <w:lang w:val="mk-MK"/>
              </w:rPr>
              <w:t xml:space="preserve"> ќе бидат</w:t>
            </w:r>
            <w:r w:rsidRPr="00BA2F9C">
              <w:rPr>
                <w:rFonts w:ascii="StobiSerif Regular" w:hAnsi="StobiSerif Regular"/>
                <w:color w:val="auto"/>
                <w:sz w:val="22"/>
                <w:szCs w:val="22"/>
                <w:lang w:val="ru-RU"/>
              </w:rPr>
              <w:t xml:space="preserve">: </w:t>
            </w:r>
            <w:r w:rsidRPr="00BA2F9C">
              <w:rPr>
                <w:rFonts w:ascii="StobiSerif Regular" w:hAnsi="StobiSerif Regular"/>
                <w:b/>
                <w:bCs/>
                <w:color w:val="auto"/>
                <w:sz w:val="22"/>
                <w:szCs w:val="22"/>
                <w:lang w:val="ru-RU"/>
              </w:rPr>
              <w:t>Не се применува.</w:t>
            </w:r>
          </w:p>
        </w:tc>
      </w:tr>
      <w:tr w:rsidR="00E421EF" w:rsidRPr="00BA2F9C"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Други гаранции кои се прифатливи: </w:t>
            </w:r>
            <w:r w:rsidR="00B55307"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ема</w:t>
            </w:r>
          </w:p>
        </w:tc>
      </w:tr>
      <w:tr w:rsidR="00E421EF" w:rsidRPr="00BA2F9C"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BA2F9C">
              <w:rPr>
                <w:rFonts w:ascii="StobiSerif Regular" w:hAnsi="StobiSerif Regular"/>
                <w:iCs/>
                <w:color w:val="auto"/>
                <w:sz w:val="22"/>
                <w:szCs w:val="22"/>
                <w:lang w:val="mk-MK"/>
              </w:rPr>
              <w:t>Заемопримачот</w:t>
            </w:r>
            <w:r w:rsidR="00877AA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ќе го прогласи </w:t>
            </w:r>
            <w:r w:rsidR="000F4A5F"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BA2F9C">
              <w:rPr>
                <w:rFonts w:ascii="StobiSerif Regular" w:hAnsi="StobiSerif Regular"/>
                <w:b/>
                <w:iCs/>
                <w:color w:val="auto"/>
                <w:sz w:val="22"/>
                <w:szCs w:val="22"/>
                <w:lang w:val="ru-RU"/>
              </w:rPr>
              <w:t>5 (пет) години</w:t>
            </w:r>
            <w:r w:rsidR="00EB0CEA" w:rsidRPr="00BA2F9C">
              <w:rPr>
                <w:rFonts w:ascii="StobiSerif Regular" w:hAnsi="StobiSerif Regular"/>
                <w:b/>
                <w:iCs/>
                <w:color w:val="auto"/>
                <w:sz w:val="22"/>
                <w:szCs w:val="22"/>
                <w:lang w:val="ru-RU"/>
              </w:rPr>
              <w:t>, почнувајќи од датумот кога Понудувачот презвемал активност</w:t>
            </w:r>
            <w:r w:rsidRPr="00BA2F9C">
              <w:rPr>
                <w:rFonts w:ascii="StobiSerif Regular" w:hAnsi="StobiSerif Regular"/>
                <w:iCs/>
                <w:color w:val="auto"/>
                <w:sz w:val="22"/>
                <w:szCs w:val="22"/>
                <w:lang w:val="ru-RU"/>
              </w:rPr>
              <w:t>.</w:t>
            </w:r>
            <w:r w:rsidRPr="00BA2F9C">
              <w:rPr>
                <w:rFonts w:ascii="StobiSerif Regular" w:hAnsi="StobiSerif Regular"/>
                <w:iCs/>
                <w:color w:val="auto"/>
                <w:sz w:val="22"/>
                <w:szCs w:val="22"/>
                <w:lang w:val="mk-MK"/>
              </w:rPr>
              <w:t xml:space="preserve"> </w:t>
            </w:r>
          </w:p>
        </w:tc>
      </w:tr>
      <w:tr w:rsidR="00E421EF" w:rsidRPr="00BA2F9C"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0572086C"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 xml:space="preserve">Покрај оригиналот на понудата, бројот на копии е: </w:t>
            </w:r>
            <w:r w:rsidR="001E6285" w:rsidRPr="00BA2F9C">
              <w:rPr>
                <w:rFonts w:ascii="StobiSerif Regular" w:hAnsi="StobiSerif Regular"/>
                <w:b/>
                <w:bCs/>
                <w:color w:val="auto"/>
                <w:sz w:val="22"/>
                <w:szCs w:val="22"/>
              </w:rPr>
              <w:t>Н</w:t>
            </w:r>
            <w:r w:rsidR="00F45D99" w:rsidRPr="00BA2F9C">
              <w:rPr>
                <w:rFonts w:ascii="StobiSerif Regular" w:hAnsi="StobiSerif Regular"/>
                <w:b/>
                <w:bCs/>
                <w:color w:val="auto"/>
                <w:sz w:val="22"/>
                <w:szCs w:val="22"/>
                <w:lang w:val="mk-MK"/>
              </w:rPr>
              <w:t>е се применува</w:t>
            </w:r>
          </w:p>
          <w:p w14:paraId="68B99161" w14:textId="77777777" w:rsidR="005D78AB" w:rsidRPr="00BA2F9C" w:rsidRDefault="005D78AB" w:rsidP="005D78AB">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320B2AD4" w14:textId="77777777"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p>
          <w:p w14:paraId="7176DE3B" w14:textId="430C97B1" w:rsidR="00AA6928" w:rsidRPr="00BA2F9C" w:rsidRDefault="00115685"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„ОРИГИНАЛ“</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од</w:t>
            </w:r>
            <w:r w:rsidRPr="00BA2F9C">
              <w:rPr>
                <w:rFonts w:ascii="StobiSerif Regular" w:hAnsi="StobiSerif Regular"/>
                <w:bCs/>
                <w:color w:val="auto"/>
                <w:sz w:val="22"/>
                <w:szCs w:val="22"/>
                <w:lang w:val="ru-RU"/>
              </w:rPr>
              <w:t xml:space="preserve"> понудата се доставува </w:t>
            </w:r>
            <w:r w:rsidRPr="00BA2F9C">
              <w:rPr>
                <w:rFonts w:ascii="StobiSerif Regular" w:hAnsi="StobiSerif Regular"/>
                <w:b/>
                <w:bCs/>
                <w:color w:val="auto"/>
                <w:sz w:val="22"/>
                <w:szCs w:val="22"/>
                <w:lang w:val="ru-RU"/>
              </w:rPr>
              <w:t xml:space="preserve">само електронски преку </w:t>
            </w:r>
            <w:r w:rsidR="008D4DBC" w:rsidRPr="00BA2F9C">
              <w:rPr>
                <w:rFonts w:ascii="StobiSerif Regular" w:hAnsi="StobiSerif Regular"/>
                <w:b/>
                <w:bCs/>
                <w:color w:val="auto"/>
                <w:sz w:val="22"/>
                <w:szCs w:val="22"/>
                <w:lang w:val="mk-MK"/>
              </w:rPr>
              <w:t xml:space="preserve">електронска </w:t>
            </w:r>
            <w:r w:rsidRPr="00BA2F9C">
              <w:rPr>
                <w:rFonts w:ascii="StobiSerif Regular" w:hAnsi="StobiSerif Regular"/>
                <w:b/>
                <w:bCs/>
                <w:color w:val="auto"/>
                <w:sz w:val="22"/>
                <w:szCs w:val="22"/>
                <w:lang w:val="ru-RU"/>
              </w:rPr>
              <w:t>пошта</w:t>
            </w:r>
            <w:r w:rsidR="000F4A5F" w:rsidRPr="00BA2F9C">
              <w:rPr>
                <w:rFonts w:ascii="StobiSerif Regular" w:hAnsi="StobiSerif Regular"/>
                <w:b/>
                <w:bCs/>
                <w:color w:val="auto"/>
                <w:sz w:val="22"/>
                <w:szCs w:val="22"/>
                <w:lang w:val="mk-MK"/>
              </w:rPr>
              <w:t>, и истата треба да е</w:t>
            </w:r>
            <w:r w:rsidRPr="00BA2F9C">
              <w:rPr>
                <w:rFonts w:ascii="StobiSerif Regular" w:hAnsi="StobiSerif Regular"/>
                <w:b/>
                <w:bCs/>
                <w:color w:val="auto"/>
                <w:sz w:val="22"/>
                <w:szCs w:val="22"/>
                <w:lang w:val="ru-RU"/>
              </w:rPr>
              <w:t xml:space="preserve"> означена како „ОРИГИНАЛ“.</w:t>
            </w:r>
            <w:r w:rsidR="00601505" w:rsidRPr="00BA2F9C">
              <w:rPr>
                <w:rFonts w:ascii="StobiSerif Regular" w:hAnsi="StobiSerif Regular"/>
                <w:b/>
                <w:bCs/>
                <w:color w:val="auto"/>
                <w:sz w:val="22"/>
                <w:szCs w:val="22"/>
                <w:lang w:val="mk-MK"/>
              </w:rPr>
              <w:t xml:space="preserve"> </w:t>
            </w:r>
            <w:r w:rsidR="00BA1C19" w:rsidRPr="00BA2F9C">
              <w:rPr>
                <w:rFonts w:ascii="StobiSerif Regular" w:hAnsi="StobiSerif Regular"/>
                <w:b/>
                <w:bCs/>
                <w:color w:val="auto"/>
                <w:sz w:val="22"/>
                <w:szCs w:val="22"/>
                <w:lang w:val="mk-MK"/>
              </w:rPr>
              <w:t>Д</w:t>
            </w:r>
            <w:r w:rsidR="000F4A5F" w:rsidRPr="00BA2F9C">
              <w:rPr>
                <w:rFonts w:ascii="StobiSerif Regular" w:hAnsi="StobiSerif Regular"/>
                <w:b/>
                <w:bCs/>
                <w:color w:val="auto"/>
                <w:sz w:val="22"/>
                <w:szCs w:val="22"/>
                <w:lang w:val="ru-RU"/>
              </w:rPr>
              <w:t>окументот(ите) ќе се третира(</w:t>
            </w:r>
            <w:r w:rsidR="000F4A5F" w:rsidRPr="00BA2F9C">
              <w:rPr>
                <w:rFonts w:ascii="StobiSerif Regular" w:hAnsi="StobiSerif Regular"/>
                <w:b/>
                <w:bCs/>
                <w:color w:val="auto"/>
                <w:sz w:val="22"/>
                <w:szCs w:val="22"/>
                <w:lang w:val="mk-MK"/>
              </w:rPr>
              <w:t>ат)</w:t>
            </w:r>
            <w:r w:rsidR="000F4A5F" w:rsidRPr="00BA2F9C">
              <w:rPr>
                <w:rFonts w:ascii="StobiSerif Regular" w:hAnsi="StobiSerif Regular"/>
                <w:b/>
                <w:bCs/>
                <w:color w:val="auto"/>
                <w:sz w:val="22"/>
                <w:szCs w:val="22"/>
                <w:lang w:val="ru-RU"/>
              </w:rPr>
              <w:t xml:space="preserve"> како оригинал</w:t>
            </w:r>
            <w:r w:rsidR="00601505" w:rsidRPr="00BA2F9C">
              <w:rPr>
                <w:rFonts w:ascii="StobiSerif Regular" w:hAnsi="StobiSerif Regular"/>
                <w:b/>
                <w:bCs/>
                <w:color w:val="auto"/>
                <w:sz w:val="22"/>
                <w:szCs w:val="22"/>
                <w:lang w:val="mk-MK"/>
              </w:rPr>
              <w:t>/и.</w:t>
            </w:r>
          </w:p>
          <w:p w14:paraId="783867C1" w14:textId="1F82E481" w:rsidR="00AA6928" w:rsidRPr="00BA2F9C" w:rsidRDefault="00BA1C19"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остапката за доставување на понудите од </w:t>
            </w:r>
            <w:r w:rsidR="000F4A5F"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онудувачите се спроведува </w:t>
            </w:r>
            <w:r w:rsidR="00074DDD" w:rsidRPr="00BA2F9C">
              <w:rPr>
                <w:rFonts w:ascii="StobiSerif Regular" w:hAnsi="StobiSerif Regular"/>
                <w:b/>
                <w:bCs/>
                <w:color w:val="auto"/>
                <w:sz w:val="22"/>
                <w:szCs w:val="22"/>
                <w:lang w:val="mk-MK"/>
              </w:rPr>
              <w:t xml:space="preserve">исклучиво </w:t>
            </w:r>
            <w:r w:rsidR="001E4DA2" w:rsidRPr="00BA2F9C">
              <w:rPr>
                <w:rFonts w:ascii="StobiSerif Regular" w:hAnsi="StobiSerif Regular"/>
                <w:b/>
                <w:bCs/>
                <w:color w:val="auto"/>
                <w:sz w:val="22"/>
                <w:szCs w:val="22"/>
                <w:lang w:val="ru-RU"/>
              </w:rPr>
              <w:t xml:space="preserve">преку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Друг начин на </w:t>
            </w:r>
            <w:r w:rsidR="001E4DA2" w:rsidRPr="00BA2F9C">
              <w:rPr>
                <w:rFonts w:ascii="StobiSerif Regular" w:hAnsi="StobiSerif Regular"/>
                <w:b/>
                <w:bCs/>
                <w:color w:val="auto"/>
                <w:sz w:val="22"/>
                <w:szCs w:val="22"/>
                <w:lang w:val="ru-RU"/>
              </w:rPr>
              <w:lastRenderedPageBreak/>
              <w:t xml:space="preserve">поднесување не е прифатлив. </w:t>
            </w:r>
            <w:r w:rsidR="000B16DC" w:rsidRPr="00BA2F9C">
              <w:rPr>
                <w:rFonts w:ascii="StobiSerif Regular" w:hAnsi="StobiSerif Regular"/>
                <w:b/>
                <w:bCs/>
                <w:color w:val="auto"/>
                <w:sz w:val="22"/>
                <w:szCs w:val="22"/>
                <w:lang w:val="mk-MK"/>
              </w:rPr>
              <w:t xml:space="preserve">Работодавачот може да ги побара </w:t>
            </w:r>
            <w:r w:rsidR="00601505" w:rsidRPr="00BA2F9C">
              <w:rPr>
                <w:rFonts w:ascii="StobiSerif Regular" w:hAnsi="StobiSerif Regular"/>
                <w:b/>
                <w:bCs/>
                <w:color w:val="auto"/>
                <w:sz w:val="22"/>
                <w:szCs w:val="22"/>
                <w:lang w:val="mk-MK"/>
              </w:rPr>
              <w:t>д</w:t>
            </w:r>
            <w:r w:rsidR="000B16DC" w:rsidRPr="00BA2F9C">
              <w:rPr>
                <w:rFonts w:ascii="StobiSerif Regular" w:hAnsi="StobiSerif Regular"/>
                <w:b/>
                <w:bCs/>
                <w:color w:val="auto"/>
                <w:sz w:val="22"/>
                <w:szCs w:val="22"/>
                <w:lang w:val="mk-MK"/>
              </w:rPr>
              <w:t xml:space="preserve">окументите во </w:t>
            </w:r>
            <w:r w:rsidR="00D4772D" w:rsidRPr="00BA2F9C">
              <w:rPr>
                <w:rFonts w:ascii="StobiSerif Regular" w:hAnsi="StobiSerif Regular"/>
                <w:b/>
                <w:bCs/>
                <w:color w:val="auto"/>
                <w:sz w:val="22"/>
                <w:szCs w:val="22"/>
                <w:lang w:val="mk-MK"/>
              </w:rPr>
              <w:t>,,оригинал</w:t>
            </w:r>
            <w:r w:rsidR="00D4772D" w:rsidRPr="00BA2F9C">
              <w:rPr>
                <w:rFonts w:ascii="StobiSerif Regular" w:hAnsi="StobiSerif Regular"/>
                <w:bCs/>
                <w:color w:val="auto"/>
                <w:sz w:val="22"/>
                <w:szCs w:val="22"/>
                <w:lang w:val="ru-RU"/>
              </w:rPr>
              <w:t>“</w:t>
            </w:r>
            <w:r w:rsidR="000B16DC" w:rsidRPr="00BA2F9C">
              <w:rPr>
                <w:rFonts w:ascii="StobiSerif Regular" w:hAnsi="StobiSerif Regular"/>
                <w:b/>
                <w:bCs/>
                <w:color w:val="auto"/>
                <w:sz w:val="22"/>
                <w:szCs w:val="22"/>
                <w:lang w:val="mk-MK"/>
              </w:rPr>
              <w:t>, пред потпишување на Договорот.</w:t>
            </w:r>
          </w:p>
          <w:p w14:paraId="26F14DBA"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 поднесување, Понудувачите треба да ги подготват своите понуди на следниов начин:</w:t>
            </w:r>
          </w:p>
          <w:p w14:paraId="123FA0BB"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Комплетна понуда треба да биде подготвена како </w:t>
            </w:r>
            <w:r w:rsidR="005D78AB" w:rsidRPr="00BA2F9C">
              <w:rPr>
                <w:rFonts w:ascii="StobiSerif Regular" w:hAnsi="StobiSerif Regular"/>
                <w:bCs/>
                <w:color w:val="auto"/>
                <w:sz w:val="22"/>
                <w:szCs w:val="22"/>
                <w:lang w:val="mk-MK"/>
              </w:rPr>
              <w:t xml:space="preserve">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документ, заштитен со лозинка</w:t>
            </w:r>
            <w:r w:rsidR="000F4A5F" w:rsidRPr="00BA2F9C">
              <w:rPr>
                <w:rFonts w:ascii="StobiSerif Regular" w:hAnsi="StobiSerif Regular"/>
                <w:bCs/>
                <w:color w:val="auto"/>
                <w:sz w:val="22"/>
                <w:szCs w:val="22"/>
                <w:lang w:val="mk-MK"/>
              </w:rPr>
              <w:t>, а</w:t>
            </w:r>
            <w:r w:rsidR="008D4DBC" w:rsidRPr="00BA2F9C">
              <w:rPr>
                <w:rFonts w:ascii="StobiSerif Regular" w:hAnsi="StobiSerif Regular"/>
                <w:bCs/>
                <w:color w:val="auto"/>
                <w:sz w:val="22"/>
                <w:szCs w:val="22"/>
                <w:lang w:val="mk-MK"/>
              </w:rPr>
              <w:t xml:space="preserve"> П</w:t>
            </w:r>
            <w:r w:rsidRPr="00BA2F9C">
              <w:rPr>
                <w:rFonts w:ascii="StobiSerif Regular" w:hAnsi="StobiSerif Regular"/>
                <w:bCs/>
                <w:color w:val="auto"/>
                <w:sz w:val="22"/>
                <w:szCs w:val="22"/>
                <w:shd w:val="clear" w:color="auto" w:fill="FFFFFF" w:themeFill="background1"/>
                <w:lang w:val="mk-MK"/>
              </w:rPr>
              <w:t>редмер</w:t>
            </w:r>
            <w:r w:rsidR="00D4772D" w:rsidRPr="00BA2F9C">
              <w:rPr>
                <w:rFonts w:ascii="StobiSerif Regular" w:hAnsi="StobiSerif Regular"/>
                <w:bCs/>
                <w:color w:val="auto"/>
                <w:sz w:val="22"/>
                <w:szCs w:val="22"/>
                <w:shd w:val="clear" w:color="auto" w:fill="FFFFFF" w:themeFill="background1"/>
                <w:lang w:val="mk-MK"/>
              </w:rPr>
              <w:t>-</w:t>
            </w:r>
            <w:r w:rsidRPr="00BA2F9C">
              <w:rPr>
                <w:rFonts w:ascii="StobiSerif Regular" w:hAnsi="StobiSerif Regular"/>
                <w:bCs/>
                <w:color w:val="auto"/>
                <w:sz w:val="22"/>
                <w:szCs w:val="22"/>
                <w:shd w:val="clear" w:color="auto" w:fill="FFFFFF" w:themeFill="background1"/>
                <w:lang w:val="mk-MK"/>
              </w:rPr>
              <w:t>пресметката</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биде во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и во </w:t>
            </w:r>
            <w:r w:rsidRPr="00BA2F9C">
              <w:rPr>
                <w:rFonts w:ascii="StobiSerif Regular" w:hAnsi="StobiSerif Regular"/>
                <w:bCs/>
                <w:color w:val="auto"/>
                <w:sz w:val="22"/>
                <w:szCs w:val="22"/>
              </w:rPr>
              <w:t>Excel</w:t>
            </w:r>
            <w:r w:rsidRPr="00BA2F9C">
              <w:rPr>
                <w:rFonts w:ascii="StobiSerif Regular" w:hAnsi="StobiSerif Regular"/>
                <w:bCs/>
                <w:color w:val="auto"/>
                <w:sz w:val="22"/>
                <w:szCs w:val="22"/>
                <w:lang w:val="ru-RU"/>
              </w:rPr>
              <w:t xml:space="preserve"> формат</w:t>
            </w:r>
            <w:r w:rsidR="000F4A5F" w:rsidRPr="00BA2F9C">
              <w:rPr>
                <w:rFonts w:ascii="StobiSerif Regular" w:hAnsi="StobiSerif Regular"/>
                <w:bCs/>
                <w:color w:val="auto"/>
                <w:sz w:val="22"/>
                <w:szCs w:val="22"/>
                <w:lang w:val="mk-MK"/>
              </w:rPr>
              <w:t xml:space="preserve"> (посебен </w:t>
            </w:r>
            <w:r w:rsidR="000F4A5F" w:rsidRPr="00BA2F9C">
              <w:rPr>
                <w:rFonts w:ascii="StobiSerif Regular" w:hAnsi="StobiSerif Regular"/>
                <w:bCs/>
                <w:color w:val="auto"/>
                <w:sz w:val="22"/>
                <w:szCs w:val="22"/>
              </w:rPr>
              <w:t>Excel</w:t>
            </w:r>
            <w:r w:rsidR="000F4A5F" w:rsidRPr="00BA2F9C">
              <w:rPr>
                <w:rFonts w:ascii="StobiSerif Regular" w:hAnsi="StobiSerif Regular"/>
                <w:bCs/>
                <w:color w:val="auto"/>
                <w:sz w:val="22"/>
                <w:szCs w:val="22"/>
                <w:lang w:val="ru-RU"/>
              </w:rPr>
              <w:t xml:space="preserve"> </w:t>
            </w:r>
            <w:r w:rsidR="000F4A5F" w:rsidRPr="00BA2F9C">
              <w:rPr>
                <w:rFonts w:ascii="StobiSerif Regular" w:hAnsi="StobiSerif Regular"/>
                <w:bCs/>
                <w:color w:val="auto"/>
                <w:sz w:val="22"/>
                <w:szCs w:val="22"/>
                <w:lang w:val="mk-MK"/>
              </w:rPr>
              <w:t>фајл)</w:t>
            </w:r>
            <w:r w:rsidRPr="00BA2F9C">
              <w:rPr>
                <w:rFonts w:ascii="StobiSerif Regular" w:hAnsi="StobiSerif Regular"/>
                <w:bCs/>
                <w:color w:val="auto"/>
                <w:sz w:val="22"/>
                <w:szCs w:val="22"/>
                <w:lang w:val="ru-RU"/>
              </w:rPr>
              <w:t>,</w:t>
            </w:r>
            <w:r w:rsidR="000F4A5F" w:rsidRPr="00BA2F9C">
              <w:rPr>
                <w:rFonts w:ascii="StobiSerif Regular" w:hAnsi="StobiSerif Regular"/>
                <w:bCs/>
                <w:color w:val="auto"/>
                <w:sz w:val="22"/>
                <w:szCs w:val="22"/>
                <w:lang w:val="mk-MK"/>
              </w:rPr>
              <w:t xml:space="preserve"> додека</w:t>
            </w:r>
            <w:r w:rsidRPr="00BA2F9C">
              <w:rPr>
                <w:rFonts w:ascii="StobiSerif Regular" w:hAnsi="StobiSerif Regular"/>
                <w:bCs/>
                <w:color w:val="auto"/>
                <w:sz w:val="22"/>
                <w:szCs w:val="22"/>
                <w:lang w:val="ru-RU"/>
              </w:rPr>
              <w:t xml:space="preserve"> и двата документи </w:t>
            </w:r>
            <w:r w:rsidR="000F4A5F" w:rsidRPr="00BA2F9C">
              <w:rPr>
                <w:rFonts w:ascii="StobiSerif Regular" w:hAnsi="StobiSerif Regular"/>
                <w:bCs/>
                <w:color w:val="auto"/>
                <w:sz w:val="22"/>
                <w:szCs w:val="22"/>
                <w:lang w:val="mk-MK"/>
              </w:rPr>
              <w:t>треба да се</w:t>
            </w:r>
            <w:r w:rsidRPr="00BA2F9C">
              <w:rPr>
                <w:rFonts w:ascii="StobiSerif Regular" w:hAnsi="StobiSerif Regular"/>
                <w:bCs/>
                <w:color w:val="auto"/>
                <w:sz w:val="22"/>
                <w:szCs w:val="22"/>
                <w:lang w:val="ru-RU"/>
              </w:rPr>
              <w:t xml:space="preserve"> заштитени со </w:t>
            </w:r>
            <w:r w:rsidR="000F4A5F" w:rsidRPr="00BA2F9C">
              <w:rPr>
                <w:rFonts w:ascii="StobiSerif Regular" w:hAnsi="StobiSerif Regular"/>
                <w:bCs/>
                <w:color w:val="auto"/>
                <w:sz w:val="22"/>
                <w:szCs w:val="22"/>
                <w:lang w:val="mk-MK"/>
              </w:rPr>
              <w:t xml:space="preserve">истата </w:t>
            </w:r>
            <w:r w:rsidRPr="00BA2F9C">
              <w:rPr>
                <w:rFonts w:ascii="StobiSerif Regular" w:hAnsi="StobiSerif Regular"/>
                <w:bCs/>
                <w:color w:val="auto"/>
                <w:sz w:val="22"/>
                <w:szCs w:val="22"/>
                <w:lang w:val="ru-RU"/>
              </w:rPr>
              <w:t>лозинка.</w:t>
            </w:r>
          </w:p>
          <w:p w14:paraId="2E05D657" w14:textId="2C17AB88"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 xml:space="preserve">Одредени документи како што се </w:t>
            </w:r>
            <w:r w:rsidR="00D4772D" w:rsidRPr="00BA2F9C">
              <w:rPr>
                <w:rFonts w:ascii="StobiSerif Regular" w:hAnsi="StobiSerif Regular"/>
                <w:bCs/>
                <w:color w:val="auto"/>
                <w:sz w:val="22"/>
                <w:szCs w:val="22"/>
                <w:shd w:val="clear" w:color="auto" w:fill="FFFFFF" w:themeFill="background1"/>
                <w:lang w:val="mk-MK"/>
              </w:rPr>
              <w:t>Писмото со</w:t>
            </w:r>
            <w:r w:rsidRPr="00BA2F9C">
              <w:rPr>
                <w:rFonts w:ascii="StobiSerif Regular" w:hAnsi="StobiSerif Regular"/>
                <w:bCs/>
                <w:color w:val="auto"/>
                <w:sz w:val="22"/>
                <w:szCs w:val="22"/>
                <w:shd w:val="clear" w:color="auto" w:fill="FFFFFF" w:themeFill="background1"/>
                <w:lang w:val="ru-RU"/>
              </w:rPr>
              <w:t xml:space="preserve"> понуда</w:t>
            </w:r>
            <w:r w:rsidR="00D4772D" w:rsidRPr="00BA2F9C">
              <w:rPr>
                <w:rFonts w:ascii="StobiSerif Regular" w:hAnsi="StobiSerif Regular"/>
                <w:bCs/>
                <w:color w:val="auto"/>
                <w:sz w:val="22"/>
                <w:szCs w:val="22"/>
                <w:shd w:val="clear" w:color="auto" w:fill="FFFFFF" w:themeFill="background1"/>
                <w:lang w:val="mk-MK"/>
              </w:rPr>
              <w:t>та</w:t>
            </w:r>
            <w:r w:rsidR="00BB2995" w:rsidRPr="00BA2F9C">
              <w:rPr>
                <w:rFonts w:ascii="StobiSerif Regular" w:hAnsi="StobiSerif Regular"/>
                <w:bCs/>
                <w:color w:val="auto"/>
                <w:sz w:val="22"/>
                <w:szCs w:val="22"/>
                <w:shd w:val="clear" w:color="auto" w:fill="FFFFFF" w:themeFill="background1"/>
                <w:lang w:val="mk-MK"/>
              </w:rPr>
              <w:t xml:space="preserve"> (Понудата)</w:t>
            </w:r>
            <w:r w:rsidRPr="00BA2F9C">
              <w:rPr>
                <w:rFonts w:ascii="StobiSerif Regular" w:hAnsi="StobiSerif Regular"/>
                <w:bCs/>
                <w:color w:val="auto"/>
                <w:sz w:val="22"/>
                <w:szCs w:val="22"/>
                <w:shd w:val="clear" w:color="auto" w:fill="FFFFFF" w:themeFill="background1"/>
                <w:lang w:val="ru-RU"/>
              </w:rPr>
              <w:t xml:space="preserve">, </w:t>
            </w:r>
            <w:r w:rsidRPr="00BA2F9C">
              <w:rPr>
                <w:rFonts w:ascii="StobiSerif Regular" w:hAnsi="StobiSerif Regular"/>
                <w:bCs/>
                <w:color w:val="auto"/>
                <w:sz w:val="22"/>
                <w:szCs w:val="22"/>
                <w:shd w:val="clear" w:color="auto" w:fill="FFFFFF" w:themeFill="background1"/>
                <w:lang w:val="mk-MK"/>
              </w:rPr>
              <w:t>Изјава</w:t>
            </w:r>
            <w:r w:rsidR="00BB2995" w:rsidRPr="00BA2F9C">
              <w:rPr>
                <w:rFonts w:ascii="StobiSerif Regular" w:hAnsi="StobiSerif Regular"/>
                <w:bCs/>
                <w:color w:val="auto"/>
                <w:sz w:val="22"/>
                <w:szCs w:val="22"/>
                <w:shd w:val="clear" w:color="auto" w:fill="FFFFFF" w:themeFill="background1"/>
                <w:lang w:val="mk-MK"/>
              </w:rPr>
              <w:t>та која ја гарантира понудата</w:t>
            </w:r>
            <w:r w:rsidRPr="00BA2F9C">
              <w:rPr>
                <w:rFonts w:ascii="StobiSerif Regular" w:hAnsi="StobiSerif Regular"/>
                <w:bCs/>
                <w:color w:val="auto"/>
                <w:sz w:val="22"/>
                <w:szCs w:val="22"/>
                <w:shd w:val="clear" w:color="auto" w:fill="FFFFFF" w:themeFill="background1"/>
                <w:lang w:val="mk-MK"/>
              </w:rPr>
              <w:t xml:space="preserve"> и Овластување</w:t>
            </w:r>
            <w:r w:rsidR="00F45D99" w:rsidRPr="00BA2F9C">
              <w:rPr>
                <w:rFonts w:ascii="StobiSerif Regular" w:hAnsi="StobiSerif Regular"/>
                <w:bCs/>
                <w:color w:val="auto"/>
                <w:sz w:val="22"/>
                <w:szCs w:val="22"/>
                <w:shd w:val="clear" w:color="auto" w:fill="FFFFFF" w:themeFill="background1"/>
                <w:lang w:val="mk-MK"/>
              </w:rPr>
              <w:t>то</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содржат </w:t>
            </w:r>
            <w:r w:rsidR="008707D9" w:rsidRPr="00BA2F9C">
              <w:rPr>
                <w:rFonts w:ascii="StobiSerif Regular" w:hAnsi="StobiSerif Regular"/>
                <w:bCs/>
                <w:color w:val="auto"/>
                <w:sz w:val="22"/>
                <w:szCs w:val="22"/>
                <w:lang w:val="mk-MK"/>
              </w:rPr>
              <w:t xml:space="preserve">текст </w:t>
            </w:r>
            <w:r w:rsidRPr="00BA2F9C">
              <w:rPr>
                <w:rFonts w:ascii="StobiSerif Regular" w:hAnsi="StobiSerif Regular"/>
                <w:bCs/>
                <w:color w:val="auto"/>
                <w:sz w:val="22"/>
                <w:szCs w:val="22"/>
                <w:lang w:val="ru-RU"/>
              </w:rPr>
              <w:t>во кој се наведува дека</w:t>
            </w:r>
            <w:r w:rsidR="00551EEC"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КОПИИТЕ ОД ОВИЕ ДОКУМЕНТИ ЌЕ БИДАТ ТРЕТИРАНИ КАКО ОРИГИНАЛНИ</w:t>
            </w:r>
            <w:r w:rsidR="00BA1C19" w:rsidRPr="00BA2F9C">
              <w:rPr>
                <w:rFonts w:ascii="StobiSerif Regular" w:hAnsi="StobiSerif Regular"/>
                <w:bCs/>
                <w:color w:val="auto"/>
                <w:sz w:val="22"/>
                <w:szCs w:val="22"/>
                <w:lang w:val="mk-MK"/>
              </w:rPr>
              <w:t xml:space="preserve">. </w:t>
            </w:r>
            <w:r w:rsidR="005D78AB" w:rsidRPr="00BA2F9C">
              <w:rPr>
                <w:rFonts w:ascii="StobiSerif Regular" w:hAnsi="StobiSerif Regular"/>
                <w:bCs/>
                <w:color w:val="auto"/>
                <w:sz w:val="22"/>
                <w:szCs w:val="22"/>
                <w:lang w:val="ru-RU"/>
              </w:rPr>
              <w:t>ОВИЕ ДОКУМЕНТИ ТРЕБА ДА БИДАТ ПРАВИЛНО ПОТПИШАНИ И СКЕНИРАНИ</w:t>
            </w:r>
            <w:r w:rsidR="005D78AB" w:rsidRPr="00BA2F9C">
              <w:rPr>
                <w:rFonts w:ascii="StobiSerif Regular" w:hAnsi="StobiSerif Regular"/>
                <w:bCs/>
                <w:color w:val="auto"/>
                <w:sz w:val="22"/>
                <w:szCs w:val="22"/>
                <w:lang w:val="mk-MK"/>
              </w:rPr>
              <w:t>ТЕ</w:t>
            </w:r>
            <w:r w:rsidR="005D78AB" w:rsidRPr="00BA2F9C">
              <w:rPr>
                <w:rFonts w:ascii="StobiSerif Regular" w:hAnsi="StobiSerif Regular"/>
                <w:bCs/>
                <w:color w:val="auto"/>
                <w:sz w:val="22"/>
                <w:szCs w:val="22"/>
                <w:lang w:val="ru-RU"/>
              </w:rPr>
              <w:t xml:space="preserve"> КОПИИ ОД </w:t>
            </w:r>
            <w:r w:rsidR="00F45D99" w:rsidRPr="00BA2F9C">
              <w:rPr>
                <w:rFonts w:ascii="StobiSerif Regular" w:hAnsi="StobiSerif Regular"/>
                <w:bCs/>
                <w:color w:val="auto"/>
                <w:sz w:val="22"/>
                <w:szCs w:val="22"/>
                <w:lang w:val="mk-MK"/>
              </w:rPr>
              <w:t>ИСТИТЕ</w:t>
            </w:r>
            <w:r w:rsidR="00F45D99"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 xml:space="preserve">ТРЕБА ДА БИДАТ ВКЛУЧЕНИ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shd w:val="clear" w:color="auto" w:fill="FFFFFF" w:themeFill="background1"/>
                <w:lang w:val="ru-RU"/>
              </w:rPr>
              <w:t xml:space="preserve">. ИСТО ТАКА, СКЕНИРАНАТА КОПИЈА </w:t>
            </w:r>
            <w:r w:rsidR="005D78AB" w:rsidRPr="00BA2F9C">
              <w:rPr>
                <w:rFonts w:ascii="StobiSerif Regular" w:hAnsi="StobiSerif Regular"/>
                <w:bCs/>
                <w:color w:val="auto"/>
                <w:sz w:val="22"/>
                <w:szCs w:val="22"/>
                <w:shd w:val="clear" w:color="auto" w:fill="FFFFFF" w:themeFill="background1"/>
                <w:lang w:val="mk-MK"/>
              </w:rPr>
              <w:t>ОД</w:t>
            </w:r>
            <w:r w:rsidR="005D78AB" w:rsidRPr="00BA2F9C">
              <w:rPr>
                <w:rFonts w:ascii="StobiSerif Regular" w:hAnsi="StobiSerif Regular"/>
                <w:bCs/>
                <w:color w:val="auto"/>
                <w:sz w:val="22"/>
                <w:szCs w:val="22"/>
                <w:shd w:val="clear" w:color="auto" w:fill="FFFFFF" w:themeFill="background1"/>
                <w:lang w:val="ru-RU"/>
              </w:rPr>
              <w:t xml:space="preserve"> </w:t>
            </w:r>
            <w:r w:rsidR="005D78AB" w:rsidRPr="00BA2F9C">
              <w:rPr>
                <w:rFonts w:ascii="StobiSerif Regular" w:hAnsi="StobiSerif Regular"/>
                <w:bCs/>
                <w:color w:val="auto"/>
                <w:sz w:val="22"/>
                <w:szCs w:val="22"/>
                <w:shd w:val="clear" w:color="auto" w:fill="FFFFFF" w:themeFill="background1"/>
                <w:lang w:val="mk-MK"/>
              </w:rPr>
              <w:t>ПРЕДМЕР</w:t>
            </w:r>
            <w:r w:rsidR="00F45D99" w:rsidRPr="00BA2F9C">
              <w:rPr>
                <w:rFonts w:ascii="StobiSerif Regular" w:hAnsi="StobiSerif Regular"/>
                <w:bCs/>
                <w:color w:val="auto"/>
                <w:sz w:val="22"/>
                <w:szCs w:val="22"/>
                <w:shd w:val="clear" w:color="auto" w:fill="FFFFFF" w:themeFill="background1"/>
                <w:lang w:val="mk-MK"/>
              </w:rPr>
              <w:t>-</w:t>
            </w:r>
            <w:r w:rsidR="005D78AB" w:rsidRPr="00BA2F9C">
              <w:rPr>
                <w:rFonts w:ascii="StobiSerif Regular" w:hAnsi="StobiSerif Regular"/>
                <w:bCs/>
                <w:color w:val="auto"/>
                <w:sz w:val="22"/>
                <w:szCs w:val="22"/>
                <w:shd w:val="clear" w:color="auto" w:fill="FFFFFF" w:themeFill="background1"/>
                <w:lang w:val="mk-MK"/>
              </w:rPr>
              <w:t>ПРЕСМЕТКАТА</w:t>
            </w:r>
            <w:r w:rsidR="005D78AB" w:rsidRPr="00BA2F9C">
              <w:rPr>
                <w:rFonts w:ascii="StobiSerif Regular" w:hAnsi="StobiSerif Regular"/>
                <w:bCs/>
                <w:color w:val="auto"/>
                <w:sz w:val="22"/>
                <w:szCs w:val="22"/>
                <w:lang w:val="ru-RU"/>
              </w:rPr>
              <w:t xml:space="preserve"> ТРЕБА ДА БИДЕ ВКЛУЧЕНА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lang w:val="ru-RU"/>
              </w:rPr>
              <w:t>.</w:t>
            </w:r>
            <w:r w:rsidR="005D78AB" w:rsidRPr="00BA2F9C">
              <w:rPr>
                <w:rFonts w:ascii="StobiSerif Regular" w:hAnsi="StobiSerif Regular"/>
                <w:bCs/>
                <w:color w:val="auto"/>
                <w:sz w:val="22"/>
                <w:szCs w:val="22"/>
                <w:lang w:val="mk-MK"/>
              </w:rPr>
              <w:t xml:space="preserve"> Страните на </w:t>
            </w:r>
            <w:r w:rsidR="00F45D99" w:rsidRPr="00BA2F9C">
              <w:rPr>
                <w:rFonts w:ascii="StobiSerif Regular" w:hAnsi="StobiSerif Regular"/>
                <w:bCs/>
                <w:color w:val="auto"/>
                <w:sz w:val="22"/>
                <w:szCs w:val="22"/>
                <w:lang w:val="mk-MK"/>
              </w:rPr>
              <w:t>П</w:t>
            </w:r>
            <w:r w:rsidR="005D78AB" w:rsidRPr="00BA2F9C">
              <w:rPr>
                <w:rFonts w:ascii="StobiSerif Regular" w:hAnsi="StobiSerif Regular"/>
                <w:bCs/>
                <w:color w:val="auto"/>
                <w:sz w:val="22"/>
                <w:szCs w:val="22"/>
                <w:lang w:val="mk-MK"/>
              </w:rPr>
              <w:t>редмер</w:t>
            </w:r>
            <w:r w:rsidR="000F4A5F" w:rsidRPr="00BA2F9C">
              <w:rPr>
                <w:rFonts w:ascii="StobiSerif Regular" w:hAnsi="StobiSerif Regular"/>
                <w:bCs/>
                <w:color w:val="auto"/>
                <w:sz w:val="22"/>
                <w:szCs w:val="22"/>
                <w:lang w:val="mk-MK"/>
              </w:rPr>
              <w:t>-пресметката</w:t>
            </w:r>
            <w:r w:rsidR="005D78AB" w:rsidRPr="00BA2F9C">
              <w:rPr>
                <w:rFonts w:ascii="StobiSerif Regular" w:hAnsi="StobiSerif Regular"/>
                <w:bCs/>
                <w:color w:val="auto"/>
                <w:sz w:val="22"/>
                <w:szCs w:val="22"/>
                <w:lang w:val="mk-MK"/>
              </w:rPr>
              <w:t xml:space="preserve"> треба да бидат нумерирани</w:t>
            </w:r>
            <w:r w:rsidR="001E6AC7" w:rsidRPr="00BA2F9C">
              <w:rPr>
                <w:rFonts w:ascii="StobiSerif Regular" w:hAnsi="StobiSerif Regular"/>
                <w:bCs/>
                <w:color w:val="auto"/>
                <w:sz w:val="22"/>
                <w:szCs w:val="22"/>
                <w:lang w:val="ru-RU"/>
              </w:rPr>
              <w:t xml:space="preserve"> и потпишани</w:t>
            </w:r>
            <w:r w:rsidR="005D78AB" w:rsidRPr="00BA2F9C">
              <w:rPr>
                <w:rFonts w:ascii="StobiSerif Regular" w:hAnsi="StobiSerif Regular"/>
                <w:bCs/>
                <w:color w:val="auto"/>
                <w:sz w:val="22"/>
                <w:szCs w:val="22"/>
                <w:lang w:val="mk-MK"/>
              </w:rPr>
              <w:t>.</w:t>
            </w:r>
          </w:p>
          <w:p w14:paraId="30FC881F"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Понудите </w:t>
            </w:r>
            <w:r w:rsidR="00551EEC"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достават како 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документ зашт</w:t>
            </w:r>
            <w:r w:rsidRPr="00BA2F9C">
              <w:rPr>
                <w:rFonts w:ascii="StobiSerif Regular" w:hAnsi="StobiSerif Regular"/>
                <w:bCs/>
                <w:color w:val="auto"/>
                <w:sz w:val="22"/>
                <w:szCs w:val="22"/>
                <w:lang w:val="ru-RU"/>
              </w:rPr>
              <w:t xml:space="preserve">итен со лозинка преку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w:t>
            </w:r>
            <w:r w:rsidRPr="00BA2F9C">
              <w:fldChar w:fldCharType="begin"/>
            </w:r>
            <w:r w:rsidRPr="00BA2F9C">
              <w:instrText>HYPERLINK "https://wetransfer.com/"</w:instrText>
            </w:r>
            <w:r w:rsidRPr="00BA2F9C">
              <w:fldChar w:fldCharType="separate"/>
            </w:r>
            <w:r w:rsidR="00233DE9" w:rsidRPr="00BA2F9C">
              <w:rPr>
                <w:rStyle w:val="Hyperlink"/>
                <w:rFonts w:ascii="StobiSerif Regular" w:hAnsi="StobiSerif Regular"/>
                <w:bCs/>
                <w:color w:val="auto"/>
                <w:sz w:val="22"/>
                <w:szCs w:val="22"/>
              </w:rPr>
              <w:t>https</w:t>
            </w:r>
            <w:r w:rsidR="00233DE9" w:rsidRPr="00BA2F9C">
              <w:rPr>
                <w:rStyle w:val="Hyperlink"/>
                <w:rFonts w:ascii="StobiSerif Regular" w:hAnsi="StobiSerif Regular"/>
                <w:bCs/>
                <w:color w:val="auto"/>
                <w:sz w:val="22"/>
                <w:szCs w:val="22"/>
                <w:lang w:val="ru-RU"/>
              </w:rPr>
              <w:t>://</w:t>
            </w:r>
            <w:proofErr w:type="spellStart"/>
            <w:r w:rsidR="00233DE9" w:rsidRPr="00BA2F9C">
              <w:rPr>
                <w:rStyle w:val="Hyperlink"/>
                <w:rFonts w:ascii="StobiSerif Regular" w:hAnsi="StobiSerif Regular"/>
                <w:bCs/>
                <w:color w:val="auto"/>
                <w:sz w:val="22"/>
                <w:szCs w:val="22"/>
              </w:rPr>
              <w:t>wetransfer</w:t>
            </w:r>
            <w:proofErr w:type="spellEnd"/>
            <w:r w:rsidR="00233DE9" w:rsidRPr="00BA2F9C">
              <w:rPr>
                <w:rStyle w:val="Hyperlink"/>
                <w:rFonts w:ascii="StobiSerif Regular" w:hAnsi="StobiSerif Regular"/>
                <w:bCs/>
                <w:color w:val="auto"/>
                <w:sz w:val="22"/>
                <w:szCs w:val="22"/>
                <w:lang w:val="ru-RU"/>
              </w:rPr>
              <w:t>.</w:t>
            </w:r>
            <w:r w:rsidR="00233DE9" w:rsidRPr="00BA2F9C">
              <w:rPr>
                <w:rStyle w:val="Hyperlink"/>
                <w:rFonts w:ascii="StobiSerif Regular" w:hAnsi="StobiSerif Regular"/>
                <w:bCs/>
                <w:color w:val="auto"/>
                <w:sz w:val="22"/>
                <w:szCs w:val="22"/>
              </w:rPr>
              <w:t>com</w:t>
            </w:r>
            <w:r w:rsidR="00233DE9" w:rsidRPr="00BA2F9C">
              <w:rPr>
                <w:rStyle w:val="Hyperlink"/>
                <w:rFonts w:ascii="StobiSerif Regular" w:hAnsi="StobiSerif Regular"/>
                <w:bCs/>
                <w:color w:val="auto"/>
                <w:sz w:val="22"/>
                <w:szCs w:val="22"/>
                <w:lang w:val="ru-RU"/>
              </w:rPr>
              <w:t>/</w:t>
            </w:r>
            <w:r w:rsidRPr="00BA2F9C">
              <w:rPr>
                <w:rStyle w:val="Hyperlink"/>
                <w:rFonts w:ascii="StobiSerif Regular" w:hAnsi="StobiSerif Regular"/>
                <w:bCs/>
                <w:color w:val="auto"/>
                <w:sz w:val="22"/>
                <w:szCs w:val="22"/>
                <w:lang w:val="ru-RU"/>
              </w:rPr>
              <w:fldChar w:fldCharType="end"/>
            </w:r>
            <w:r w:rsidR="00233DE9"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Не е дозволено поднесување на </w:t>
            </w:r>
            <w:r w:rsidRPr="00BA2F9C">
              <w:rPr>
                <w:rFonts w:ascii="StobiSerif Regular" w:hAnsi="StobiSerif Regular"/>
                <w:bCs/>
                <w:color w:val="auto"/>
                <w:sz w:val="22"/>
                <w:szCs w:val="22"/>
                <w:lang w:val="mk-MK"/>
              </w:rPr>
              <w:t>документи</w:t>
            </w:r>
            <w:r w:rsidRPr="00BA2F9C">
              <w:rPr>
                <w:rFonts w:ascii="StobiSerif Regular" w:hAnsi="StobiSerif Regular"/>
                <w:bCs/>
                <w:color w:val="auto"/>
                <w:sz w:val="22"/>
                <w:szCs w:val="22"/>
                <w:lang w:val="ru-RU"/>
              </w:rPr>
              <w:t xml:space="preserve"> компресирани со </w:t>
            </w:r>
            <w:r w:rsidRPr="00BA2F9C">
              <w:rPr>
                <w:rFonts w:ascii="StobiSerif Regular" w:hAnsi="StobiSerif Regular"/>
                <w:bCs/>
                <w:color w:val="auto"/>
                <w:sz w:val="22"/>
                <w:szCs w:val="22"/>
              </w:rPr>
              <w:t>zip</w:t>
            </w:r>
            <w:r w:rsidRPr="00BA2F9C">
              <w:rPr>
                <w:rFonts w:ascii="StobiSerif Regular" w:hAnsi="StobiSerif Regular"/>
                <w:bCs/>
                <w:color w:val="auto"/>
                <w:sz w:val="22"/>
                <w:szCs w:val="22"/>
                <w:lang w:val="ru-RU"/>
              </w:rPr>
              <w:t xml:space="preserve">, </w:t>
            </w:r>
            <w:proofErr w:type="spellStart"/>
            <w:r w:rsidRPr="00BA2F9C">
              <w:rPr>
                <w:rFonts w:ascii="StobiSerif Regular" w:hAnsi="StobiSerif Regular"/>
                <w:bCs/>
                <w:color w:val="auto"/>
                <w:sz w:val="22"/>
                <w:szCs w:val="22"/>
              </w:rPr>
              <w:t>rar</w:t>
            </w:r>
            <w:proofErr w:type="spellEnd"/>
            <w:r w:rsidRPr="00BA2F9C">
              <w:rPr>
                <w:rFonts w:ascii="StobiSerif Regular" w:hAnsi="StobiSerif Regular"/>
                <w:bCs/>
                <w:color w:val="auto"/>
                <w:sz w:val="22"/>
                <w:szCs w:val="22"/>
                <w:lang w:val="ru-RU"/>
              </w:rPr>
              <w:t xml:space="preserve"> или слични компресирани формати преку е-пошта.</w:t>
            </w:r>
          </w:p>
          <w:p w14:paraId="62FECFCC"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Линкот</w:t>
            </w:r>
            <w:r w:rsidRPr="00BA2F9C">
              <w:rPr>
                <w:rFonts w:ascii="StobiSerif Regular" w:hAnsi="StobiSerif Regular"/>
                <w:bCs/>
                <w:color w:val="auto"/>
                <w:sz w:val="22"/>
                <w:szCs w:val="22"/>
                <w:lang w:val="ru-RU"/>
              </w:rPr>
              <w:t xml:space="preserve"> од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за преземање на понуда</w:t>
            </w:r>
            <w:r w:rsidR="00551EEC"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достави само преку е-пошта </w:t>
            </w:r>
            <w:r w:rsidRPr="00BA2F9C">
              <w:rPr>
                <w:rFonts w:ascii="StobiSerif Regular" w:hAnsi="StobiSerif Regular"/>
                <w:b/>
                <w:bCs/>
                <w:color w:val="auto"/>
                <w:sz w:val="22"/>
                <w:szCs w:val="22"/>
                <w:u w:val="single"/>
                <w:lang w:val="ru-RU"/>
              </w:rPr>
              <w:t xml:space="preserve">до сите </w:t>
            </w:r>
            <w:r w:rsidR="00D3349B" w:rsidRPr="00BA2F9C">
              <w:rPr>
                <w:rFonts w:ascii="StobiSerif Regular" w:hAnsi="StobiSerif Regular"/>
                <w:b/>
                <w:bCs/>
                <w:color w:val="auto"/>
                <w:sz w:val="22"/>
                <w:szCs w:val="22"/>
                <w:u w:val="single"/>
                <w:lang w:val="ru-RU"/>
              </w:rPr>
              <w:t>три</w:t>
            </w:r>
            <w:r w:rsidRPr="00BA2F9C">
              <w:rPr>
                <w:rFonts w:ascii="StobiSerif Regular" w:hAnsi="StobiSerif Regular"/>
                <w:b/>
                <w:bCs/>
                <w:color w:val="auto"/>
                <w:sz w:val="22"/>
                <w:szCs w:val="22"/>
                <w:u w:val="single"/>
                <w:lang w:val="ru-RU"/>
              </w:rPr>
              <w:t xml:space="preserve"> адреси </w:t>
            </w:r>
            <w:r w:rsidR="00F45D99" w:rsidRPr="00BA2F9C">
              <w:rPr>
                <w:rFonts w:ascii="StobiSerif Regular" w:hAnsi="StobiSerif Regular"/>
                <w:b/>
                <w:bCs/>
                <w:color w:val="auto"/>
                <w:sz w:val="22"/>
                <w:szCs w:val="22"/>
                <w:u w:val="single"/>
                <w:lang w:val="mk-MK"/>
              </w:rPr>
              <w:t>н</w:t>
            </w:r>
            <w:r w:rsidRPr="00BA2F9C">
              <w:rPr>
                <w:rFonts w:ascii="StobiSerif Regular" w:hAnsi="StobiSerif Regular"/>
                <w:b/>
                <w:bCs/>
                <w:color w:val="auto"/>
                <w:sz w:val="22"/>
                <w:szCs w:val="22"/>
                <w:u w:val="single"/>
                <w:lang w:val="ru-RU"/>
              </w:rPr>
              <w:t xml:space="preserve">а е-пошта наведени </w:t>
            </w:r>
            <w:r w:rsidR="000F4A5F" w:rsidRPr="00BA2F9C">
              <w:rPr>
                <w:rFonts w:ascii="StobiSerif Regular" w:hAnsi="StobiSerif Regular"/>
                <w:b/>
                <w:bCs/>
                <w:color w:val="auto"/>
                <w:sz w:val="22"/>
                <w:szCs w:val="22"/>
                <w:u w:val="single"/>
                <w:lang w:val="mk-MK"/>
              </w:rPr>
              <w:t xml:space="preserve">подолу </w:t>
            </w:r>
            <w:r w:rsidRPr="00BA2F9C">
              <w:rPr>
                <w:rFonts w:ascii="StobiSerif Regular" w:hAnsi="StobiSerif Regular"/>
                <w:b/>
                <w:bCs/>
                <w:color w:val="auto"/>
                <w:sz w:val="22"/>
                <w:szCs w:val="22"/>
                <w:u w:val="single"/>
                <w:lang w:val="ru-RU"/>
              </w:rPr>
              <w:t xml:space="preserve">во </w:t>
            </w:r>
            <w:r w:rsidR="000F4A5F" w:rsidRPr="00BA2F9C">
              <w:rPr>
                <w:rFonts w:ascii="StobiSerif Regular" w:hAnsi="StobiSerif Regular"/>
                <w:b/>
                <w:bCs/>
                <w:color w:val="auto"/>
                <w:sz w:val="22"/>
                <w:szCs w:val="22"/>
                <w:u w:val="single"/>
                <w:lang w:val="mk-MK"/>
              </w:rPr>
              <w:t>ИП</w:t>
            </w:r>
            <w:r w:rsidRPr="00BA2F9C">
              <w:rPr>
                <w:rFonts w:ascii="StobiSerif Regular" w:hAnsi="StobiSerif Regular"/>
                <w:b/>
                <w:bCs/>
                <w:color w:val="auto"/>
                <w:sz w:val="22"/>
                <w:szCs w:val="22"/>
                <w:u w:val="single"/>
                <w:lang w:val="ru-RU"/>
              </w:rPr>
              <w:t xml:space="preserve"> 22.1</w:t>
            </w:r>
          </w:p>
          <w:p w14:paraId="6476AA56" w14:textId="77777777" w:rsidR="00115685" w:rsidRPr="00BA2F9C"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color w:val="auto"/>
                <w:sz w:val="22"/>
                <w:szCs w:val="22"/>
                <w:lang w:val="mk-MK"/>
              </w:rPr>
            </w:pPr>
            <w:bookmarkStart w:id="214" w:name="_Toc91667285"/>
            <w:r w:rsidRPr="00BA2F9C">
              <w:rPr>
                <w:rFonts w:ascii="StobiSerif Regular" w:hAnsi="StobiSerif Regular"/>
                <w:bCs/>
                <w:color w:val="auto"/>
                <w:sz w:val="22"/>
                <w:szCs w:val="22"/>
                <w:lang w:val="ru-RU"/>
              </w:rPr>
              <w:t xml:space="preserve">Лозинките треба да бидат со </w:t>
            </w:r>
            <w:r w:rsidR="000F4A5F" w:rsidRPr="00BA2F9C">
              <w:rPr>
                <w:rFonts w:ascii="StobiSerif Regular" w:hAnsi="StobiSerif Regular"/>
                <w:bCs/>
                <w:color w:val="auto"/>
                <w:sz w:val="22"/>
                <w:szCs w:val="22"/>
                <w:lang w:val="mk-MK"/>
              </w:rPr>
              <w:t>латиничен</w:t>
            </w:r>
            <w:r w:rsidRPr="00BA2F9C">
              <w:rPr>
                <w:rFonts w:ascii="StobiSerif Regular" w:hAnsi="StobiSerif Regular"/>
                <w:bCs/>
                <w:color w:val="auto"/>
                <w:sz w:val="22"/>
                <w:szCs w:val="22"/>
                <w:lang w:val="ru-RU"/>
              </w:rPr>
              <w:t xml:space="preserve"> фонт.</w:t>
            </w:r>
            <w:r w:rsidR="00233DE9" w:rsidRPr="00BA2F9C">
              <w:rPr>
                <w:rFonts w:ascii="StobiSerif Regular" w:hAnsi="StobiSerif Regular"/>
                <w:bCs/>
                <w:color w:val="auto"/>
                <w:sz w:val="22"/>
                <w:szCs w:val="22"/>
                <w:lang w:val="mk-MK"/>
              </w:rPr>
              <w:t xml:space="preserve"> </w:t>
            </w:r>
            <w:r w:rsidR="000F4A5F" w:rsidRPr="00BA2F9C">
              <w:rPr>
                <w:rFonts w:ascii="StobiSerif Regular" w:hAnsi="StobiSerif Regular"/>
                <w:b/>
                <w:bCs/>
                <w:color w:val="auto"/>
                <w:sz w:val="22"/>
                <w:szCs w:val="22"/>
                <w:lang w:val="mk-MK"/>
              </w:rPr>
              <w:t xml:space="preserve">Прифатливи се само </w:t>
            </w:r>
            <w:r w:rsidR="00D0795F" w:rsidRPr="00BA2F9C">
              <w:rPr>
                <w:rFonts w:ascii="StobiSerif Regular" w:hAnsi="StobiSerif Regular"/>
                <w:b/>
                <w:bCs/>
                <w:color w:val="auto"/>
                <w:sz w:val="22"/>
                <w:szCs w:val="22"/>
              </w:rPr>
              <w:t>PDF</w:t>
            </w:r>
            <w:r w:rsidR="00D0795F" w:rsidRPr="00BA2F9C">
              <w:rPr>
                <w:rFonts w:ascii="StobiSerif Regular" w:hAnsi="StobiSerif Regular"/>
                <w:b/>
                <w:bCs/>
                <w:color w:val="auto"/>
                <w:sz w:val="22"/>
                <w:szCs w:val="22"/>
                <w:lang w:val="ru-RU"/>
              </w:rPr>
              <w:t xml:space="preserve"> </w:t>
            </w:r>
            <w:r w:rsidR="00233DE9" w:rsidRPr="00BA2F9C">
              <w:rPr>
                <w:rFonts w:ascii="StobiSerif Regular" w:hAnsi="StobiSerif Regular"/>
                <w:b/>
                <w:bCs/>
                <w:color w:val="auto"/>
                <w:sz w:val="22"/>
                <w:szCs w:val="22"/>
                <w:lang w:val="mk-MK"/>
              </w:rPr>
              <w:t xml:space="preserve">документи, </w:t>
            </w:r>
            <w:r w:rsidR="00D0795F" w:rsidRPr="00BA2F9C">
              <w:rPr>
                <w:rFonts w:ascii="StobiSerif Regular" w:hAnsi="StobiSerif Regular"/>
                <w:b/>
                <w:bCs/>
                <w:color w:val="auto"/>
                <w:sz w:val="22"/>
                <w:szCs w:val="22"/>
                <w:lang w:val="mk-MK"/>
              </w:rPr>
              <w:t xml:space="preserve">документи во форма на </w:t>
            </w:r>
            <w:r w:rsidRPr="00BA2F9C">
              <w:rPr>
                <w:rFonts w:ascii="StobiSerif Regular" w:hAnsi="StobiSerif Regular"/>
                <w:b/>
                <w:bCs/>
                <w:color w:val="auto"/>
                <w:sz w:val="22"/>
                <w:szCs w:val="22"/>
                <w:lang w:val="mk-MK"/>
              </w:rPr>
              <w:t>ЗИП ФАЈЛ (ZIP</w:t>
            </w:r>
            <w:r w:rsidRPr="00BA2F9C">
              <w:rPr>
                <w:rFonts w:ascii="StobiSerif Regular" w:hAnsi="StobiSerif Regular"/>
                <w:b/>
                <w:bCs/>
                <w:color w:val="auto"/>
                <w:sz w:val="22"/>
                <w:szCs w:val="22"/>
                <w:lang w:val="ru-RU"/>
              </w:rPr>
              <w:t>; .</w:t>
            </w:r>
            <w:r w:rsidRPr="00BA2F9C">
              <w:rPr>
                <w:rFonts w:ascii="StobiSerif Regular" w:hAnsi="StobiSerif Regular"/>
                <w:b/>
                <w:bCs/>
                <w:color w:val="auto"/>
                <w:sz w:val="22"/>
                <w:szCs w:val="22"/>
              </w:rPr>
              <w:t>RAR</w:t>
            </w:r>
            <w:r w:rsidR="000F4A5F" w:rsidRPr="00BA2F9C">
              <w:rPr>
                <w:rFonts w:ascii="StobiSerif Regular" w:hAnsi="StobiSerif Regular"/>
                <w:b/>
                <w:bCs/>
                <w:color w:val="auto"/>
                <w:sz w:val="22"/>
                <w:szCs w:val="22"/>
                <w:lang w:val="mk-MK"/>
              </w:rPr>
              <w:t xml:space="preserve"> или слични формати за компресирање</w:t>
            </w:r>
            <w:r w:rsidRPr="00BA2F9C">
              <w:rPr>
                <w:rFonts w:ascii="StobiSerif Regular" w:hAnsi="StobiSerif Regular"/>
                <w:b/>
                <w:bCs/>
                <w:color w:val="auto"/>
                <w:sz w:val="22"/>
                <w:szCs w:val="22"/>
                <w:lang w:val="mk-MK"/>
              </w:rPr>
              <w:t>)</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НЕ СЕ ПРИФАТЛИВИ.</w:t>
            </w:r>
            <w:bookmarkEnd w:id="214"/>
          </w:p>
          <w:p w14:paraId="37718E4B" w14:textId="77777777" w:rsidR="00AA6928"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Приемот на секоја е</w:t>
            </w:r>
            <w:r w:rsidRPr="00BA2F9C">
              <w:rPr>
                <w:rFonts w:ascii="StobiSerif Regular" w:hAnsi="StobiSerif Regular"/>
                <w:bCs/>
                <w:color w:val="auto"/>
                <w:sz w:val="22"/>
                <w:szCs w:val="22"/>
                <w:lang w:val="mk-MK"/>
              </w:rPr>
              <w:t xml:space="preserve">лектронска </w:t>
            </w:r>
            <w:r w:rsidR="00B9374F" w:rsidRPr="00BA2F9C">
              <w:rPr>
                <w:rFonts w:ascii="StobiSerif Regular" w:hAnsi="StobiSerif Regular"/>
                <w:bCs/>
                <w:color w:val="auto"/>
                <w:sz w:val="22"/>
                <w:szCs w:val="22"/>
                <w:lang w:val="mk-MK"/>
              </w:rPr>
              <w:t>пошта</w:t>
            </w:r>
            <w:r w:rsidR="000F4A5F" w:rsidRPr="00BA2F9C">
              <w:rPr>
                <w:rFonts w:ascii="StobiSerif Regular" w:hAnsi="StobiSerif Regular"/>
                <w:bCs/>
                <w:color w:val="auto"/>
                <w:sz w:val="22"/>
                <w:szCs w:val="22"/>
                <w:lang w:val="mk-MK"/>
              </w:rPr>
              <w:t xml:space="preserve"> со линк за симнување на понуда (</w:t>
            </w:r>
            <w:r w:rsidR="00002781" w:rsidRPr="00BA2F9C">
              <w:rPr>
                <w:rFonts w:ascii="StobiSerif Regular" w:hAnsi="StobiSerif Regular"/>
                <w:bCs/>
                <w:color w:val="auto"/>
                <w:sz w:val="22"/>
                <w:szCs w:val="22"/>
                <w:lang w:val="mk-MK"/>
              </w:rPr>
              <w:t>и</w:t>
            </w:r>
            <w:r w:rsidR="00655530" w:rsidRPr="00BA2F9C">
              <w:rPr>
                <w:rFonts w:ascii="StobiSerif Regular" w:hAnsi="StobiSerif Regular"/>
                <w:bCs/>
                <w:color w:val="auto"/>
                <w:sz w:val="22"/>
                <w:szCs w:val="22"/>
                <w:lang w:val="mk-MK"/>
              </w:rPr>
              <w:t xml:space="preserve"> успешното симнување на понудите</w:t>
            </w:r>
            <w:r w:rsidRPr="00BA2F9C">
              <w:rPr>
                <w:rFonts w:ascii="StobiSerif Regular" w:hAnsi="StobiSerif Regular"/>
                <w:bCs/>
                <w:color w:val="auto"/>
                <w:sz w:val="22"/>
                <w:szCs w:val="22"/>
                <w:lang w:val="ru-RU"/>
              </w:rPr>
              <w:t>) ќе биде веднаш потврден</w:t>
            </w:r>
            <w:r w:rsidR="00B9374F" w:rsidRPr="00BA2F9C">
              <w:rPr>
                <w:rFonts w:ascii="StobiSerif Regular" w:hAnsi="StobiSerif Regular"/>
                <w:bCs/>
                <w:color w:val="auto"/>
                <w:sz w:val="22"/>
                <w:szCs w:val="22"/>
                <w:lang w:val="mk-MK"/>
              </w:rPr>
              <w:t xml:space="preserve"> од Работодавачот</w:t>
            </w:r>
            <w:r w:rsidRPr="00BA2F9C">
              <w:rPr>
                <w:rFonts w:ascii="StobiSerif Regular" w:hAnsi="StobiSerif Regular"/>
                <w:bCs/>
                <w:color w:val="auto"/>
                <w:sz w:val="22"/>
                <w:szCs w:val="22"/>
                <w:lang w:val="ru-RU"/>
              </w:rPr>
              <w:t>.</w:t>
            </w:r>
            <w:r w:rsidR="00F45D99" w:rsidRPr="00BA2F9C">
              <w:rPr>
                <w:rFonts w:ascii="StobiSerif Regular" w:hAnsi="StobiSerif Regular"/>
                <w:bCs/>
                <w:color w:val="auto"/>
                <w:sz w:val="22"/>
                <w:szCs w:val="22"/>
                <w:lang w:val="mk-MK"/>
              </w:rPr>
              <w:t xml:space="preserve"> </w:t>
            </w:r>
            <w:r w:rsidR="00655530" w:rsidRPr="00BA2F9C">
              <w:rPr>
                <w:rFonts w:ascii="StobiSerif Regular" w:hAnsi="StobiSerif Regular"/>
                <w:bCs/>
                <w:color w:val="auto"/>
                <w:sz w:val="22"/>
                <w:szCs w:val="22"/>
                <w:lang w:val="mk-MK"/>
              </w:rPr>
              <w:t>Задоцнетите Понуди ќе бидат одбиени.</w:t>
            </w:r>
          </w:p>
          <w:p w14:paraId="1A6CA00D" w14:textId="106BC3D2" w:rsidR="00655530" w:rsidRPr="00BA2F9C" w:rsidRDefault="00655530" w:rsidP="0065553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В</w:t>
            </w:r>
            <w:r w:rsidR="00D0795F" w:rsidRPr="00BA2F9C">
              <w:rPr>
                <w:rFonts w:ascii="StobiSerif Regular" w:hAnsi="StobiSerif Regular"/>
                <w:b/>
                <w:bCs/>
                <w:color w:val="auto"/>
                <w:sz w:val="22"/>
                <w:szCs w:val="22"/>
                <w:lang w:val="ru-RU"/>
              </w:rPr>
              <w:t>о рок од еден час од крајниот рок за поднесување на понудите</w:t>
            </w:r>
            <w:r w:rsidRPr="00BA2F9C">
              <w:rPr>
                <w:rFonts w:ascii="StobiSerif Regular" w:hAnsi="StobiSerif Regular"/>
                <w:b/>
                <w:bCs/>
                <w:color w:val="auto"/>
                <w:sz w:val="22"/>
                <w:szCs w:val="22"/>
                <w:lang w:val="mk-MK"/>
              </w:rPr>
              <w:t xml:space="preserve">, </w:t>
            </w:r>
            <w:r w:rsidR="0000278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онудувачите </w:t>
            </w:r>
            <w:r w:rsidRPr="00BA2F9C">
              <w:rPr>
                <w:rFonts w:ascii="StobiSerif Regular" w:hAnsi="StobiSerif Regular"/>
                <w:b/>
                <w:bCs/>
                <w:color w:val="auto"/>
                <w:sz w:val="22"/>
                <w:szCs w:val="22"/>
                <w:lang w:val="mk-MK"/>
              </w:rPr>
              <w:t>задолжително треба</w:t>
            </w:r>
            <w:r w:rsidRPr="00BA2F9C">
              <w:rPr>
                <w:rFonts w:ascii="StobiSerif Regular" w:hAnsi="StobiSerif Regular"/>
                <w:b/>
                <w:bCs/>
                <w:color w:val="auto"/>
                <w:sz w:val="22"/>
                <w:szCs w:val="22"/>
                <w:lang w:val="ru-RU"/>
              </w:rPr>
              <w:t xml:space="preserve"> да ја испратат лозинката на своите заштитени </w:t>
            </w:r>
            <w:r w:rsidR="00002781" w:rsidRPr="00BA2F9C">
              <w:rPr>
                <w:rFonts w:ascii="StobiSerif Regular" w:hAnsi="StobiSerif Regular"/>
                <w:b/>
                <w:bCs/>
                <w:color w:val="auto"/>
                <w:sz w:val="22"/>
                <w:szCs w:val="22"/>
                <w:lang w:val="ru-RU"/>
              </w:rPr>
              <w:t xml:space="preserve">понуди </w:t>
            </w:r>
            <w:r w:rsidRPr="00BA2F9C">
              <w:rPr>
                <w:rFonts w:ascii="StobiSerif Regular" w:hAnsi="StobiSerif Regular"/>
                <w:b/>
                <w:bCs/>
                <w:color w:val="auto"/>
                <w:sz w:val="22"/>
                <w:szCs w:val="22"/>
                <w:lang w:val="ru-RU"/>
              </w:rPr>
              <w:t xml:space="preserve">само по е-пошта на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адреси </w:t>
            </w:r>
            <w:r w:rsidR="00F45D99" w:rsidRPr="00BA2F9C">
              <w:rPr>
                <w:rFonts w:ascii="StobiSerif Regular" w:hAnsi="StobiSerif Regular"/>
                <w:b/>
                <w:bCs/>
                <w:color w:val="auto"/>
                <w:sz w:val="22"/>
                <w:szCs w:val="22"/>
                <w:lang w:val="mk-MK"/>
              </w:rPr>
              <w:t>н</w:t>
            </w:r>
            <w:r w:rsidRPr="00BA2F9C">
              <w:rPr>
                <w:rFonts w:ascii="StobiSerif Regular" w:hAnsi="StobiSerif Regular"/>
                <w:b/>
                <w:bCs/>
                <w:color w:val="auto"/>
                <w:sz w:val="22"/>
                <w:szCs w:val="22"/>
                <w:lang w:val="ru-RU"/>
              </w:rPr>
              <w:t>а е-пошта наведени</w:t>
            </w:r>
            <w:r w:rsidR="00002781" w:rsidRPr="00BA2F9C">
              <w:rPr>
                <w:rFonts w:ascii="StobiSerif Regular" w:hAnsi="StobiSerif Regular"/>
                <w:b/>
                <w:bCs/>
                <w:color w:val="auto"/>
                <w:sz w:val="22"/>
                <w:szCs w:val="22"/>
                <w:lang w:val="mk-MK"/>
              </w:rPr>
              <w:t xml:space="preserve"> подолу</w:t>
            </w:r>
            <w:r w:rsidRPr="00BA2F9C">
              <w:rPr>
                <w:rFonts w:ascii="StobiSerif Regular" w:hAnsi="StobiSerif Regular"/>
                <w:b/>
                <w:bCs/>
                <w:color w:val="auto"/>
                <w:sz w:val="22"/>
                <w:szCs w:val="22"/>
                <w:lang w:val="ru-RU"/>
              </w:rPr>
              <w:t xml:space="preserve"> во </w:t>
            </w:r>
            <w:r w:rsidR="00002781"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lang w:val="ru-RU"/>
              </w:rPr>
              <w:t xml:space="preserve"> 22.1.</w:t>
            </w:r>
          </w:p>
          <w:p w14:paraId="5444CD2A" w14:textId="77777777" w:rsidR="00AA6928"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Исто така, приемот на секоја електронска пошта со лозинк</w:t>
            </w:r>
            <w:r w:rsidR="00002781" w:rsidRPr="00BA2F9C">
              <w:rPr>
                <w:rFonts w:ascii="StobiSerif Regular" w:hAnsi="StobiSerif Regular"/>
                <w:bCs/>
                <w:color w:val="auto"/>
                <w:sz w:val="22"/>
                <w:szCs w:val="22"/>
                <w:lang w:val="mk-MK"/>
              </w:rPr>
              <w:t>а</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ќе биде веднаш </w:t>
            </w:r>
            <w:r w:rsidRPr="00BA2F9C">
              <w:rPr>
                <w:rFonts w:ascii="StobiSerif Regular" w:hAnsi="StobiSerif Regular"/>
                <w:bCs/>
                <w:color w:val="auto"/>
                <w:sz w:val="22"/>
                <w:szCs w:val="22"/>
                <w:lang w:val="mk-MK"/>
              </w:rPr>
              <w:t>потврден од страна на Работодавачот.</w:t>
            </w:r>
          </w:p>
        </w:tc>
      </w:tr>
      <w:tr w:rsidR="00E421EF" w:rsidRPr="00BA2F9C"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BA2F9C">
              <w:rPr>
                <w:rFonts w:ascii="StobiSerif Regular" w:hAnsi="StobiSerif Regular"/>
                <w:b/>
                <w:color w:val="auto"/>
                <w:sz w:val="22"/>
                <w:szCs w:val="22"/>
                <w:lang w:val="mk-MK"/>
              </w:rPr>
              <w:t>Овластување</w:t>
            </w:r>
            <w:r w:rsidR="00551EEC" w:rsidRPr="00BA2F9C">
              <w:rPr>
                <w:rFonts w:ascii="StobiSerif Regular" w:hAnsi="StobiSerif Regular"/>
                <w:b/>
                <w:color w:val="auto"/>
                <w:sz w:val="22"/>
                <w:szCs w:val="22"/>
                <w:lang w:val="mk-MK"/>
              </w:rPr>
              <w:t>.</w:t>
            </w:r>
          </w:p>
          <w:p w14:paraId="288CA065"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p>
          <w:p w14:paraId="35F2084D"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Лицето </w:t>
            </w:r>
            <w:r w:rsidR="00002781" w:rsidRPr="00BA2F9C">
              <w:rPr>
                <w:rFonts w:ascii="StobiSerif Regular" w:hAnsi="StobiSerif Regular"/>
                <w:b/>
                <w:color w:val="auto"/>
                <w:sz w:val="22"/>
                <w:szCs w:val="22"/>
                <w:lang w:val="mk-MK"/>
              </w:rPr>
              <w:t>кое</w:t>
            </w:r>
            <w:r w:rsidRPr="00BA2F9C">
              <w:rPr>
                <w:rFonts w:ascii="StobiSerif Regular" w:hAnsi="StobiSerif Regular"/>
                <w:b/>
                <w:color w:val="auto"/>
                <w:sz w:val="22"/>
                <w:szCs w:val="22"/>
                <w:lang w:val="ru-RU"/>
              </w:rPr>
              <w:t xml:space="preserve"> ја потпишува понудата </w:t>
            </w:r>
            <w:r w:rsidRPr="00BA2F9C">
              <w:rPr>
                <w:rFonts w:ascii="StobiSerif Regular" w:hAnsi="StobiSerif Regular"/>
                <w:b/>
                <w:color w:val="auto"/>
                <w:sz w:val="22"/>
                <w:szCs w:val="22"/>
                <w:lang w:val="mk-MK"/>
              </w:rPr>
              <w:t xml:space="preserve">треба да </w:t>
            </w:r>
            <w:r w:rsidRPr="00BA2F9C">
              <w:rPr>
                <w:rFonts w:ascii="StobiSerif Regular" w:hAnsi="StobiSerif Regular"/>
                <w:b/>
                <w:color w:val="auto"/>
                <w:sz w:val="22"/>
                <w:szCs w:val="22"/>
                <w:lang w:val="ru-RU"/>
              </w:rPr>
              <w:t xml:space="preserve">има </w:t>
            </w:r>
            <w:r w:rsidR="00002781"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из</w:t>
            </w:r>
            <w:r w:rsidRPr="00BA2F9C">
              <w:rPr>
                <w:rFonts w:ascii="StobiSerif Regular" w:hAnsi="StobiSerif Regular"/>
                <w:b/>
                <w:color w:val="auto"/>
                <w:sz w:val="22"/>
                <w:szCs w:val="22"/>
                <w:lang w:val="ru-RU"/>
              </w:rPr>
              <w:t xml:space="preserve">дадено од </w:t>
            </w:r>
            <w:r w:rsidR="00002781"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 xml:space="preserve">онудувачот </w:t>
            </w:r>
            <w:r w:rsidR="00002781" w:rsidRPr="00BA2F9C">
              <w:rPr>
                <w:rFonts w:ascii="StobiSerif Regular" w:hAnsi="StobiSerif Regular"/>
                <w:b/>
                <w:color w:val="auto"/>
                <w:sz w:val="22"/>
                <w:szCs w:val="22"/>
                <w:lang w:val="mk-MK"/>
              </w:rPr>
              <w:t>доставено како дел од</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 xml:space="preserve">понудата. Поднесувањето на </w:t>
            </w:r>
            <w:r w:rsidR="00F45D99" w:rsidRPr="00BA2F9C">
              <w:rPr>
                <w:rFonts w:ascii="StobiSerif Regular" w:hAnsi="StobiSerif Regular"/>
                <w:b/>
                <w:color w:val="auto"/>
                <w:sz w:val="22"/>
                <w:szCs w:val="22"/>
                <w:lang w:val="mk-MK"/>
              </w:rPr>
              <w:t>овластувањето</w:t>
            </w:r>
            <w:r w:rsidRPr="00BA2F9C">
              <w:rPr>
                <w:rFonts w:ascii="StobiSerif Regular" w:hAnsi="StobiSerif Regular"/>
                <w:b/>
                <w:color w:val="auto"/>
                <w:sz w:val="22"/>
                <w:szCs w:val="22"/>
                <w:lang w:val="ru-RU"/>
              </w:rPr>
              <w:t xml:space="preserve"> во </w:t>
            </w:r>
            <w:r w:rsidRPr="00BA2F9C">
              <w:rPr>
                <w:rFonts w:ascii="StobiSerif Regular" w:hAnsi="StobiSerif Regular"/>
                <w:b/>
                <w:color w:val="auto"/>
                <w:sz w:val="22"/>
                <w:szCs w:val="22"/>
                <w:lang w:val="mk-MK"/>
              </w:rPr>
              <w:t>состав</w:t>
            </w:r>
            <w:r w:rsidRPr="00BA2F9C">
              <w:rPr>
                <w:rFonts w:ascii="StobiSerif Regular" w:hAnsi="StobiSerif Regular"/>
                <w:b/>
                <w:color w:val="auto"/>
                <w:sz w:val="22"/>
                <w:szCs w:val="22"/>
                <w:lang w:val="ru-RU"/>
              </w:rPr>
              <w:t xml:space="preserve"> на понудата е задолжително.</w:t>
            </w:r>
          </w:p>
          <w:p w14:paraId="21354200" w14:textId="77777777" w:rsidR="00D80DED" w:rsidRPr="00BA2F9C"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Издаденото </w:t>
            </w:r>
            <w:r w:rsidR="00B4700B"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 xml:space="preserve">треба </w:t>
            </w:r>
            <w:r w:rsidR="00002781" w:rsidRPr="00BA2F9C">
              <w:rPr>
                <w:rFonts w:ascii="StobiSerif Regular" w:hAnsi="StobiSerif Regular"/>
                <w:b/>
                <w:color w:val="auto"/>
                <w:sz w:val="22"/>
                <w:szCs w:val="22"/>
                <w:lang w:val="mk-MK"/>
              </w:rPr>
              <w:t>јасно</w:t>
            </w:r>
            <w:r w:rsidRPr="00BA2F9C">
              <w:rPr>
                <w:rFonts w:ascii="StobiSerif Regular" w:hAnsi="StobiSerif Regular"/>
                <w:b/>
                <w:color w:val="auto"/>
                <w:sz w:val="22"/>
                <w:szCs w:val="22"/>
                <w:lang w:val="ru-RU"/>
              </w:rPr>
              <w:t xml:space="preserve"> </w:t>
            </w:r>
            <w:r w:rsidR="00D80DED" w:rsidRPr="00BA2F9C">
              <w:rPr>
                <w:rFonts w:ascii="StobiSerif Regular" w:hAnsi="StobiSerif Regular"/>
                <w:b/>
                <w:color w:val="auto"/>
                <w:sz w:val="22"/>
                <w:szCs w:val="22"/>
                <w:lang w:val="mk-MK"/>
              </w:rPr>
              <w:t>да</w:t>
            </w:r>
            <w:r w:rsidR="00002781" w:rsidRPr="00BA2F9C">
              <w:rPr>
                <w:rFonts w:ascii="StobiSerif Regular" w:hAnsi="StobiSerif Regular"/>
                <w:b/>
                <w:color w:val="auto"/>
                <w:sz w:val="22"/>
                <w:szCs w:val="22"/>
                <w:lang w:val="mk-MK"/>
              </w:rPr>
              <w:t xml:space="preserve"> се однесува на</w:t>
            </w:r>
            <w:r w:rsidR="00D80DED" w:rsidRPr="00BA2F9C">
              <w:rPr>
                <w:rFonts w:ascii="StobiSerif Regular" w:hAnsi="StobiSerif Regular"/>
                <w:b/>
                <w:color w:val="auto"/>
                <w:sz w:val="22"/>
                <w:szCs w:val="22"/>
                <w:lang w:val="mk-MK"/>
              </w:rPr>
              <w:t xml:space="preserve"> наведена</w:t>
            </w:r>
            <w:r w:rsidR="00002781" w:rsidRPr="00BA2F9C">
              <w:rPr>
                <w:rFonts w:ascii="StobiSerif Regular" w:hAnsi="StobiSerif Regular"/>
                <w:b/>
                <w:color w:val="auto"/>
                <w:sz w:val="22"/>
                <w:szCs w:val="22"/>
                <w:lang w:val="mk-MK"/>
              </w:rPr>
              <w:t>та</w:t>
            </w:r>
            <w:r w:rsidR="00D80DED" w:rsidRPr="00BA2F9C">
              <w:rPr>
                <w:rFonts w:ascii="StobiSerif Regular" w:hAnsi="StobiSerif Regular"/>
                <w:b/>
                <w:color w:val="auto"/>
                <w:sz w:val="22"/>
                <w:szCs w:val="22"/>
                <w:lang w:val="mk-MK"/>
              </w:rPr>
              <w:t xml:space="preserve"> тендерската постапка</w:t>
            </w:r>
            <w:r w:rsidR="00D80DED" w:rsidRPr="00BA2F9C">
              <w:rPr>
                <w:rFonts w:ascii="StobiSerif Regular" w:hAnsi="StobiSerif Regular"/>
                <w:b/>
                <w:color w:val="auto"/>
                <w:sz w:val="22"/>
                <w:szCs w:val="22"/>
                <w:lang w:val="ru-RU"/>
              </w:rPr>
              <w:t>.</w:t>
            </w:r>
          </w:p>
          <w:p w14:paraId="1331AD2E" w14:textId="77777777" w:rsidR="002D646C" w:rsidRPr="00BA2F9C"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Во случај понудата да биде потпишана од </w:t>
            </w:r>
            <w:r w:rsidR="00D60746" w:rsidRPr="00BA2F9C">
              <w:rPr>
                <w:rFonts w:ascii="StobiSerif Regular" w:hAnsi="StobiSerif Regular"/>
                <w:b/>
                <w:color w:val="auto"/>
                <w:sz w:val="22"/>
                <w:szCs w:val="22"/>
                <w:lang w:val="mk-MK"/>
              </w:rPr>
              <w:t>Г</w:t>
            </w:r>
            <w:r w:rsidRPr="00BA2F9C">
              <w:rPr>
                <w:rFonts w:ascii="StobiSerif Regular" w:hAnsi="StobiSerif Regular"/>
                <w:b/>
                <w:color w:val="auto"/>
                <w:sz w:val="22"/>
                <w:szCs w:val="22"/>
                <w:lang w:val="ru-RU"/>
              </w:rPr>
              <w:t>енералниот директор</w:t>
            </w:r>
            <w:r w:rsidR="000B647D" w:rsidRPr="00BA2F9C">
              <w:rPr>
                <w:rFonts w:ascii="StobiSerif Regular" w:hAnsi="StobiSerif Regular"/>
                <w:b/>
                <w:color w:val="auto"/>
                <w:sz w:val="22"/>
                <w:szCs w:val="22"/>
                <w:lang w:val="ru-RU"/>
              </w:rPr>
              <w:t xml:space="preserve">/Управител </w:t>
            </w:r>
            <w:r w:rsidRPr="00BA2F9C">
              <w:rPr>
                <w:rFonts w:ascii="StobiSerif Regular" w:hAnsi="StobiSerif Regular"/>
                <w:b/>
                <w:color w:val="auto"/>
                <w:sz w:val="22"/>
                <w:szCs w:val="22"/>
                <w:lang w:val="ru-RU"/>
              </w:rPr>
              <w:t xml:space="preserve">на компанијата, </w:t>
            </w:r>
            <w:r w:rsidR="00D60746" w:rsidRPr="00BA2F9C">
              <w:rPr>
                <w:rFonts w:ascii="StobiSerif Regular" w:hAnsi="StobiSerif Regular"/>
                <w:b/>
                <w:color w:val="auto"/>
                <w:sz w:val="22"/>
                <w:szCs w:val="22"/>
                <w:lang w:val="mk-MK"/>
              </w:rPr>
              <w:t xml:space="preserve">тој/таа </w:t>
            </w:r>
            <w:r w:rsidR="00186C6C" w:rsidRPr="00BA2F9C">
              <w:rPr>
                <w:rFonts w:ascii="StobiSerif Regular" w:hAnsi="StobiSerif Regular"/>
                <w:b/>
                <w:color w:val="auto"/>
                <w:sz w:val="22"/>
                <w:szCs w:val="22"/>
                <w:lang w:val="ru-RU"/>
              </w:rPr>
              <w:t>задолжително треба</w:t>
            </w:r>
            <w:r w:rsidRPr="00BA2F9C">
              <w:rPr>
                <w:rFonts w:ascii="StobiSerif Regular" w:hAnsi="StobiSerif Regular"/>
                <w:b/>
                <w:color w:val="auto"/>
                <w:sz w:val="22"/>
                <w:szCs w:val="22"/>
                <w:lang w:val="ru-RU"/>
              </w:rPr>
              <w:t xml:space="preserve"> да има </w:t>
            </w:r>
            <w:r w:rsidR="00B4700B" w:rsidRPr="00BA2F9C">
              <w:rPr>
                <w:rFonts w:ascii="StobiSerif Regular" w:hAnsi="StobiSerif Regular"/>
                <w:b/>
                <w:color w:val="auto"/>
                <w:sz w:val="22"/>
                <w:szCs w:val="22"/>
                <w:lang w:val="mk-MK"/>
              </w:rPr>
              <w:t>овластување</w:t>
            </w:r>
            <w:r w:rsidR="00B4700B"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со кое се овластува да потпиш</w:t>
            </w:r>
            <w:r w:rsidR="00D60746" w:rsidRPr="00BA2F9C">
              <w:rPr>
                <w:rFonts w:ascii="StobiSerif Regular" w:hAnsi="StobiSerif Regular"/>
                <w:b/>
                <w:color w:val="auto"/>
                <w:sz w:val="22"/>
                <w:szCs w:val="22"/>
                <w:lang w:val="mk-MK"/>
              </w:rPr>
              <w:t>ува</w:t>
            </w:r>
            <w:r w:rsidRPr="00BA2F9C">
              <w:rPr>
                <w:rFonts w:ascii="StobiSerif Regular" w:hAnsi="StobiSerif Regular"/>
                <w:b/>
                <w:color w:val="auto"/>
                <w:sz w:val="22"/>
                <w:szCs w:val="22"/>
                <w:lang w:val="ru-RU"/>
              </w:rPr>
              <w:t>.</w:t>
            </w:r>
          </w:p>
          <w:p w14:paraId="73CD7382" w14:textId="77777777" w:rsidR="00AA6928" w:rsidRPr="00BA2F9C"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случај на </w:t>
            </w:r>
            <w:r w:rsidRPr="00BA2F9C">
              <w:rPr>
                <w:rFonts w:ascii="StobiSerif Regular" w:hAnsi="StobiSerif Regular"/>
                <w:color w:val="auto"/>
                <w:sz w:val="22"/>
                <w:szCs w:val="22"/>
                <w:lang w:val="mk-MK"/>
              </w:rPr>
              <w:t xml:space="preserve">доставување на </w:t>
            </w:r>
            <w:r w:rsidRPr="00BA2F9C">
              <w:rPr>
                <w:rFonts w:ascii="StobiSerif Regular" w:hAnsi="StobiSerif Regular"/>
                <w:color w:val="auto"/>
                <w:sz w:val="22"/>
                <w:szCs w:val="22"/>
                <w:lang w:val="ru-RU"/>
              </w:rPr>
              <w:t xml:space="preserve">понуди поднесени од </w:t>
            </w:r>
            <w:r w:rsidRPr="00BA2F9C">
              <w:rPr>
                <w:rFonts w:ascii="StobiSerif Regular" w:hAnsi="StobiSerif Regular"/>
                <w:color w:val="auto"/>
                <w:sz w:val="22"/>
                <w:szCs w:val="22"/>
                <w:lang w:val="mk-MK"/>
              </w:rPr>
              <w:t>постоечка</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група на понудувачи</w:t>
            </w:r>
            <w:r w:rsidR="00F45D99" w:rsidRPr="00BA2F9C">
              <w:rPr>
                <w:rFonts w:ascii="StobiSerif Regular" w:hAnsi="StobiSerif Regular"/>
                <w:color w:val="auto"/>
                <w:sz w:val="22"/>
                <w:szCs w:val="22"/>
                <w:lang w:val="mk-MK"/>
              </w:rPr>
              <w:t xml:space="preserve"> </w:t>
            </w:r>
            <w:r w:rsidR="00356BF1" w:rsidRPr="00BA2F9C">
              <w:rPr>
                <w:rFonts w:ascii="StobiSerif Regular" w:hAnsi="StobiSerif Regular"/>
                <w:color w:val="auto"/>
                <w:sz w:val="22"/>
                <w:szCs w:val="22"/>
                <w:lang w:val="mk-MK"/>
              </w:rPr>
              <w:t>со намера за формирање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00356BF1" w:rsidRPr="00BA2F9C">
              <w:rPr>
                <w:rFonts w:ascii="StobiSerif Regular" w:hAnsi="StobiSerif Regular"/>
                <w:color w:val="auto"/>
                <w:sz w:val="22"/>
                <w:szCs w:val="22"/>
                <w:lang w:val="mk-MK"/>
              </w:rPr>
              <w:t>ОВЛАСТУВАЊЕТО</w:t>
            </w:r>
            <w:r w:rsidR="00356BF1" w:rsidRPr="00BA2F9C">
              <w:rPr>
                <w:rFonts w:ascii="StobiSerif Regular" w:hAnsi="StobiSerif Regular"/>
                <w:color w:val="auto"/>
                <w:sz w:val="22"/>
                <w:szCs w:val="22"/>
                <w:lang w:val="ru-RU"/>
              </w:rPr>
              <w:t xml:space="preserve"> </w:t>
            </w:r>
            <w:r w:rsidR="00DA56AD"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ru-RU"/>
              </w:rPr>
              <w:t xml:space="preserve"> да биде потпишан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од сите страни (</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00002781" w:rsidRPr="00BA2F9C">
              <w:rPr>
                <w:rFonts w:ascii="StobiSerif Regular" w:hAnsi="StobiSerif Regular"/>
                <w:color w:val="auto"/>
                <w:sz w:val="22"/>
                <w:szCs w:val="22"/>
                <w:lang w:val="mk-MK"/>
              </w:rPr>
              <w:t>каде</w:t>
            </w:r>
            <w:r w:rsidRPr="00BA2F9C">
              <w:rPr>
                <w:rFonts w:ascii="StobiSerif Regular" w:hAnsi="StobiSerif Regular"/>
                <w:color w:val="auto"/>
                <w:sz w:val="22"/>
                <w:szCs w:val="22"/>
                <w:lang w:val="ru-RU"/>
              </w:rPr>
              <w:t xml:space="preserve"> се наведува дека сите страни се одговорни заедно и</w:t>
            </w:r>
            <w:r w:rsidR="00002781" w:rsidRPr="00BA2F9C">
              <w:rPr>
                <w:rFonts w:ascii="StobiSerif Regular" w:hAnsi="StobiSerif Regular"/>
                <w:color w:val="auto"/>
                <w:sz w:val="22"/>
                <w:szCs w:val="22"/>
                <w:lang w:val="mk-MK"/>
              </w:rPr>
              <w:t xml:space="preserve"> посебно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во ко</w:t>
            </w:r>
            <w:r w:rsidR="0000278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се назначува</w:t>
            </w:r>
            <w:r w:rsidRPr="00BA2F9C">
              <w:rPr>
                <w:rFonts w:ascii="StobiSerif Regular" w:hAnsi="StobiSerif Regular"/>
                <w:color w:val="auto"/>
                <w:sz w:val="22"/>
                <w:szCs w:val="22"/>
                <w:lang w:val="ru-RU"/>
              </w:rPr>
              <w:t xml:space="preserve"> претставник кој </w:t>
            </w:r>
            <w:r w:rsidRPr="00BA2F9C">
              <w:rPr>
                <w:rFonts w:ascii="StobiSerif Regular" w:hAnsi="StobiSerif Regular"/>
                <w:color w:val="auto"/>
                <w:sz w:val="22"/>
                <w:szCs w:val="22"/>
                <w:lang w:val="mk-MK"/>
              </w:rPr>
              <w:t xml:space="preserve">ќе </w:t>
            </w:r>
            <w:r w:rsidR="00002781" w:rsidRPr="00BA2F9C">
              <w:rPr>
                <w:rFonts w:ascii="StobiSerif Regular" w:hAnsi="StobiSerif Regular"/>
                <w:color w:val="auto"/>
                <w:sz w:val="22"/>
                <w:szCs w:val="22"/>
                <w:lang w:val="mk-MK"/>
              </w:rPr>
              <w:t>биде овластен</w:t>
            </w:r>
            <w:r w:rsidRPr="00BA2F9C">
              <w:rPr>
                <w:rFonts w:ascii="StobiSerif Regular" w:hAnsi="StobiSerif Regular"/>
                <w:color w:val="auto"/>
                <w:sz w:val="22"/>
                <w:szCs w:val="22"/>
                <w:lang w:val="ru-RU"/>
              </w:rPr>
              <w:t xml:space="preserve"> да</w:t>
            </w:r>
            <w:r w:rsidRPr="00BA2F9C">
              <w:rPr>
                <w:rFonts w:ascii="StobiSerif Regular" w:hAnsi="StobiSerif Regular"/>
                <w:color w:val="auto"/>
                <w:sz w:val="22"/>
                <w:szCs w:val="22"/>
                <w:lang w:val="mk-MK"/>
              </w:rPr>
              <w:t xml:space="preserve"> ги извршува</w:t>
            </w:r>
            <w:r w:rsidRPr="00BA2F9C">
              <w:rPr>
                <w:rFonts w:ascii="StobiSerif Regular" w:hAnsi="StobiSerif Regular"/>
                <w:color w:val="auto"/>
                <w:sz w:val="22"/>
                <w:szCs w:val="22"/>
                <w:lang w:val="ru-RU"/>
              </w:rPr>
              <w:t xml:space="preserve"> сите </w:t>
            </w:r>
            <w:r w:rsidR="00002781" w:rsidRPr="00BA2F9C">
              <w:rPr>
                <w:rFonts w:ascii="StobiSerif Regular" w:hAnsi="StobiSerif Regular"/>
                <w:color w:val="auto"/>
                <w:sz w:val="22"/>
                <w:szCs w:val="22"/>
                <w:lang w:val="mk-MK"/>
              </w:rPr>
              <w:t>деловни активности</w:t>
            </w:r>
            <w:r w:rsidR="00002781"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и во име на која било страна </w:t>
            </w:r>
            <w:r w:rsidRPr="00BA2F9C">
              <w:rPr>
                <w:rFonts w:ascii="StobiSerif Regular" w:hAnsi="StobiSerif Regular"/>
                <w:color w:val="auto"/>
                <w:sz w:val="22"/>
                <w:szCs w:val="22"/>
                <w:lang w:val="mk-MK"/>
              </w:rPr>
              <w:t xml:space="preserve">од групата на понудувачи </w:t>
            </w:r>
            <w:r w:rsidRPr="00BA2F9C">
              <w:rPr>
                <w:rFonts w:ascii="StobiSerif Regular" w:hAnsi="StobiSerif Regular"/>
                <w:color w:val="auto"/>
                <w:sz w:val="22"/>
                <w:szCs w:val="22"/>
                <w:lang w:val="ru-RU"/>
              </w:rPr>
              <w:t xml:space="preserve">за време на </w:t>
            </w:r>
            <w:r w:rsidRPr="00BA2F9C">
              <w:rPr>
                <w:rFonts w:ascii="StobiSerif Regular" w:hAnsi="StobiSerif Regular"/>
                <w:color w:val="auto"/>
                <w:sz w:val="22"/>
                <w:szCs w:val="22"/>
                <w:lang w:val="mk-MK"/>
              </w:rPr>
              <w:t>процесот на тендерската постапка</w:t>
            </w:r>
            <w:r w:rsidRPr="00BA2F9C">
              <w:rPr>
                <w:rFonts w:ascii="StobiSerif Regular" w:hAnsi="StobiSerif Regular"/>
                <w:color w:val="auto"/>
                <w:sz w:val="22"/>
                <w:szCs w:val="22"/>
                <w:lang w:val="ru-RU"/>
              </w:rPr>
              <w:t xml:space="preserve"> и, во случај  да се додели договорот</w:t>
            </w:r>
            <w:r w:rsidRPr="00BA2F9C">
              <w:rPr>
                <w:rFonts w:ascii="StobiSerif Regular" w:hAnsi="StobiSerif Regular"/>
                <w:color w:val="auto"/>
                <w:sz w:val="22"/>
                <w:szCs w:val="22"/>
                <w:lang w:val="mk-MK"/>
              </w:rPr>
              <w:t xml:space="preserve"> на групата на понудувачи</w:t>
            </w:r>
            <w:r w:rsidRPr="00BA2F9C">
              <w:rPr>
                <w:rFonts w:ascii="StobiSerif Regular" w:hAnsi="StobiSerif Regular"/>
                <w:color w:val="auto"/>
                <w:sz w:val="22"/>
                <w:szCs w:val="22"/>
                <w:lang w:val="ru-RU"/>
              </w:rPr>
              <w:t>, за време на извршувањето на договорот.</w:t>
            </w:r>
          </w:p>
        </w:tc>
      </w:tr>
      <w:tr w:rsidR="00E421EF" w:rsidRPr="00BA2F9C"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mk-MK"/>
              </w:rPr>
              <w:t>Г</w:t>
            </w:r>
            <w:r w:rsidR="001E4DA2" w:rsidRPr="00BA2F9C">
              <w:rPr>
                <w:rFonts w:ascii="StobiSerif Regular" w:hAnsi="StobiSerif Regular" w:cs="Times New Roman"/>
                <w:b/>
                <w:lang w:val="ru-RU"/>
              </w:rPr>
              <w:t>. Поднесување и отворање на понуди</w:t>
            </w:r>
          </w:p>
        </w:tc>
      </w:tr>
      <w:tr w:rsidR="00E421EF" w:rsidRPr="00BA2F9C"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22.1</w:t>
            </w:r>
          </w:p>
          <w:p w14:paraId="57FB68BE"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BA2F9C" w:rsidRDefault="001E4DA2" w:rsidP="00B05676">
            <w:pPr>
              <w:pStyle w:val="Footer"/>
              <w:spacing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Само за </w:t>
            </w:r>
            <w:r w:rsidR="00D3349B" w:rsidRPr="00BA2F9C">
              <w:rPr>
                <w:rFonts w:ascii="StobiSerif Regular" w:hAnsi="StobiSerif Regular"/>
                <w:b/>
                <w:color w:val="auto"/>
                <w:sz w:val="22"/>
                <w:szCs w:val="22"/>
                <w:u w:val="single"/>
                <w:lang w:val="ru-RU"/>
              </w:rPr>
              <w:t>Ц</w:t>
            </w:r>
            <w:r w:rsidRPr="00BA2F9C">
              <w:rPr>
                <w:rFonts w:ascii="StobiSerif Regular" w:hAnsi="StobiSerif Regular"/>
                <w:b/>
                <w:color w:val="auto"/>
                <w:sz w:val="22"/>
                <w:szCs w:val="22"/>
                <w:u w:val="single"/>
                <w:lang w:val="mk-MK"/>
              </w:rPr>
              <w:t>елите за поднесување на понуди</w:t>
            </w:r>
            <w:r w:rsidRPr="00BA2F9C">
              <w:rPr>
                <w:rFonts w:ascii="StobiSerif Regular" w:hAnsi="StobiSerif Regular"/>
                <w:color w:val="auto"/>
                <w:sz w:val="22"/>
                <w:szCs w:val="22"/>
                <w:lang w:val="mk-MK"/>
              </w:rPr>
              <w:t>, адресата на Работодавачот е:</w:t>
            </w:r>
            <w:r w:rsidR="00413A0C" w:rsidRPr="00BA2F9C">
              <w:rPr>
                <w:rFonts w:ascii="StobiSerif Regular" w:hAnsi="StobiSerif Regular"/>
                <w:color w:val="auto"/>
                <w:sz w:val="22"/>
                <w:szCs w:val="22"/>
                <w:lang w:val="mk-MK"/>
              </w:rPr>
              <w:t xml:space="preserve"> </w:t>
            </w:r>
          </w:p>
          <w:p w14:paraId="670479DD" w14:textId="77777777" w:rsidR="001E4DA2" w:rsidRPr="00BA2F9C" w:rsidRDefault="00413A0C" w:rsidP="00815110">
            <w:pPr>
              <w:pStyle w:val="Footer"/>
              <w:spacing w:before="0"/>
              <w:ind w:left="215" w:right="159"/>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31C40780" w14:textId="77777777" w:rsidR="00E97679" w:rsidRPr="00BA2F9C" w:rsidRDefault="00E97679"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w:t>
            </w:r>
            <w:r w:rsidR="00815110" w:rsidRPr="00BA2F9C">
              <w:rPr>
                <w:rFonts w:ascii="StobiSerif Regular" w:hAnsi="StobiSerif Regular"/>
                <w:color w:val="auto"/>
                <w:sz w:val="22"/>
                <w:szCs w:val="22"/>
                <w:lang w:val="mk-MK"/>
              </w:rPr>
              <w:t xml:space="preserve"> за имплементација на проектот </w:t>
            </w:r>
          </w:p>
          <w:p w14:paraId="486088C6" w14:textId="3372310D" w:rsidR="00413A0C" w:rsidRPr="00BA2F9C" w:rsidRDefault="00023FF3"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6A31A6"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rPr>
              <w:t xml:space="preserve">, </w:t>
            </w:r>
            <w:r w:rsidR="0099234E"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3A6BF483" w14:textId="77777777" w:rsidR="00E97679" w:rsidRPr="00BA2F9C" w:rsidRDefault="0051054E"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023FF3" w:rsidRPr="00BA2F9C">
              <w:rPr>
                <w:rFonts w:ascii="StobiSerif Regular" w:hAnsi="StobiSerif Regular"/>
                <w:color w:val="auto"/>
                <w:sz w:val="22"/>
                <w:szCs w:val="22"/>
                <w:lang w:val="mk-MK"/>
              </w:rPr>
              <w:t xml:space="preserve">Експерти за набавки </w:t>
            </w:r>
          </w:p>
          <w:p w14:paraId="5A902499" w14:textId="77777777" w:rsidR="00023FF3" w:rsidRPr="00BA2F9C" w:rsidRDefault="00023FF3" w:rsidP="00815110">
            <w:pPr>
              <w:pStyle w:val="Standard"/>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Ул.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w:t>
            </w:r>
          </w:p>
          <w:p w14:paraId="66D8E7B5" w14:textId="77777777" w:rsidR="00023FF3" w:rsidRPr="00BA2F9C" w:rsidRDefault="00023FF3" w:rsidP="00815110">
            <w:pPr>
              <w:pStyle w:val="Footer"/>
              <w:spacing w:before="0"/>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2A3DFAB3" w14:textId="77777777" w:rsidR="00023FF3" w:rsidRPr="00BA2F9C" w:rsidRDefault="00023FF3" w:rsidP="00815110">
            <w:pPr>
              <w:ind w:left="215" w:right="159"/>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26C766BE" w14:textId="77777777" w:rsidR="00D35660" w:rsidRPr="00BA2F9C" w:rsidRDefault="00023FF3" w:rsidP="00DA497B">
            <w:pPr>
              <w:pStyle w:val="Standard"/>
              <w:ind w:left="215" w:right="159"/>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4ABD45F6" w14:textId="77777777" w:rsidR="008E755F" w:rsidRPr="00BA2F9C" w:rsidRDefault="008E755F" w:rsidP="000C1EC8">
            <w:pPr>
              <w:pStyle w:val="Standard"/>
              <w:ind w:right="159"/>
              <w:rPr>
                <w:rFonts w:ascii="StobiSerif Regular" w:hAnsi="StobiSerif Regular"/>
                <w:color w:val="auto"/>
                <w:sz w:val="22"/>
                <w:szCs w:val="22"/>
                <w:lang w:val="ru-RU"/>
              </w:rPr>
            </w:pPr>
          </w:p>
          <w:p w14:paraId="5A31DE62" w14:textId="77777777" w:rsidR="00431005" w:rsidRPr="00BA2F9C" w:rsidRDefault="00023FF3"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 (задолжително)</w:t>
            </w:r>
            <w:r w:rsidRPr="00BA2F9C">
              <w:rPr>
                <w:rFonts w:ascii="StobiSerif Regular" w:hAnsi="StobiSerif Regular"/>
                <w:color w:val="auto"/>
                <w:sz w:val="22"/>
                <w:szCs w:val="22"/>
                <w:lang w:val="mk-MK"/>
              </w:rPr>
              <w:t xml:space="preserve">: </w:t>
            </w:r>
          </w:p>
          <w:p w14:paraId="462D44A5" w14:textId="77777777" w:rsidR="00DA497B" w:rsidRPr="00BA2F9C" w:rsidRDefault="00000000" w:rsidP="00B05676">
            <w:pPr>
              <w:pStyle w:val="Standard"/>
              <w:ind w:left="218" w:right="158"/>
              <w:rPr>
                <w:rFonts w:ascii="StobiSerif Regular" w:hAnsi="StobiSerif Regular"/>
                <w:b/>
                <w:bCs/>
                <w:color w:val="auto"/>
                <w:sz w:val="22"/>
                <w:szCs w:val="22"/>
                <w:lang w:val="mk-MK"/>
              </w:rPr>
            </w:pPr>
            <w:hyperlink r:id="rId84" w:history="1">
              <w:r w:rsidR="00DA497B" w:rsidRPr="00BA2F9C">
                <w:rPr>
                  <w:rStyle w:val="Hyperlink"/>
                  <w:rFonts w:ascii="StobiSerif Regular" w:hAnsi="StobiSerif Regular"/>
                  <w:b/>
                  <w:bCs/>
                  <w:color w:val="auto"/>
                  <w:sz w:val="22"/>
                  <w:szCs w:val="22"/>
                  <w:lang w:val="mk-MK"/>
                </w:rPr>
                <w:t>procurement.piu.mtc@gmail.com</w:t>
              </w:r>
            </w:hyperlink>
            <w:r w:rsidR="00DA497B" w:rsidRPr="00BA2F9C">
              <w:rPr>
                <w:rFonts w:ascii="StobiSerif Regular" w:hAnsi="StobiSerif Regular"/>
                <w:b/>
                <w:bCs/>
                <w:color w:val="auto"/>
                <w:sz w:val="22"/>
                <w:szCs w:val="22"/>
                <w:lang w:val="mk-MK"/>
              </w:rPr>
              <w:t>;</w:t>
            </w:r>
          </w:p>
          <w:p w14:paraId="51A45EC2" w14:textId="37263708" w:rsidR="0099234E" w:rsidRPr="00BA2F9C" w:rsidRDefault="00000000" w:rsidP="00CE21AB">
            <w:pPr>
              <w:pStyle w:val="Standard"/>
              <w:ind w:left="218" w:right="158"/>
              <w:rPr>
                <w:rStyle w:val="Hyperlink"/>
                <w:rFonts w:ascii="StobiSerif Regular" w:hAnsi="StobiSerif Regular"/>
                <w:b/>
                <w:color w:val="auto"/>
                <w:sz w:val="22"/>
                <w:szCs w:val="22"/>
                <w:lang w:val="pt-BR"/>
              </w:rPr>
            </w:pPr>
            <w:hyperlink r:id="rId85"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51AF4F1F" w14:textId="6FF76B47" w:rsidR="00431005" w:rsidRPr="00BA2F9C" w:rsidRDefault="0099234E" w:rsidP="00CE21AB">
            <w:pPr>
              <w:pStyle w:val="Standard"/>
              <w:ind w:left="218" w:right="158"/>
              <w:rPr>
                <w:rFonts w:ascii="StobiSerif Regular" w:hAnsi="StobiSerif Regular"/>
                <w:color w:val="auto"/>
                <w:sz w:val="22"/>
                <w:szCs w:val="22"/>
              </w:rPr>
            </w:pPr>
            <w:proofErr w:type="gramStart"/>
            <w:r w:rsidRPr="00BA2F9C">
              <w:rPr>
                <w:rStyle w:val="Hyperlink"/>
                <w:rFonts w:ascii="StobiSerif Regular" w:hAnsi="StobiSerif Regular"/>
                <w:b/>
                <w:color w:val="auto"/>
                <w:sz w:val="22"/>
                <w:szCs w:val="22"/>
              </w:rPr>
              <w:t>natasha.stojanovska@piu.mtc.gov.mk</w:t>
            </w:r>
            <w:r w:rsidR="00C63F33" w:rsidRPr="00BA2F9C">
              <w:rPr>
                <w:rStyle w:val="Hyperlink"/>
                <w:rFonts w:ascii="StobiSerif Regular" w:hAnsi="StobiSerif Regular"/>
                <w:b/>
                <w:color w:val="auto"/>
                <w:sz w:val="22"/>
                <w:szCs w:val="22"/>
              </w:rPr>
              <w:t>;</w:t>
            </w:r>
            <w:proofErr w:type="gramEnd"/>
          </w:p>
          <w:p w14:paraId="4D7B48A7" w14:textId="60893522" w:rsidR="00023FF3" w:rsidRPr="00BA2F9C" w:rsidRDefault="00000000" w:rsidP="00B05676">
            <w:pPr>
              <w:pStyle w:val="Standard"/>
              <w:ind w:left="218" w:right="158"/>
              <w:rPr>
                <w:rFonts w:ascii="StobiSerif Regular" w:hAnsi="StobiSerif Regular"/>
                <w:b/>
                <w:color w:val="auto"/>
                <w:sz w:val="22"/>
                <w:szCs w:val="22"/>
                <w:lang w:val="mk-MK"/>
              </w:rPr>
            </w:pPr>
            <w:hyperlink r:id="rId86" w:history="1">
              <w:r w:rsidR="0099234E" w:rsidRPr="00BA2F9C">
                <w:rPr>
                  <w:rStyle w:val="Hyperlink"/>
                  <w:rFonts w:ascii="StobiSerif Regular" w:hAnsi="StobiSerif Regular"/>
                  <w:b/>
                  <w:color w:val="auto"/>
                  <w:sz w:val="22"/>
                  <w:szCs w:val="22"/>
                  <w:lang w:val="pt-BR"/>
                </w:rPr>
                <w:t>slavko.micevski@piu.mtc.gov.m</w:t>
              </w:r>
            </w:hyperlink>
            <w:r w:rsidR="00023FF3" w:rsidRPr="00BA2F9C">
              <w:rPr>
                <w:rStyle w:val="Hyperlink"/>
                <w:rFonts w:ascii="StobiSerif Regular" w:hAnsi="StobiSerif Regular"/>
                <w:b/>
                <w:color w:val="auto"/>
                <w:sz w:val="22"/>
                <w:szCs w:val="22"/>
                <w:lang w:val="pt-BR"/>
              </w:rPr>
              <w:t>k</w:t>
            </w:r>
            <w:r w:rsidR="00023FF3" w:rsidRPr="00BA2F9C">
              <w:rPr>
                <w:rFonts w:ascii="StobiSerif Regular" w:hAnsi="StobiSerif Regular"/>
                <w:b/>
                <w:color w:val="auto"/>
                <w:sz w:val="22"/>
                <w:szCs w:val="22"/>
                <w:lang w:val="pt-BR"/>
              </w:rPr>
              <w:t>;</w:t>
            </w:r>
          </w:p>
          <w:p w14:paraId="0D9F1A32" w14:textId="57B75D57" w:rsidR="00023FF3" w:rsidRPr="00BA2F9C" w:rsidRDefault="00000000" w:rsidP="00B05676">
            <w:pPr>
              <w:pStyle w:val="Standard"/>
              <w:ind w:left="218" w:right="158"/>
              <w:rPr>
                <w:rFonts w:ascii="StobiSerif Regular" w:hAnsi="StobiSerif Regular"/>
                <w:b/>
                <w:color w:val="auto"/>
                <w:sz w:val="22"/>
                <w:szCs w:val="22"/>
                <w:lang w:val="mk-MK"/>
              </w:rPr>
            </w:pPr>
            <w:hyperlink r:id="rId87"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023FF3" w:rsidRPr="00BA2F9C">
              <w:rPr>
                <w:rFonts w:ascii="StobiSerif Regular" w:hAnsi="StobiSerif Regular"/>
                <w:b/>
                <w:color w:val="auto"/>
                <w:sz w:val="22"/>
                <w:szCs w:val="22"/>
                <w:lang w:val="mk-MK"/>
              </w:rPr>
              <w:t>;</w:t>
            </w:r>
          </w:p>
          <w:p w14:paraId="591D19EA" w14:textId="77777777" w:rsidR="00292FEE" w:rsidRPr="00BA2F9C" w:rsidRDefault="00292FEE" w:rsidP="00005831">
            <w:pPr>
              <w:pStyle w:val="Standard"/>
              <w:ind w:right="158"/>
              <w:rPr>
                <w:rFonts w:ascii="StobiSerif Regular" w:hAnsi="StobiSerif Regular"/>
                <w:color w:val="auto"/>
                <w:sz w:val="22"/>
                <w:szCs w:val="22"/>
                <w:lang w:val="mk-MK"/>
              </w:rPr>
            </w:pPr>
          </w:p>
          <w:p w14:paraId="4C77FB5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Крајниот рок за поднесување на понудите е:</w:t>
            </w:r>
          </w:p>
          <w:p w14:paraId="31F28144" w14:textId="279D43C4"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BA2F9C">
              <w:rPr>
                <w:rFonts w:ascii="StobiSerif Regular" w:hAnsi="StobiSerif Regular"/>
                <w:b/>
                <w:color w:val="auto"/>
                <w:sz w:val="22"/>
                <w:szCs w:val="22"/>
                <w:lang w:val="ru-RU"/>
              </w:rPr>
              <w:t>Датум:</w:t>
            </w:r>
            <w:r w:rsidRPr="00BA2F9C">
              <w:rPr>
                <w:rFonts w:ascii="StobiSerif Regular" w:hAnsi="StobiSerif Regular"/>
                <w:b/>
                <w:color w:val="auto"/>
                <w:sz w:val="22"/>
                <w:szCs w:val="22"/>
                <w:u w:val="single"/>
                <w:lang w:val="mk-MK"/>
              </w:rPr>
              <w:t xml:space="preserve"> </w:t>
            </w:r>
            <w:r w:rsidR="001F5568" w:rsidRPr="00F838BA">
              <w:rPr>
                <w:rFonts w:ascii="StobiSerif Regular" w:hAnsi="StobiSerif Regular"/>
                <w:b/>
                <w:bCs/>
                <w:color w:val="auto"/>
                <w:sz w:val="22"/>
                <w:szCs w:val="22"/>
                <w:u w:val="single"/>
                <w:lang w:val="mk-MK"/>
              </w:rPr>
              <w:t>Март</w:t>
            </w:r>
            <w:r w:rsidR="001F5568" w:rsidRPr="00F838BA">
              <w:rPr>
                <w:rFonts w:ascii="StobiSerif Regular" w:hAnsi="StobiSerif Regular"/>
                <w:b/>
                <w:bCs/>
                <w:color w:val="auto"/>
                <w:sz w:val="22"/>
                <w:szCs w:val="22"/>
                <w:u w:val="single"/>
                <w:lang w:val="ru-RU"/>
              </w:rPr>
              <w:t xml:space="preserve"> </w:t>
            </w:r>
            <w:r w:rsidR="003132EB" w:rsidRPr="00F838BA">
              <w:rPr>
                <w:rFonts w:ascii="StobiSerif Regular" w:hAnsi="StobiSerif Regular"/>
                <w:b/>
                <w:bCs/>
                <w:color w:val="auto"/>
                <w:sz w:val="22"/>
                <w:szCs w:val="22"/>
                <w:u w:val="single"/>
                <w:lang w:val="mk-MK"/>
              </w:rPr>
              <w:t>1</w:t>
            </w:r>
            <w:r w:rsidR="00722F3D">
              <w:rPr>
                <w:rFonts w:ascii="StobiSerif Regular" w:hAnsi="StobiSerif Regular"/>
                <w:b/>
                <w:bCs/>
                <w:color w:val="auto"/>
                <w:sz w:val="22"/>
                <w:szCs w:val="22"/>
                <w:u w:val="single"/>
                <w:lang w:val="mk-MK"/>
              </w:rPr>
              <w:t>9</w:t>
            </w:r>
            <w:r w:rsidR="00744D97" w:rsidRPr="00F838BA">
              <w:rPr>
                <w:rFonts w:ascii="StobiSerif Regular" w:hAnsi="StobiSerif Regular"/>
                <w:b/>
                <w:bCs/>
                <w:color w:val="auto"/>
                <w:sz w:val="22"/>
                <w:szCs w:val="22"/>
                <w:u w:val="single"/>
                <w:lang w:val="mk-MK"/>
              </w:rPr>
              <w:t>-</w:t>
            </w:r>
            <w:r w:rsidR="001F5568" w:rsidRPr="00F838BA">
              <w:rPr>
                <w:rFonts w:ascii="StobiSerif Regular" w:hAnsi="StobiSerif Regular"/>
                <w:b/>
                <w:bCs/>
                <w:color w:val="auto"/>
                <w:sz w:val="22"/>
                <w:szCs w:val="22"/>
                <w:u w:val="single"/>
                <w:lang w:val="mk-MK"/>
              </w:rPr>
              <w:t>т</w:t>
            </w:r>
            <w:r w:rsidR="00E83907" w:rsidRPr="00F838BA">
              <w:rPr>
                <w:rFonts w:ascii="StobiSerif Regular" w:hAnsi="StobiSerif Regular"/>
                <w:b/>
                <w:bCs/>
                <w:color w:val="auto"/>
                <w:sz w:val="22"/>
                <w:szCs w:val="22"/>
                <w:u w:val="single"/>
                <w:lang w:val="ru-RU"/>
              </w:rPr>
              <w:t>и</w:t>
            </w:r>
            <w:r w:rsidR="005432F2" w:rsidRPr="00F838BA">
              <w:rPr>
                <w:rFonts w:ascii="StobiSerif Regular" w:hAnsi="StobiSerif Regular"/>
                <w:b/>
                <w:bCs/>
                <w:color w:val="auto"/>
                <w:sz w:val="22"/>
                <w:szCs w:val="22"/>
                <w:u w:val="single"/>
                <w:lang w:val="ru-RU"/>
              </w:rPr>
              <w:t>, 202</w:t>
            </w:r>
            <w:r w:rsidR="00192DBB" w:rsidRPr="00F838BA">
              <w:rPr>
                <w:rFonts w:ascii="StobiSerif Regular" w:hAnsi="StobiSerif Regular"/>
                <w:b/>
                <w:bCs/>
                <w:color w:val="auto"/>
                <w:sz w:val="22"/>
                <w:szCs w:val="22"/>
                <w:u w:val="single"/>
                <w:lang w:val="ru-RU"/>
              </w:rPr>
              <w:t>4</w:t>
            </w:r>
            <w:r w:rsidR="005432F2" w:rsidRPr="00F838BA">
              <w:rPr>
                <w:rFonts w:ascii="StobiSerif Regular" w:hAnsi="StobiSerif Regular"/>
                <w:b/>
                <w:bCs/>
                <w:color w:val="auto"/>
                <w:sz w:val="22"/>
                <w:szCs w:val="22"/>
                <w:u w:val="single"/>
                <w:lang w:val="ru-RU"/>
              </w:rPr>
              <w:t xml:space="preserve"> </w:t>
            </w:r>
            <w:r w:rsidR="000A1586" w:rsidRPr="00F838BA">
              <w:rPr>
                <w:rFonts w:ascii="StobiSerif Regular" w:hAnsi="StobiSerif Regular"/>
                <w:b/>
                <w:color w:val="auto"/>
                <w:spacing w:val="-2"/>
                <w:sz w:val="22"/>
                <w:szCs w:val="22"/>
                <w:u w:val="single"/>
                <w:lang w:val="mk-MK"/>
              </w:rPr>
              <w:t>година</w:t>
            </w:r>
          </w:p>
          <w:p w14:paraId="3F55D1D0" w14:textId="77777777"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ru-RU"/>
              </w:rPr>
              <w:lastRenderedPageBreak/>
              <w:t xml:space="preserve">Време: </w:t>
            </w:r>
            <w:r w:rsidRPr="00BA2F9C">
              <w:rPr>
                <w:rFonts w:ascii="StobiSerif Regular" w:hAnsi="StobiSerif Regular"/>
                <w:b/>
                <w:color w:val="auto"/>
                <w:sz w:val="22"/>
                <w:szCs w:val="22"/>
                <w:u w:val="single"/>
                <w:lang w:val="ru-RU"/>
              </w:rPr>
              <w:t xml:space="preserve">10:30 </w:t>
            </w:r>
            <w:r w:rsidR="00405798" w:rsidRPr="00BA2F9C">
              <w:rPr>
                <w:rFonts w:ascii="StobiSerif Regular" w:hAnsi="StobiSerif Regular"/>
                <w:b/>
                <w:color w:val="auto"/>
                <w:sz w:val="22"/>
                <w:szCs w:val="22"/>
                <w:u w:val="single"/>
                <w:lang w:val="mk-MK"/>
              </w:rPr>
              <w:t>часот</w:t>
            </w:r>
            <w:r w:rsidR="00E35A99" w:rsidRPr="00BA2F9C">
              <w:rPr>
                <w:rFonts w:ascii="StobiSerif Regular" w:hAnsi="StobiSerif Regular"/>
                <w:b/>
                <w:color w:val="auto"/>
                <w:sz w:val="22"/>
                <w:szCs w:val="22"/>
                <w:lang w:val="mk-MK"/>
              </w:rPr>
              <w:t xml:space="preserve"> </w:t>
            </w:r>
          </w:p>
          <w:p w14:paraId="5A5EF6AC" w14:textId="77777777" w:rsidR="00E97679" w:rsidRPr="00BA2F9C"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 xml:space="preserve">Забелешка за </w:t>
            </w:r>
            <w:r w:rsidR="001A798E"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онудувачите:</w:t>
            </w:r>
          </w:p>
          <w:p w14:paraId="4EDD7E83" w14:textId="421DB4E9" w:rsidR="001E4DA2" w:rsidRPr="00BA2F9C" w:rsidRDefault="00851F8A" w:rsidP="00EC15AF">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Понудувачите немаат можност да ги достават своите понуди во печатена форма како запечатен плик</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С</w:t>
            </w:r>
            <w:r w:rsidR="001E4DA2" w:rsidRPr="00BA2F9C">
              <w:rPr>
                <w:rFonts w:ascii="StobiSerif Regular" w:hAnsi="StobiSerif Regular"/>
                <w:b/>
                <w:bCs/>
                <w:color w:val="auto"/>
                <w:sz w:val="22"/>
                <w:szCs w:val="22"/>
                <w:lang w:val="ru-RU"/>
              </w:rPr>
              <w:t xml:space="preserve">амо </w:t>
            </w:r>
            <w:r w:rsidR="00E35A99" w:rsidRPr="00BA2F9C">
              <w:rPr>
                <w:rFonts w:ascii="StobiSerif Regular" w:hAnsi="StobiSerif Regular"/>
                <w:b/>
                <w:bCs/>
                <w:color w:val="auto"/>
                <w:sz w:val="22"/>
                <w:szCs w:val="22"/>
                <w:lang w:val="mk-MK"/>
              </w:rPr>
              <w:t xml:space="preserve">електронско </w:t>
            </w:r>
            <w:r w:rsidR="001E4DA2" w:rsidRPr="00BA2F9C">
              <w:rPr>
                <w:rFonts w:ascii="StobiSerif Regular" w:hAnsi="StobiSerif Regular"/>
                <w:b/>
                <w:bCs/>
                <w:color w:val="auto"/>
                <w:sz w:val="22"/>
                <w:szCs w:val="22"/>
                <w:lang w:val="ru-RU"/>
              </w:rPr>
              <w:t xml:space="preserve">поднесување на понудите по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на </w:t>
            </w:r>
            <w:r w:rsidR="00E97679" w:rsidRPr="00BA2F9C">
              <w:rPr>
                <w:rFonts w:ascii="StobiSerif Regular" w:hAnsi="StobiSerif Regular"/>
                <w:b/>
                <w:bCs/>
                <w:color w:val="auto"/>
                <w:sz w:val="22"/>
                <w:szCs w:val="22"/>
                <w:lang w:val="ru-RU"/>
              </w:rPr>
              <w:t>по</w:t>
            </w:r>
            <w:r w:rsidR="00E97679" w:rsidRPr="00BA2F9C">
              <w:rPr>
                <w:rFonts w:ascii="StobiSerif Regular" w:hAnsi="StobiSerif Regular"/>
                <w:b/>
                <w:bCs/>
                <w:color w:val="auto"/>
                <w:sz w:val="22"/>
                <w:szCs w:val="22"/>
                <w:lang w:val="mk-MK"/>
              </w:rPr>
              <w:t>горе</w:t>
            </w:r>
            <w:r w:rsidR="00E9767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наведените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mk-MK"/>
              </w:rPr>
              <w:t>електронски адреси</w:t>
            </w:r>
            <w:r w:rsidR="00E35A99" w:rsidRPr="00BA2F9C">
              <w:rPr>
                <w:rFonts w:ascii="StobiSerif Regular" w:hAnsi="StobiSerif Regular"/>
                <w:b/>
                <w:bCs/>
                <w:color w:val="auto"/>
                <w:sz w:val="22"/>
                <w:szCs w:val="22"/>
                <w:lang w:val="mk-MK"/>
              </w:rPr>
              <w:t xml:space="preserve"> (задолжително)</w:t>
            </w:r>
            <w:r w:rsidR="00CA3416" w:rsidRPr="00BA2F9C">
              <w:rPr>
                <w:rFonts w:ascii="StobiSerif Regular" w:hAnsi="StobiSerif Regular"/>
                <w:b/>
                <w:bCs/>
                <w:color w:val="auto"/>
                <w:sz w:val="22"/>
                <w:szCs w:val="22"/>
                <w:lang w:val="mk-MK"/>
              </w:rPr>
              <w:t xml:space="preserve"> </w:t>
            </w:r>
            <w:r w:rsidR="00CA3416" w:rsidRPr="00BA2F9C">
              <w:rPr>
                <w:rFonts w:ascii="StobiSerif Regular" w:hAnsi="StobiSerif Regular"/>
                <w:b/>
                <w:bCs/>
                <w:color w:val="auto"/>
                <w:sz w:val="22"/>
                <w:szCs w:val="22"/>
                <w:lang w:val="ru-RU"/>
              </w:rPr>
              <w:t xml:space="preserve">е прифатливо, </w:t>
            </w:r>
            <w:r w:rsidR="00CA3416" w:rsidRPr="00BA2F9C">
              <w:rPr>
                <w:rFonts w:ascii="StobiSerif Regular" w:hAnsi="StobiSerif Regular"/>
                <w:b/>
                <w:bCs/>
                <w:color w:val="auto"/>
                <w:sz w:val="22"/>
                <w:szCs w:val="22"/>
                <w:lang w:val="mk-MK"/>
              </w:rPr>
              <w:t xml:space="preserve">како што е опишано во </w:t>
            </w:r>
            <w:r w:rsidR="0005363E" w:rsidRPr="00BA2F9C">
              <w:rPr>
                <w:rFonts w:ascii="StobiSerif Regular" w:hAnsi="StobiSerif Regular"/>
                <w:b/>
                <w:bCs/>
                <w:color w:val="auto"/>
                <w:sz w:val="22"/>
                <w:szCs w:val="22"/>
                <w:lang w:val="mk-MK"/>
              </w:rPr>
              <w:t>ИП</w:t>
            </w:r>
            <w:r w:rsidR="00CA3416" w:rsidRPr="00BA2F9C">
              <w:rPr>
                <w:rFonts w:ascii="StobiSerif Regular" w:hAnsi="StobiSerif Regular"/>
                <w:b/>
                <w:bCs/>
                <w:color w:val="auto"/>
                <w:sz w:val="22"/>
                <w:szCs w:val="22"/>
                <w:lang w:val="mk-MK"/>
              </w:rPr>
              <w:t xml:space="preserve"> 20.1.</w:t>
            </w:r>
            <w:r w:rsidR="00E35A99" w:rsidRPr="00BA2F9C">
              <w:rPr>
                <w:rFonts w:ascii="StobiSerif Regular" w:hAnsi="StobiSerif Regular"/>
                <w:b/>
                <w:bCs/>
                <w:color w:val="auto"/>
                <w:sz w:val="22"/>
                <w:szCs w:val="22"/>
                <w:lang w:val="mk-MK"/>
              </w:rPr>
              <w:t xml:space="preserve"> </w:t>
            </w:r>
            <w:r w:rsidRPr="00BA2F9C">
              <w:rPr>
                <w:rFonts w:ascii="StobiSerif Regular" w:hAnsi="StobiSerif Regular"/>
                <w:bCs/>
                <w:color w:val="auto"/>
                <w:sz w:val="22"/>
                <w:szCs w:val="22"/>
                <w:lang w:val="ru-RU"/>
              </w:rPr>
              <w:t xml:space="preserve">Понудувачите треба да ги достават </w:t>
            </w:r>
            <w:r w:rsidR="0005363E" w:rsidRPr="00BA2F9C">
              <w:rPr>
                <w:rFonts w:ascii="StobiSerif Regular" w:hAnsi="StobiSerif Regular"/>
                <w:bCs/>
                <w:color w:val="auto"/>
                <w:sz w:val="22"/>
                <w:szCs w:val="22"/>
                <w:lang w:val="mk-MK"/>
              </w:rPr>
              <w:t>св</w:t>
            </w:r>
            <w:r w:rsidR="001A798E" w:rsidRPr="00BA2F9C">
              <w:rPr>
                <w:rFonts w:ascii="StobiSerif Regular" w:hAnsi="StobiSerif Regular"/>
                <w:bCs/>
                <w:color w:val="auto"/>
                <w:sz w:val="22"/>
                <w:szCs w:val="22"/>
                <w:lang w:val="mk-MK"/>
              </w:rPr>
              <w:t>о</w:t>
            </w:r>
            <w:r w:rsidR="0005363E" w:rsidRPr="00BA2F9C">
              <w:rPr>
                <w:rFonts w:ascii="StobiSerif Regular" w:hAnsi="StobiSerif Regular"/>
                <w:bCs/>
                <w:color w:val="auto"/>
                <w:sz w:val="22"/>
                <w:szCs w:val="22"/>
                <w:lang w:val="mk-MK"/>
              </w:rPr>
              <w:t xml:space="preserve">ите понуди електронски </w:t>
            </w:r>
            <w:r w:rsidR="0005363E" w:rsidRPr="00BA2F9C">
              <w:rPr>
                <w:rFonts w:ascii="StobiSerif Regular" w:hAnsi="StobiSerif Regular"/>
                <w:b/>
                <w:color w:val="auto"/>
                <w:sz w:val="22"/>
                <w:szCs w:val="22"/>
                <w:u w:val="single"/>
                <w:lang w:val="mk-MK"/>
              </w:rPr>
              <w:t>пред крајниот рок</w:t>
            </w:r>
            <w:r w:rsidR="0005363E" w:rsidRPr="00BA2F9C">
              <w:rPr>
                <w:rFonts w:ascii="StobiSerif Regular" w:hAnsi="StobiSerif Regular"/>
                <w:bCs/>
                <w:color w:val="auto"/>
                <w:sz w:val="22"/>
                <w:szCs w:val="22"/>
                <w:lang w:val="mk-MK"/>
              </w:rPr>
              <w:t xml:space="preserve"> наведен погоре. Задоцнетите понуди ќе бидат одбиени.</w:t>
            </w:r>
            <w:r w:rsidR="001E4DA2" w:rsidRPr="00BA2F9C">
              <w:rPr>
                <w:rFonts w:ascii="StobiSerif Regular" w:hAnsi="StobiSerif Regular"/>
                <w:b/>
                <w:bCs/>
                <w:color w:val="auto"/>
                <w:sz w:val="22"/>
                <w:szCs w:val="22"/>
                <w:lang w:val="ru-RU"/>
              </w:rPr>
              <w:t xml:space="preserve"> </w:t>
            </w:r>
          </w:p>
          <w:p w14:paraId="224B4B2C" w14:textId="36CAA315"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rPr>
            </w:pPr>
            <w:r w:rsidRPr="00BA2F9C">
              <w:rPr>
                <w:rFonts w:ascii="StobiSerif Regular" w:hAnsi="StobiSerif Regular"/>
                <w:bCs/>
                <w:color w:val="auto"/>
                <w:sz w:val="22"/>
                <w:szCs w:val="22"/>
                <w:lang w:val="ru-RU"/>
              </w:rPr>
              <w:t xml:space="preserve">Исто така, Понудувачите </w:t>
            </w:r>
            <w:r w:rsidRPr="00BA2F9C">
              <w:rPr>
                <w:rFonts w:ascii="StobiSerif Regular" w:hAnsi="StobiSerif Regular"/>
                <w:b/>
                <w:bCs/>
                <w:color w:val="auto"/>
                <w:sz w:val="22"/>
                <w:szCs w:val="22"/>
                <w:lang w:val="mk-MK"/>
              </w:rPr>
              <w:t>не треба</w:t>
            </w:r>
            <w:r w:rsidRPr="00BA2F9C">
              <w:rPr>
                <w:rFonts w:ascii="StobiSerif Regular" w:hAnsi="StobiSerif Regular"/>
                <w:bCs/>
                <w:color w:val="auto"/>
                <w:sz w:val="22"/>
                <w:szCs w:val="22"/>
                <w:lang w:val="ru-RU"/>
              </w:rPr>
              <w:t xml:space="preserve"> да достават </w:t>
            </w:r>
            <w:r w:rsidRPr="00BA2F9C">
              <w:rPr>
                <w:rFonts w:ascii="StobiSerif Regular" w:hAnsi="StobiSerif Regular"/>
                <w:bCs/>
                <w:color w:val="auto"/>
                <w:sz w:val="22"/>
                <w:szCs w:val="22"/>
                <w:lang w:val="mk-MK"/>
              </w:rPr>
              <w:t xml:space="preserve">електронски </w:t>
            </w:r>
            <w:r w:rsidR="00186C6C" w:rsidRPr="00BA2F9C">
              <w:rPr>
                <w:rFonts w:ascii="StobiSerif Regular" w:hAnsi="StobiSerif Regular"/>
                <w:bCs/>
                <w:color w:val="auto"/>
                <w:sz w:val="22"/>
                <w:szCs w:val="22"/>
                <w:lang w:val="ru-RU"/>
              </w:rPr>
              <w:t>пораки</w:t>
            </w:r>
            <w:r w:rsidR="00720CE2"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со лозинки пред истекот на рокот</w:t>
            </w:r>
            <w:r w:rsidRPr="00BA2F9C">
              <w:rPr>
                <w:rFonts w:ascii="StobiSerif Regular" w:hAnsi="StobiSerif Regular"/>
                <w:bCs/>
                <w:color w:val="auto"/>
                <w:sz w:val="22"/>
                <w:szCs w:val="22"/>
                <w:lang w:val="mk-MK"/>
              </w:rPr>
              <w:t xml:space="preserve"> за поднесување</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Е</w:t>
            </w:r>
            <w:r w:rsidR="001E4DA2" w:rsidRPr="00BA2F9C">
              <w:rPr>
                <w:rFonts w:ascii="StobiSerif Regular" w:hAnsi="StobiSerif Regular"/>
                <w:b/>
                <w:bCs/>
                <w:color w:val="auto"/>
                <w:sz w:val="22"/>
                <w:szCs w:val="22"/>
                <w:lang w:val="mk-MK"/>
              </w:rPr>
              <w:t>лектронски</w:t>
            </w:r>
            <w:r w:rsidR="00E35A99" w:rsidRPr="00BA2F9C">
              <w:rPr>
                <w:rFonts w:ascii="StobiSerif Regular" w:hAnsi="StobiSerif Regular"/>
                <w:b/>
                <w:bCs/>
                <w:color w:val="auto"/>
                <w:sz w:val="22"/>
                <w:szCs w:val="22"/>
                <w:lang w:val="mk-MK"/>
              </w:rPr>
              <w:t>те</w:t>
            </w:r>
            <w:r w:rsidR="001E4DA2" w:rsidRPr="00BA2F9C">
              <w:rPr>
                <w:rFonts w:ascii="StobiSerif Regular" w:hAnsi="StobiSerif Regular"/>
                <w:b/>
                <w:bCs/>
                <w:color w:val="auto"/>
                <w:sz w:val="22"/>
                <w:szCs w:val="22"/>
                <w:lang w:val="mk-MK"/>
              </w:rPr>
              <w:t xml:space="preserve"> </w:t>
            </w:r>
            <w:r w:rsidR="00186C6C" w:rsidRPr="00BA2F9C">
              <w:rPr>
                <w:rFonts w:ascii="StobiSerif Regular" w:hAnsi="StobiSerif Regular"/>
                <w:b/>
                <w:bCs/>
                <w:color w:val="auto"/>
                <w:sz w:val="22"/>
                <w:szCs w:val="22"/>
                <w:lang w:val="ru-RU"/>
              </w:rPr>
              <w:t>пораки</w:t>
            </w:r>
            <w:r w:rsidR="001E4DA2" w:rsidRPr="00BA2F9C">
              <w:rPr>
                <w:rFonts w:ascii="StobiSerif Regular" w:hAnsi="StobiSerif Regular"/>
                <w:b/>
                <w:bCs/>
                <w:color w:val="auto"/>
                <w:sz w:val="22"/>
                <w:szCs w:val="22"/>
                <w:lang w:val="mk-MK"/>
              </w:rPr>
              <w:t xml:space="preserve"> </w:t>
            </w:r>
            <w:r w:rsidR="00E35A99" w:rsidRPr="00BA2F9C">
              <w:rPr>
                <w:rFonts w:ascii="StobiSerif Regular" w:hAnsi="StobiSerif Regular"/>
                <w:b/>
                <w:bCs/>
                <w:color w:val="auto"/>
                <w:sz w:val="22"/>
                <w:szCs w:val="22"/>
                <w:lang w:val="mk-MK"/>
              </w:rPr>
              <w:t xml:space="preserve">со лозинки </w:t>
            </w:r>
            <w:r w:rsidR="001E4DA2" w:rsidRPr="00BA2F9C">
              <w:rPr>
                <w:rFonts w:ascii="StobiSerif Regular" w:hAnsi="StobiSerif Regular"/>
                <w:b/>
                <w:bCs/>
                <w:color w:val="auto"/>
                <w:sz w:val="22"/>
                <w:szCs w:val="22"/>
                <w:lang w:val="ru-RU"/>
              </w:rPr>
              <w:t xml:space="preserve">треба да се достават во рок од </w:t>
            </w:r>
            <w:r w:rsidR="00720CE2" w:rsidRPr="00BA2F9C">
              <w:rPr>
                <w:rFonts w:ascii="StobiSerif Regular" w:hAnsi="StobiSerif Regular"/>
                <w:b/>
                <w:bCs/>
                <w:color w:val="auto"/>
                <w:sz w:val="22"/>
                <w:szCs w:val="22"/>
                <w:u w:val="single"/>
                <w:lang w:val="mk-MK"/>
              </w:rPr>
              <w:t>1 (</w:t>
            </w:r>
            <w:r w:rsidR="00720CE2" w:rsidRPr="00BA2F9C">
              <w:rPr>
                <w:rFonts w:ascii="StobiSerif Regular" w:hAnsi="StobiSerif Regular"/>
                <w:b/>
                <w:bCs/>
                <w:color w:val="auto"/>
                <w:sz w:val="22"/>
                <w:szCs w:val="22"/>
                <w:u w:val="single"/>
                <w:lang w:val="ru-RU"/>
              </w:rPr>
              <w:t>еден</w:t>
            </w:r>
            <w:r w:rsidR="00720CE2" w:rsidRPr="00BA2F9C">
              <w:rPr>
                <w:rFonts w:ascii="StobiSerif Regular" w:hAnsi="StobiSerif Regular"/>
                <w:b/>
                <w:bCs/>
                <w:color w:val="auto"/>
                <w:sz w:val="22"/>
                <w:szCs w:val="22"/>
                <w:u w:val="single"/>
                <w:lang w:val="mk-MK"/>
              </w:rPr>
              <w:t xml:space="preserve">) </w:t>
            </w:r>
            <w:r w:rsidR="001E4DA2" w:rsidRPr="00BA2F9C">
              <w:rPr>
                <w:rFonts w:ascii="StobiSerif Regular" w:hAnsi="StobiSerif Regular"/>
                <w:b/>
                <w:bCs/>
                <w:color w:val="auto"/>
                <w:sz w:val="22"/>
                <w:szCs w:val="22"/>
                <w:u w:val="single"/>
                <w:lang w:val="ru-RU"/>
              </w:rPr>
              <w:t>час</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по</w:t>
            </w:r>
            <w:r w:rsidR="00E35A9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крајниот рок за поднесување на понудите. </w:t>
            </w:r>
            <w:r w:rsidR="00186C6C" w:rsidRPr="00BA2F9C">
              <w:rPr>
                <w:rFonts w:ascii="StobiSerif Regular" w:hAnsi="StobiSerif Regular"/>
                <w:bCs/>
                <w:color w:val="auto"/>
                <w:sz w:val="22"/>
                <w:szCs w:val="22"/>
                <w:lang w:val="ru-RU"/>
              </w:rPr>
              <w:t xml:space="preserve">Понудувачите </w:t>
            </w:r>
            <w:r w:rsidR="00186C6C" w:rsidRPr="00BA2F9C">
              <w:rPr>
                <w:rFonts w:ascii="StobiSerif Regular" w:hAnsi="StobiSerif Regular"/>
                <w:b/>
                <w:color w:val="auto"/>
                <w:sz w:val="22"/>
                <w:szCs w:val="22"/>
                <w:lang w:val="mk-MK"/>
              </w:rPr>
              <w:t xml:space="preserve">задолжително </w:t>
            </w:r>
            <w:r w:rsidR="00186C6C" w:rsidRPr="00BA2F9C">
              <w:rPr>
                <w:rFonts w:ascii="StobiSerif Regular" w:hAnsi="StobiSerif Regular"/>
                <w:b/>
                <w:color w:val="auto"/>
                <w:sz w:val="22"/>
                <w:szCs w:val="22"/>
                <w:lang w:val="ru-RU"/>
              </w:rPr>
              <w:t>треба</w:t>
            </w:r>
            <w:r w:rsidR="00186C6C" w:rsidRPr="00BA2F9C">
              <w:rPr>
                <w:rFonts w:ascii="StobiSerif Regular" w:hAnsi="StobiSerif Regular"/>
                <w:bCs/>
                <w:color w:val="auto"/>
                <w:sz w:val="22"/>
                <w:szCs w:val="22"/>
                <w:lang w:val="ru-RU"/>
              </w:rPr>
              <w:t xml:space="preserve"> да испратат </w:t>
            </w:r>
            <w:r w:rsidR="00186C6C" w:rsidRPr="00BA2F9C">
              <w:rPr>
                <w:rFonts w:ascii="StobiSerif Regular" w:hAnsi="StobiSerif Regular"/>
                <w:bCs/>
                <w:color w:val="auto"/>
                <w:sz w:val="22"/>
                <w:szCs w:val="22"/>
                <w:lang w:val="mk-MK"/>
              </w:rPr>
              <w:t xml:space="preserve">е-маил пораки со </w:t>
            </w:r>
            <w:r w:rsidR="00186C6C" w:rsidRPr="00BA2F9C">
              <w:rPr>
                <w:rFonts w:ascii="StobiSerif Regular" w:hAnsi="StobiSerif Regular"/>
                <w:bCs/>
                <w:color w:val="auto"/>
                <w:sz w:val="22"/>
                <w:szCs w:val="22"/>
                <w:lang w:val="ru-RU"/>
              </w:rPr>
              <w:t>лозинките</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 </w:t>
            </w:r>
            <w:r w:rsidR="00186C6C" w:rsidRPr="00BA2F9C">
              <w:rPr>
                <w:rFonts w:ascii="StobiSerif Regular" w:hAnsi="StobiSerif Regular"/>
                <w:bCs/>
                <w:color w:val="auto"/>
                <w:sz w:val="22"/>
                <w:szCs w:val="22"/>
                <w:lang w:val="mk-MK"/>
              </w:rPr>
              <w:t xml:space="preserve">своите </w:t>
            </w:r>
            <w:r w:rsidR="00186C6C" w:rsidRPr="00BA2F9C">
              <w:rPr>
                <w:rFonts w:ascii="StobiSerif Regular" w:hAnsi="StobiSerif Regular"/>
                <w:bCs/>
                <w:color w:val="auto"/>
                <w:sz w:val="22"/>
                <w:szCs w:val="22"/>
                <w:lang w:val="ru-RU"/>
              </w:rPr>
              <w:t>понуди</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до сите </w:t>
            </w:r>
            <w:proofErr w:type="spellStart"/>
            <w:r w:rsidR="001E6285" w:rsidRPr="00BA2F9C">
              <w:rPr>
                <w:rFonts w:ascii="StobiSerif Regular" w:hAnsi="StobiSerif Regular"/>
                <w:bCs/>
                <w:color w:val="auto"/>
                <w:sz w:val="22"/>
                <w:szCs w:val="22"/>
              </w:rPr>
              <w:t>пет</w:t>
            </w:r>
            <w:proofErr w:type="spellEnd"/>
            <w:r w:rsidR="001E6285"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наведени </w:t>
            </w:r>
            <w:r w:rsidR="00186C6C" w:rsidRPr="00BA2F9C">
              <w:rPr>
                <w:rFonts w:ascii="StobiSerif Regular" w:hAnsi="StobiSerif Regular"/>
                <w:bCs/>
                <w:color w:val="auto"/>
                <w:sz w:val="22"/>
                <w:szCs w:val="22"/>
                <w:lang w:val="mk-MK"/>
              </w:rPr>
              <w:t>електронски адреси</w:t>
            </w:r>
            <w:r w:rsidR="00B56727" w:rsidRPr="00BA2F9C">
              <w:rPr>
                <w:rFonts w:ascii="StobiSerif Regular" w:hAnsi="StobiSerif Regular"/>
                <w:bCs/>
                <w:color w:val="auto"/>
                <w:sz w:val="22"/>
                <w:szCs w:val="22"/>
                <w:lang w:val="ru-RU"/>
              </w:rPr>
              <w:t xml:space="preserve"> (задолжително)</w:t>
            </w:r>
            <w:r w:rsidRPr="00BA2F9C">
              <w:rPr>
                <w:rFonts w:ascii="StobiSerif Regular" w:hAnsi="StobiSerif Regular"/>
                <w:bCs/>
                <w:color w:val="auto"/>
                <w:sz w:val="22"/>
                <w:szCs w:val="22"/>
                <w:lang w:val="ru-RU"/>
              </w:rPr>
              <w:t>.</w:t>
            </w:r>
            <w:r w:rsidR="00D20956"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Недоставувањето</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начинот</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опишан</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погоре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ќе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биде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причина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за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отфрлање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w:t>
            </w:r>
          </w:p>
          <w:p w14:paraId="3D8F99D2"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Cs/>
                <w:color w:val="auto"/>
                <w:sz w:val="22"/>
                <w:szCs w:val="22"/>
                <w:lang w:val="ru-RU"/>
              </w:rPr>
              <w:t xml:space="preserve">Доколку </w:t>
            </w:r>
            <w:r w:rsidRPr="00BA2F9C">
              <w:rPr>
                <w:rFonts w:ascii="StobiSerif Regular" w:hAnsi="StobiSerif Regular"/>
                <w:bCs/>
                <w:color w:val="auto"/>
                <w:sz w:val="22"/>
                <w:szCs w:val="22"/>
                <w:lang w:val="mk-MK"/>
              </w:rPr>
              <w:t>електронска пошта</w:t>
            </w:r>
            <w:r w:rsidRPr="00BA2F9C">
              <w:rPr>
                <w:rFonts w:ascii="StobiSerif Regular" w:hAnsi="StobiSerif Regular"/>
                <w:bCs/>
                <w:color w:val="auto"/>
                <w:sz w:val="22"/>
                <w:szCs w:val="22"/>
                <w:lang w:val="ru-RU"/>
              </w:rPr>
              <w:t xml:space="preserve"> со лозин</w:t>
            </w:r>
            <w:r w:rsidRPr="00BA2F9C">
              <w:rPr>
                <w:rFonts w:ascii="StobiSerif Regular" w:hAnsi="StobiSerif Regular"/>
                <w:bCs/>
                <w:color w:val="auto"/>
                <w:sz w:val="22"/>
                <w:szCs w:val="22"/>
                <w:lang w:val="mk-MK"/>
              </w:rPr>
              <w:t>ка</w:t>
            </w:r>
            <w:r w:rsidRPr="00BA2F9C">
              <w:rPr>
                <w:rFonts w:ascii="StobiSerif Regular" w:hAnsi="StobiSerif Regular"/>
                <w:bCs/>
                <w:color w:val="auto"/>
                <w:sz w:val="22"/>
                <w:szCs w:val="22"/>
                <w:lang w:val="ru-RU"/>
              </w:rPr>
              <w:t xml:space="preserve"> за одредена понуда биде доставена пред крајниот рок</w:t>
            </w:r>
            <w:r w:rsidR="009734C8" w:rsidRPr="00BA2F9C">
              <w:rPr>
                <w:rFonts w:ascii="StobiSerif Regular" w:hAnsi="StobiSerif Regular"/>
                <w:bCs/>
                <w:color w:val="auto"/>
                <w:sz w:val="22"/>
                <w:szCs w:val="22"/>
                <w:lang w:val="ru-RU"/>
              </w:rPr>
              <w:t xml:space="preserve"> за поднесување на понуди</w:t>
            </w:r>
            <w:r w:rsidRPr="00BA2F9C">
              <w:rPr>
                <w:rFonts w:ascii="StobiSerif Regular" w:hAnsi="StobiSerif Regular"/>
                <w:bCs/>
                <w:color w:val="auto"/>
                <w:sz w:val="22"/>
                <w:szCs w:val="22"/>
                <w:lang w:val="ru-RU"/>
              </w:rPr>
              <w:t xml:space="preserve">, тие </w:t>
            </w:r>
            <w:r w:rsidR="00B65382" w:rsidRPr="00BA2F9C">
              <w:rPr>
                <w:rFonts w:ascii="StobiSerif Regular" w:hAnsi="StobiSerif Regular"/>
                <w:bCs/>
                <w:color w:val="auto"/>
                <w:sz w:val="22"/>
                <w:szCs w:val="22"/>
                <w:lang w:val="mk-MK"/>
              </w:rPr>
              <w:t xml:space="preserve">понуди </w:t>
            </w:r>
            <w:r w:rsidRPr="00BA2F9C">
              <w:rPr>
                <w:rFonts w:ascii="StobiSerif Regular" w:hAnsi="StobiSerif Regular"/>
                <w:bCs/>
                <w:color w:val="auto"/>
                <w:sz w:val="22"/>
                <w:szCs w:val="22"/>
                <w:lang w:val="ru-RU"/>
              </w:rPr>
              <w:t xml:space="preserve">ќе бидат одбиени. Исто така, доколку </w:t>
            </w:r>
            <w:r w:rsidRPr="00BA2F9C">
              <w:rPr>
                <w:rFonts w:ascii="StobiSerif Regular" w:hAnsi="StobiSerif Regular"/>
                <w:bCs/>
                <w:color w:val="auto"/>
                <w:sz w:val="22"/>
                <w:szCs w:val="22"/>
                <w:lang w:val="mk-MK"/>
              </w:rPr>
              <w:t>електр</w:t>
            </w:r>
            <w:r w:rsidR="00023FF3" w:rsidRPr="00BA2F9C">
              <w:rPr>
                <w:rFonts w:ascii="StobiSerif Regular" w:hAnsi="StobiSerif Regular"/>
                <w:bCs/>
                <w:color w:val="auto"/>
                <w:sz w:val="22"/>
                <w:szCs w:val="22"/>
                <w:lang w:val="mk-MK"/>
              </w:rPr>
              <w:t>о</w:t>
            </w:r>
            <w:r w:rsidRPr="00BA2F9C">
              <w:rPr>
                <w:rFonts w:ascii="StobiSerif Regular" w:hAnsi="StobiSerif Regular"/>
                <w:bCs/>
                <w:color w:val="auto"/>
                <w:sz w:val="22"/>
                <w:szCs w:val="22"/>
                <w:lang w:val="mk-MK"/>
              </w:rPr>
              <w:t>нска</w:t>
            </w:r>
            <w:r w:rsidR="00023FF3"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порака</w:t>
            </w:r>
            <w:r w:rsidRPr="00BA2F9C">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BA2F9C">
              <w:rPr>
                <w:rFonts w:ascii="StobiSerif Regular" w:hAnsi="StobiSerif Regular"/>
                <w:bCs/>
                <w:color w:val="auto"/>
                <w:sz w:val="22"/>
                <w:szCs w:val="22"/>
                <w:lang w:val="mk-MK"/>
              </w:rPr>
              <w:t>1 (</w:t>
            </w:r>
            <w:r w:rsidRPr="00BA2F9C">
              <w:rPr>
                <w:rFonts w:ascii="StobiSerif Regular" w:hAnsi="StobiSerif Regular"/>
                <w:bCs/>
                <w:color w:val="auto"/>
                <w:sz w:val="22"/>
                <w:szCs w:val="22"/>
                <w:lang w:val="ru-RU"/>
              </w:rPr>
              <w:t>еден</w:t>
            </w:r>
            <w:r w:rsidR="00720CE2"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час по крајниот рок, понудата ќе биде одбиена.</w:t>
            </w:r>
          </w:p>
        </w:tc>
      </w:tr>
      <w:tr w:rsidR="00E421EF" w:rsidRPr="00BA2F9C"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BA2F9C"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BA2F9C" w:rsidRDefault="001E4DA2" w:rsidP="00B05676">
            <w:pPr>
              <w:ind w:left="218" w:right="158"/>
              <w:rPr>
                <w:rFonts w:ascii="StobiSerif Regular" w:hAnsi="StobiSerif Regular" w:cs="Times New Roman"/>
                <w:lang w:val="ru-RU"/>
              </w:rPr>
            </w:pPr>
          </w:p>
        </w:tc>
      </w:tr>
      <w:tr w:rsidR="00E421EF" w:rsidRPr="00BA2F9C"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BA2F9C" w:rsidRDefault="001E4DA2" w:rsidP="00005831">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Отворањето на понудите</w:t>
            </w:r>
            <w:r w:rsidRPr="00BA2F9C">
              <w:rPr>
                <w:rFonts w:ascii="StobiSerif Regular" w:hAnsi="StobiSerif Regular"/>
                <w:color w:val="auto"/>
                <w:sz w:val="22"/>
                <w:szCs w:val="22"/>
                <w:lang w:val="mk-MK"/>
              </w:rPr>
              <w:t xml:space="preserve"> ќе биде </w:t>
            </w:r>
            <w:r w:rsidR="000A1586"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w:t>
            </w:r>
          </w:p>
          <w:p w14:paraId="6EFE6C52" w14:textId="77777777" w:rsidR="007F12C7" w:rsidRPr="00BA2F9C" w:rsidRDefault="001E4DA2" w:rsidP="00B05676">
            <w:pPr>
              <w:pStyle w:val="Footer"/>
              <w:spacing w:before="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Адреса: </w:t>
            </w:r>
            <w:r w:rsidRPr="00BA2F9C">
              <w:rPr>
                <w:rFonts w:ascii="StobiSerif Regular" w:hAnsi="StobiSerif Regular"/>
                <w:bCs/>
                <w:color w:val="auto"/>
                <w:sz w:val="22"/>
                <w:szCs w:val="22"/>
                <w:lang w:val="mk-MK"/>
              </w:rPr>
              <w:t>Министерство за транспорт и врски</w:t>
            </w:r>
            <w:r w:rsidR="00B65382" w:rsidRPr="00BA2F9C">
              <w:rPr>
                <w:rFonts w:ascii="StobiSerif Regular" w:hAnsi="StobiSerif Regular"/>
                <w:color w:val="auto"/>
                <w:sz w:val="22"/>
                <w:szCs w:val="22"/>
                <w:lang w:val="mk-MK"/>
              </w:rPr>
              <w:t xml:space="preserve"> </w:t>
            </w:r>
          </w:p>
          <w:p w14:paraId="318E6D31" w14:textId="77777777" w:rsidR="001E4DA2" w:rsidRPr="00BA2F9C" w:rsidRDefault="001E4DA2" w:rsidP="00B05676">
            <w:pPr>
              <w:pStyle w:val="Footer"/>
              <w:spacing w:before="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Улица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E44C8D" w:rsidRPr="00BA2F9C">
              <w:rPr>
                <w:rFonts w:ascii="StobiSerif Regular" w:hAnsi="StobiSerif Regular"/>
                <w:color w:val="auto"/>
                <w:sz w:val="22"/>
                <w:szCs w:val="22"/>
                <w:lang w:val="mk-MK"/>
              </w:rPr>
              <w:t>,</w:t>
            </w:r>
            <w:r w:rsidR="007F12C7" w:rsidRPr="00BA2F9C">
              <w:rPr>
                <w:rFonts w:ascii="StobiSerif Regular" w:hAnsi="StobiSerif Regular"/>
                <w:color w:val="auto"/>
                <w:sz w:val="22"/>
                <w:szCs w:val="22"/>
                <w:lang w:val="mk-MK"/>
              </w:rPr>
              <w:t xml:space="preserve"> </w:t>
            </w:r>
            <w:r w:rsidR="00E44C8D" w:rsidRPr="00BA2F9C">
              <w:rPr>
                <w:rFonts w:ascii="StobiSerif Regular" w:hAnsi="StobiSerif Regular"/>
                <w:color w:val="auto"/>
                <w:sz w:val="22"/>
                <w:szCs w:val="22"/>
                <w:lang w:val="mk-MK"/>
              </w:rPr>
              <w:t>1000 Скопје</w:t>
            </w:r>
          </w:p>
          <w:p w14:paraId="3FFFBDC1" w14:textId="77777777" w:rsidR="001E4DA2" w:rsidRPr="00BA2F9C" w:rsidRDefault="001E4DA2" w:rsidP="00B05676">
            <w:pPr>
              <w:pStyle w:val="Footer"/>
              <w:spacing w:before="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511F5D7E" w14:textId="77777777" w:rsidR="002B539B" w:rsidRPr="00BA2F9C" w:rsidRDefault="002B539B" w:rsidP="00005831">
            <w:pPr>
              <w:ind w:right="158"/>
              <w:rPr>
                <w:rFonts w:ascii="StobiSerif Regular" w:hAnsi="StobiSerif Regular" w:cs="Times New Roman"/>
                <w:b/>
                <w:lang w:val="ru-RU"/>
              </w:rPr>
            </w:pPr>
          </w:p>
          <w:p w14:paraId="3B529672" w14:textId="6C6D6E77" w:rsidR="00E44C8D" w:rsidRPr="00BA2F9C" w:rsidRDefault="00D0795F" w:rsidP="00B94D6E">
            <w:pPr>
              <w:ind w:left="218" w:right="158"/>
              <w:rPr>
                <w:rFonts w:ascii="StobiSerif Regular" w:hAnsi="StobiSerif Regular" w:cs="Times New Roman"/>
                <w:b/>
                <w:bCs/>
                <w:u w:val="single"/>
                <w:lang w:val="ru-RU"/>
              </w:rPr>
            </w:pPr>
            <w:r w:rsidRPr="00F838BA">
              <w:rPr>
                <w:rFonts w:ascii="StobiSerif Regular" w:hAnsi="StobiSerif Regular" w:cs="Times New Roman"/>
                <w:b/>
                <w:lang w:val="ru-RU"/>
              </w:rPr>
              <w:t>Датум:</w:t>
            </w:r>
            <w:r w:rsidRPr="00F838BA">
              <w:rPr>
                <w:rFonts w:ascii="StobiSerif Regular" w:hAnsi="StobiSerif Regular" w:cs="Times New Roman"/>
                <w:b/>
                <w:lang w:val="mk-MK"/>
              </w:rPr>
              <w:t xml:space="preserve"> </w:t>
            </w:r>
            <w:r w:rsidR="000A5F7D" w:rsidRPr="00F838BA">
              <w:rPr>
                <w:rFonts w:ascii="StobiSerif Regular" w:hAnsi="StobiSerif Regular"/>
                <w:b/>
                <w:bCs/>
                <w:u w:val="single"/>
                <w:lang w:val="mk-MK"/>
              </w:rPr>
              <w:t>Март</w:t>
            </w:r>
            <w:r w:rsidR="000917DE" w:rsidRPr="00F838BA">
              <w:rPr>
                <w:rFonts w:ascii="StobiSerif Regular" w:hAnsi="StobiSerif Regular"/>
                <w:b/>
                <w:bCs/>
                <w:u w:val="single"/>
                <w:lang w:val="ru-RU"/>
              </w:rPr>
              <w:t xml:space="preserve"> </w:t>
            </w:r>
            <w:r w:rsidR="001214EA" w:rsidRPr="00F838BA">
              <w:rPr>
                <w:rFonts w:ascii="StobiSerif Regular" w:hAnsi="StobiSerif Regular"/>
                <w:b/>
                <w:bCs/>
                <w:u w:val="single"/>
                <w:lang w:val="mk-MK"/>
              </w:rPr>
              <w:t>1</w:t>
            </w:r>
            <w:r w:rsidR="00722F3D">
              <w:rPr>
                <w:rFonts w:ascii="StobiSerif Regular" w:hAnsi="StobiSerif Regular"/>
                <w:b/>
                <w:bCs/>
                <w:u w:val="single"/>
                <w:lang w:val="mk-MK"/>
              </w:rPr>
              <w:t>9</w:t>
            </w:r>
            <w:r w:rsidR="00744D97" w:rsidRPr="00F838BA">
              <w:rPr>
                <w:rFonts w:ascii="StobiSerif Regular" w:hAnsi="StobiSerif Regular"/>
                <w:b/>
                <w:bCs/>
                <w:u w:val="single"/>
                <w:lang w:val="mk-MK"/>
              </w:rPr>
              <w:t>-</w:t>
            </w:r>
            <w:r w:rsidR="00DF4B05" w:rsidRPr="00F838BA">
              <w:rPr>
                <w:rFonts w:ascii="StobiSerif Regular" w:hAnsi="StobiSerif Regular"/>
                <w:b/>
                <w:bCs/>
                <w:u w:val="single"/>
              </w:rPr>
              <w:t>т</w:t>
            </w:r>
            <w:r w:rsidR="00744D97" w:rsidRPr="00F838BA">
              <w:rPr>
                <w:rFonts w:ascii="StobiSerif Regular" w:hAnsi="StobiSerif Regular"/>
                <w:b/>
                <w:bCs/>
                <w:u w:val="single"/>
                <w:lang w:val="mk-MK"/>
              </w:rPr>
              <w:t>и</w:t>
            </w:r>
            <w:r w:rsidR="00834830" w:rsidRPr="00F838BA">
              <w:rPr>
                <w:rFonts w:ascii="StobiSerif Regular" w:hAnsi="StobiSerif Regular" w:cs="Times New Roman"/>
                <w:b/>
                <w:bCs/>
                <w:u w:val="single"/>
                <w:lang w:val="ru-RU"/>
              </w:rPr>
              <w:t>, 202</w:t>
            </w:r>
            <w:r w:rsidR="00744D97" w:rsidRPr="00F838BA">
              <w:rPr>
                <w:rFonts w:ascii="StobiSerif Regular" w:hAnsi="StobiSerif Regular" w:cs="Times New Roman"/>
                <w:b/>
                <w:bCs/>
                <w:u w:val="single"/>
                <w:lang w:val="ru-RU"/>
              </w:rPr>
              <w:t>4</w:t>
            </w:r>
            <w:r w:rsidR="00834830" w:rsidRPr="00F838BA">
              <w:rPr>
                <w:rFonts w:ascii="StobiSerif Regular" w:hAnsi="StobiSerif Regular" w:cs="Times New Roman"/>
                <w:b/>
                <w:bCs/>
                <w:u w:val="single"/>
                <w:lang w:val="ru-RU"/>
              </w:rPr>
              <w:t xml:space="preserve"> </w:t>
            </w:r>
            <w:r w:rsidR="00834830" w:rsidRPr="00F838BA">
              <w:rPr>
                <w:rFonts w:ascii="StobiSerif Regular" w:hAnsi="StobiSerif Regular" w:cs="Times New Roman"/>
                <w:b/>
                <w:spacing w:val="-2"/>
                <w:u w:val="single"/>
                <w:lang w:val="mk-MK"/>
              </w:rPr>
              <w:t>година</w:t>
            </w:r>
          </w:p>
          <w:p w14:paraId="6A626DED" w14:textId="77777777" w:rsidR="001E4DA2" w:rsidRPr="00BA2F9C" w:rsidRDefault="00D0795F" w:rsidP="00B05676">
            <w:pPr>
              <w:ind w:left="218" w:right="158"/>
              <w:rPr>
                <w:rFonts w:ascii="StobiSerif Regular" w:hAnsi="StobiSerif Regular" w:cs="Times New Roman"/>
                <w:b/>
                <w:u w:val="single"/>
                <w:lang w:val="mk-MK"/>
              </w:rPr>
            </w:pPr>
            <w:r w:rsidRPr="00BA2F9C">
              <w:rPr>
                <w:rFonts w:ascii="StobiSerif Regular" w:hAnsi="StobiSerif Regular" w:cs="Times New Roman"/>
                <w:b/>
                <w:lang w:val="ru-RU"/>
              </w:rPr>
              <w:t xml:space="preserve">Време: </w:t>
            </w:r>
            <w:r w:rsidRPr="00BA2F9C">
              <w:rPr>
                <w:rFonts w:ascii="StobiSerif Regular" w:hAnsi="StobiSerif Regular" w:cs="Times New Roman"/>
                <w:b/>
                <w:u w:val="single"/>
                <w:lang w:val="ru-RU"/>
              </w:rPr>
              <w:t>11</w:t>
            </w:r>
            <w:r w:rsidR="002B539B" w:rsidRPr="00BA2F9C">
              <w:rPr>
                <w:rFonts w:ascii="StobiSerif Regular" w:hAnsi="StobiSerif Regular" w:cs="Times New Roman"/>
                <w:b/>
                <w:u w:val="single"/>
                <w:lang w:val="mk-MK"/>
              </w:rPr>
              <w:t>:</w:t>
            </w:r>
            <w:r w:rsidRPr="00BA2F9C">
              <w:rPr>
                <w:rFonts w:ascii="StobiSerif Regular" w:hAnsi="StobiSerif Regular" w:cs="Times New Roman"/>
                <w:b/>
                <w:u w:val="single"/>
                <w:lang w:val="ru-RU"/>
              </w:rPr>
              <w:t xml:space="preserve">30 </w:t>
            </w:r>
            <w:r w:rsidR="00405798" w:rsidRPr="00BA2F9C">
              <w:rPr>
                <w:rFonts w:ascii="StobiSerif Regular" w:hAnsi="StobiSerif Regular" w:cs="Times New Roman"/>
                <w:b/>
                <w:u w:val="single"/>
                <w:lang w:val="mk-MK"/>
              </w:rPr>
              <w:t>часот</w:t>
            </w:r>
          </w:p>
          <w:p w14:paraId="5D20071F" w14:textId="77777777" w:rsidR="002B539B" w:rsidRPr="00BA2F9C" w:rsidRDefault="002B539B" w:rsidP="00B05676">
            <w:pPr>
              <w:ind w:left="218" w:right="158"/>
              <w:rPr>
                <w:rFonts w:ascii="StobiSerif Regular" w:hAnsi="StobiSerif Regular" w:cs="Times New Roman"/>
                <w:b/>
                <w:lang w:val="mk-MK"/>
              </w:rPr>
            </w:pPr>
          </w:p>
          <w:p w14:paraId="30BE0AED" w14:textId="77777777" w:rsidR="00815110" w:rsidRPr="00BA2F9C" w:rsidRDefault="00815110" w:rsidP="0081511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05B5F7B3" w14:textId="77777777" w:rsidR="000A1586"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iCs/>
                <w:color w:val="auto"/>
                <w:sz w:val="22"/>
                <w:szCs w:val="22"/>
                <w:lang w:val="ru-RU"/>
              </w:rPr>
            </w:pPr>
            <w:r w:rsidRPr="00BA2F9C">
              <w:rPr>
                <w:rFonts w:ascii="StobiSerif Regular" w:hAnsi="StobiSerif Regular"/>
                <w:iCs/>
                <w:color w:val="auto"/>
                <w:sz w:val="22"/>
                <w:szCs w:val="22"/>
                <w:lang w:val="ru-RU"/>
              </w:rPr>
              <w:t>Понудите ќе бидат јавно отворени преку</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в</w:t>
            </w:r>
            <w:r w:rsidR="001E4DA2" w:rsidRPr="00BA2F9C">
              <w:rPr>
                <w:rFonts w:ascii="StobiSerif Regular" w:hAnsi="StobiSerif Regular"/>
                <w:b/>
                <w:iCs/>
                <w:color w:val="auto"/>
                <w:sz w:val="22"/>
                <w:szCs w:val="22"/>
                <w:lang w:val="ru-RU"/>
              </w:rPr>
              <w:t xml:space="preserve">идео-конференција </w:t>
            </w:r>
            <w:r w:rsidRPr="00BA2F9C">
              <w:rPr>
                <w:rFonts w:ascii="StobiSerif Regular" w:hAnsi="StobiSerif Regular"/>
                <w:iCs/>
                <w:color w:val="auto"/>
                <w:sz w:val="22"/>
                <w:szCs w:val="22"/>
                <w:lang w:val="ru-RU"/>
              </w:rPr>
              <w:t xml:space="preserve">во </w:t>
            </w:r>
            <w:r w:rsidRPr="00BA2F9C">
              <w:rPr>
                <w:rFonts w:ascii="StobiSerif Regular" w:hAnsi="StobiSerif Regular"/>
                <w:iCs/>
                <w:color w:val="auto"/>
                <w:sz w:val="22"/>
                <w:szCs w:val="22"/>
                <w:lang w:val="mk-MK"/>
              </w:rPr>
              <w:t xml:space="preserve">просториите на Министерство за транспорт и врски, во </w:t>
            </w:r>
            <w:r w:rsidRPr="00BA2F9C">
              <w:rPr>
                <w:rFonts w:ascii="StobiSerif Regular" w:hAnsi="StobiSerif Regular"/>
                <w:iCs/>
                <w:color w:val="auto"/>
                <w:sz w:val="22"/>
                <w:szCs w:val="22"/>
                <w:lang w:val="ru-RU"/>
              </w:rPr>
              <w:t>присуство</w:t>
            </w:r>
            <w:r w:rsidR="000A1586" w:rsidRPr="00BA2F9C">
              <w:rPr>
                <w:rFonts w:ascii="StobiSerif Regular" w:hAnsi="StobiSerif Regular"/>
                <w:iCs/>
                <w:color w:val="auto"/>
                <w:sz w:val="22"/>
                <w:szCs w:val="22"/>
                <w:lang w:val="mk-MK"/>
              </w:rPr>
              <w:t>,</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 xml:space="preserve">само преку видео линк, </w:t>
            </w:r>
            <w:r w:rsidRPr="00BA2F9C">
              <w:rPr>
                <w:rFonts w:ascii="StobiSerif Regular" w:hAnsi="StobiSerif Regular"/>
                <w:iCs/>
                <w:color w:val="auto"/>
                <w:sz w:val="22"/>
                <w:szCs w:val="22"/>
                <w:lang w:val="ru-RU"/>
              </w:rPr>
              <w:t xml:space="preserve">на назначените претставници на </w:t>
            </w:r>
            <w:r w:rsidR="000A1586"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онудувачите и секој што ќе </w:t>
            </w:r>
            <w:r w:rsidRPr="00BA2F9C">
              <w:rPr>
                <w:rFonts w:ascii="StobiSerif Regular" w:hAnsi="StobiSerif Regular"/>
                <w:iCs/>
                <w:color w:val="auto"/>
                <w:sz w:val="22"/>
                <w:szCs w:val="22"/>
                <w:lang w:val="mk-MK"/>
              </w:rPr>
              <w:t>се одлучи</w:t>
            </w:r>
            <w:r w:rsidRPr="00BA2F9C">
              <w:rPr>
                <w:rFonts w:ascii="StobiSerif Regular" w:hAnsi="StobiSerif Regular"/>
                <w:iCs/>
                <w:color w:val="auto"/>
                <w:sz w:val="22"/>
                <w:szCs w:val="22"/>
                <w:lang w:val="ru-RU"/>
              </w:rPr>
              <w:t xml:space="preserve"> да присуствува</w:t>
            </w:r>
            <w:r w:rsidR="001E4DA2" w:rsidRPr="00BA2F9C">
              <w:rPr>
                <w:rFonts w:ascii="StobiSerif Regular" w:hAnsi="StobiSerif Regular"/>
                <w:b/>
                <w:iCs/>
                <w:color w:val="auto"/>
                <w:sz w:val="22"/>
                <w:szCs w:val="22"/>
                <w:lang w:val="ru-RU"/>
              </w:rPr>
              <w:t xml:space="preserve">. </w:t>
            </w:r>
          </w:p>
          <w:p w14:paraId="30EC3A1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Сите </w:t>
            </w:r>
            <w:r w:rsidR="001A798E"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 кои </w:t>
            </w:r>
            <w:r w:rsidR="00D0795F" w:rsidRPr="00BA2F9C">
              <w:rPr>
                <w:rFonts w:ascii="StobiSerif Regular" w:hAnsi="StobiSerif Regular"/>
                <w:bCs/>
                <w:color w:val="auto"/>
                <w:spacing w:val="-2"/>
                <w:sz w:val="22"/>
                <w:szCs w:val="22"/>
                <w:lang w:val="mk-MK"/>
              </w:rPr>
              <w:t>преку електронска пошта (е-</w:t>
            </w:r>
            <w:r w:rsidR="001A798E" w:rsidRPr="00BA2F9C">
              <w:rPr>
                <w:rFonts w:ascii="StobiSerif Regular" w:hAnsi="StobiSerif Regular"/>
                <w:bCs/>
                <w:color w:val="auto"/>
                <w:spacing w:val="-2"/>
                <w:sz w:val="22"/>
                <w:szCs w:val="22"/>
                <w:lang w:val="mk-MK"/>
              </w:rPr>
              <w:t>пошта</w:t>
            </w:r>
            <w:r w:rsidR="00D0795F" w:rsidRPr="00BA2F9C">
              <w:rPr>
                <w:rFonts w:ascii="StobiSerif Regular" w:hAnsi="StobiSerif Regular"/>
                <w:bCs/>
                <w:color w:val="auto"/>
                <w:spacing w:val="-2"/>
                <w:sz w:val="22"/>
                <w:szCs w:val="22"/>
                <w:lang w:val="mk-MK"/>
              </w:rPr>
              <w:t xml:space="preserve">) </w:t>
            </w:r>
            <w:r w:rsidR="000A1586" w:rsidRPr="00BA2F9C">
              <w:rPr>
                <w:rFonts w:ascii="StobiSerif Regular" w:hAnsi="StobiSerif Regular"/>
                <w:bCs/>
                <w:color w:val="auto"/>
                <w:spacing w:val="-2"/>
                <w:sz w:val="22"/>
                <w:szCs w:val="22"/>
                <w:lang w:val="mk-MK"/>
              </w:rPr>
              <w:t>изразиле</w:t>
            </w:r>
            <w:r w:rsidR="002D51DE" w:rsidRPr="00BA2F9C">
              <w:rPr>
                <w:rFonts w:ascii="StobiSerif Regular" w:hAnsi="StobiSerif Regular"/>
                <w:iCs/>
                <w:color w:val="auto"/>
                <w:sz w:val="22"/>
                <w:szCs w:val="22"/>
                <w:lang w:val="mk-MK"/>
              </w:rPr>
              <w:t xml:space="preserve"> </w:t>
            </w:r>
            <w:r w:rsidR="00D0795F" w:rsidRPr="00BA2F9C">
              <w:rPr>
                <w:rFonts w:ascii="StobiSerif Regular" w:hAnsi="StobiSerif Regular"/>
                <w:iCs/>
                <w:color w:val="auto"/>
                <w:sz w:val="22"/>
                <w:szCs w:val="22"/>
                <w:lang w:val="ru-RU"/>
              </w:rPr>
              <w:t>намера да учествуваат</w:t>
            </w:r>
            <w:r w:rsidRPr="00BA2F9C">
              <w:rPr>
                <w:rFonts w:ascii="StobiSerif Regular" w:hAnsi="StobiSerif Regular"/>
                <w:iCs/>
                <w:color w:val="auto"/>
                <w:sz w:val="22"/>
                <w:szCs w:val="22"/>
                <w:lang w:val="ru-RU"/>
              </w:rPr>
              <w:t xml:space="preserve"> во </w:t>
            </w:r>
            <w:r w:rsidRPr="00BA2F9C">
              <w:rPr>
                <w:rFonts w:ascii="StobiSerif Regular" w:hAnsi="StobiSerif Regular"/>
                <w:iCs/>
                <w:color w:val="auto"/>
                <w:sz w:val="22"/>
                <w:szCs w:val="22"/>
                <w:lang w:val="mk-MK"/>
              </w:rPr>
              <w:t>тендерската постапка</w:t>
            </w:r>
            <w:r w:rsidRPr="00BA2F9C">
              <w:rPr>
                <w:rFonts w:ascii="StobiSerif Regular" w:hAnsi="StobiSerif Regular"/>
                <w:iCs/>
                <w:color w:val="auto"/>
                <w:sz w:val="22"/>
                <w:szCs w:val="22"/>
                <w:lang w:val="ru-RU"/>
              </w:rPr>
              <w:t xml:space="preserve"> ќе </w:t>
            </w:r>
            <w:r w:rsidR="00693CB2" w:rsidRPr="00BA2F9C">
              <w:rPr>
                <w:rFonts w:ascii="StobiSerif Regular" w:hAnsi="StobiSerif Regular"/>
                <w:iCs/>
                <w:color w:val="auto"/>
                <w:sz w:val="22"/>
                <w:szCs w:val="22"/>
                <w:lang w:val="mk-MK"/>
              </w:rPr>
              <w:t xml:space="preserve">добијат линк за </w:t>
            </w:r>
            <w:r w:rsidR="000A1586" w:rsidRPr="00BA2F9C">
              <w:rPr>
                <w:rFonts w:ascii="StobiSerif Regular" w:hAnsi="StobiSerif Regular"/>
                <w:iCs/>
                <w:color w:val="auto"/>
                <w:sz w:val="22"/>
                <w:szCs w:val="22"/>
                <w:lang w:val="mk-MK"/>
              </w:rPr>
              <w:t>в</w:t>
            </w:r>
            <w:r w:rsidR="00693CB2" w:rsidRPr="00BA2F9C">
              <w:rPr>
                <w:rFonts w:ascii="StobiSerif Regular" w:hAnsi="StobiSerif Regular"/>
                <w:iCs/>
                <w:color w:val="auto"/>
                <w:sz w:val="22"/>
                <w:szCs w:val="22"/>
                <w:lang w:val="mk-MK"/>
              </w:rPr>
              <w:t xml:space="preserve">идео конференција </w:t>
            </w:r>
            <w:r w:rsidR="001E4DA2" w:rsidRPr="00BA2F9C">
              <w:rPr>
                <w:rFonts w:ascii="StobiSerif Regular" w:hAnsi="StobiSerif Regular"/>
                <w:b/>
                <w:iCs/>
                <w:color w:val="auto"/>
                <w:sz w:val="22"/>
                <w:szCs w:val="22"/>
                <w:lang w:val="ru-RU"/>
              </w:rPr>
              <w:t xml:space="preserve">по </w:t>
            </w:r>
            <w:r w:rsidR="001E4DA2" w:rsidRPr="00BA2F9C">
              <w:rPr>
                <w:rFonts w:ascii="StobiSerif Regular" w:hAnsi="StobiSerif Regular"/>
                <w:b/>
                <w:iCs/>
                <w:color w:val="auto"/>
                <w:sz w:val="22"/>
                <w:szCs w:val="22"/>
                <w:lang w:val="mk-MK"/>
              </w:rPr>
              <w:t>електронска пошта</w:t>
            </w:r>
            <w:r w:rsidR="00693CB2" w:rsidRPr="00BA2F9C">
              <w:rPr>
                <w:rFonts w:ascii="StobiSerif Regular" w:hAnsi="StobiSerif Regular"/>
                <w:b/>
                <w:iCs/>
                <w:color w:val="auto"/>
                <w:sz w:val="22"/>
                <w:szCs w:val="22"/>
                <w:lang w:val="mk-MK"/>
              </w:rPr>
              <w:t xml:space="preserve"> во рок од</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24</w:t>
            </w:r>
            <w:r w:rsidR="001E4DA2" w:rsidRPr="00BA2F9C">
              <w:rPr>
                <w:rFonts w:ascii="StobiSerif Regular" w:hAnsi="StobiSerif Regular"/>
                <w:b/>
                <w:iCs/>
                <w:color w:val="auto"/>
                <w:sz w:val="22"/>
                <w:szCs w:val="22"/>
                <w:lang w:val="ru-RU"/>
              </w:rPr>
              <w:t xml:space="preserve"> часа пред крајниот рок за </w:t>
            </w:r>
            <w:r w:rsidR="00023FF3" w:rsidRPr="00BA2F9C">
              <w:rPr>
                <w:rFonts w:ascii="StobiSerif Regular" w:hAnsi="StobiSerif Regular"/>
                <w:b/>
                <w:iCs/>
                <w:color w:val="auto"/>
                <w:sz w:val="22"/>
                <w:szCs w:val="22"/>
                <w:lang w:val="mk-MK"/>
              </w:rPr>
              <w:t>отв</w:t>
            </w:r>
            <w:r w:rsidR="000A1586" w:rsidRPr="00BA2F9C">
              <w:rPr>
                <w:rFonts w:ascii="StobiSerif Regular" w:hAnsi="StobiSerif Regular"/>
                <w:b/>
                <w:iCs/>
                <w:color w:val="auto"/>
                <w:sz w:val="22"/>
                <w:szCs w:val="22"/>
                <w:lang w:val="mk-MK"/>
              </w:rPr>
              <w:t>о</w:t>
            </w:r>
            <w:r w:rsidR="00023FF3" w:rsidRPr="00BA2F9C">
              <w:rPr>
                <w:rFonts w:ascii="StobiSerif Regular" w:hAnsi="StobiSerif Regular"/>
                <w:b/>
                <w:iCs/>
                <w:color w:val="auto"/>
                <w:sz w:val="22"/>
                <w:szCs w:val="22"/>
                <w:lang w:val="mk-MK"/>
              </w:rPr>
              <w:t xml:space="preserve">рање </w:t>
            </w:r>
            <w:r w:rsidR="00693CB2" w:rsidRPr="00BA2F9C">
              <w:rPr>
                <w:rFonts w:ascii="StobiSerif Regular" w:hAnsi="StobiSerif Regular"/>
                <w:b/>
                <w:iCs/>
                <w:color w:val="auto"/>
                <w:sz w:val="22"/>
                <w:szCs w:val="22"/>
                <w:lang w:val="mk-MK"/>
              </w:rPr>
              <w:t>на понудите.</w:t>
            </w:r>
            <w:r w:rsidR="001E4DA2" w:rsidRPr="00BA2F9C">
              <w:rPr>
                <w:rFonts w:ascii="StobiSerif Regular" w:hAnsi="StobiSerif Regular"/>
                <w:b/>
                <w:iCs/>
                <w:color w:val="auto"/>
                <w:sz w:val="22"/>
                <w:szCs w:val="22"/>
                <w:lang w:val="ru-RU"/>
              </w:rPr>
              <w:t xml:space="preserve"> </w:t>
            </w:r>
            <w:r w:rsidR="006156EE" w:rsidRPr="00BA2F9C">
              <w:rPr>
                <w:rFonts w:ascii="StobiSerif Regular" w:hAnsi="StobiSerif Regular"/>
                <w:b/>
                <w:iCs/>
                <w:color w:val="auto"/>
                <w:sz w:val="22"/>
                <w:szCs w:val="22"/>
                <w:lang w:val="mk-MK"/>
              </w:rPr>
              <w:t xml:space="preserve">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кои имаат намера да учествуваат </w:t>
            </w:r>
            <w:r w:rsidR="00390DDF" w:rsidRPr="00BA2F9C">
              <w:rPr>
                <w:rFonts w:ascii="StobiSerif Regular" w:hAnsi="StobiSerif Regular"/>
                <w:b/>
                <w:iCs/>
                <w:color w:val="auto"/>
                <w:sz w:val="22"/>
                <w:szCs w:val="22"/>
                <w:lang w:val="mk-MK"/>
              </w:rPr>
              <w:t>на</w:t>
            </w:r>
            <w:r w:rsidR="00E44C8D" w:rsidRPr="00BA2F9C">
              <w:rPr>
                <w:rFonts w:ascii="StobiSerif Regular" w:hAnsi="StobiSerif Regular"/>
                <w:b/>
                <w:iCs/>
                <w:color w:val="auto"/>
                <w:sz w:val="22"/>
                <w:szCs w:val="22"/>
                <w:lang w:val="mk-MK"/>
              </w:rPr>
              <w:t xml:space="preserve"> </w:t>
            </w:r>
            <w:r w:rsidR="00023FF3" w:rsidRPr="00BA2F9C">
              <w:rPr>
                <w:rFonts w:ascii="StobiSerif Regular" w:hAnsi="StobiSerif Regular"/>
                <w:b/>
                <w:iCs/>
                <w:color w:val="auto"/>
                <w:sz w:val="22"/>
                <w:szCs w:val="22"/>
                <w:lang w:val="mk-MK"/>
              </w:rPr>
              <w:t>в</w:t>
            </w:r>
            <w:r w:rsidR="00023FF3" w:rsidRPr="00BA2F9C">
              <w:rPr>
                <w:rFonts w:ascii="StobiSerif Regular" w:hAnsi="StobiSerif Regular"/>
                <w:b/>
                <w:iCs/>
                <w:color w:val="auto"/>
                <w:sz w:val="22"/>
                <w:szCs w:val="22"/>
                <w:lang w:val="ru-RU"/>
              </w:rPr>
              <w:t>идео</w:t>
            </w:r>
            <w:r w:rsidR="001E4DA2" w:rsidRPr="00BA2F9C">
              <w:rPr>
                <w:rFonts w:ascii="StobiSerif Regular" w:hAnsi="StobiSerif Regular"/>
                <w:b/>
                <w:iCs/>
                <w:color w:val="auto"/>
                <w:sz w:val="22"/>
                <w:szCs w:val="22"/>
                <w:lang w:val="ru-RU"/>
              </w:rPr>
              <w:t xml:space="preserve">-конференцијата </w:t>
            </w:r>
            <w:r w:rsidR="006156EE" w:rsidRPr="00BA2F9C">
              <w:rPr>
                <w:rFonts w:ascii="StobiSerif Regular" w:hAnsi="StobiSerif Regular"/>
                <w:b/>
                <w:iCs/>
                <w:color w:val="auto"/>
                <w:sz w:val="22"/>
                <w:szCs w:val="22"/>
                <w:lang w:val="mk-MK"/>
              </w:rPr>
              <w:t>треба да</w:t>
            </w:r>
            <w:r w:rsidR="006156EE"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 xml:space="preserve">достават </w:t>
            </w:r>
            <w:r w:rsidR="006156EE"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властување</w:t>
            </w:r>
            <w:r w:rsidR="006156EE" w:rsidRPr="00BA2F9C">
              <w:rPr>
                <w:rFonts w:ascii="StobiSerif Regular" w:hAnsi="StobiSerif Regular"/>
                <w:b/>
                <w:iCs/>
                <w:color w:val="auto"/>
                <w:sz w:val="22"/>
                <w:szCs w:val="22"/>
                <w:lang w:val="mk-MK"/>
              </w:rPr>
              <w:t xml:space="preserve"> за </w:t>
            </w:r>
            <w:r w:rsidR="006156EE" w:rsidRPr="00BA2F9C">
              <w:rPr>
                <w:rFonts w:ascii="StobiSerif Regular" w:hAnsi="StobiSerif Regular"/>
                <w:b/>
                <w:iCs/>
                <w:color w:val="auto"/>
                <w:sz w:val="22"/>
                <w:szCs w:val="22"/>
                <w:lang w:val="mk-MK"/>
              </w:rPr>
              <w:lastRenderedPageBreak/>
              <w:t xml:space="preserve">присуство/учество </w:t>
            </w:r>
            <w:r w:rsidR="00390DDF" w:rsidRPr="00BA2F9C">
              <w:rPr>
                <w:rFonts w:ascii="StobiSerif Regular" w:hAnsi="StobiSerif Regular"/>
                <w:b/>
                <w:iCs/>
                <w:color w:val="auto"/>
                <w:sz w:val="22"/>
                <w:szCs w:val="22"/>
                <w:lang w:val="mk-MK"/>
              </w:rPr>
              <w:t>на</w:t>
            </w:r>
            <w:r w:rsidR="006156EE" w:rsidRPr="00BA2F9C">
              <w:rPr>
                <w:rFonts w:ascii="StobiSerif Regular" w:hAnsi="StobiSerif Regular"/>
                <w:b/>
                <w:iCs/>
                <w:color w:val="auto"/>
                <w:sz w:val="22"/>
                <w:szCs w:val="22"/>
                <w:lang w:val="mk-MK"/>
              </w:rPr>
              <w:t xml:space="preserve"> </w:t>
            </w:r>
            <w:r w:rsidR="000A1586" w:rsidRPr="00BA2F9C">
              <w:rPr>
                <w:rFonts w:ascii="StobiSerif Regular" w:hAnsi="StobiSerif Regular"/>
                <w:b/>
                <w:iCs/>
                <w:color w:val="auto"/>
                <w:sz w:val="22"/>
                <w:szCs w:val="22"/>
                <w:lang w:val="mk-MK"/>
              </w:rPr>
              <w:t>в</w:t>
            </w:r>
            <w:r w:rsidR="006156EE" w:rsidRPr="00BA2F9C">
              <w:rPr>
                <w:rFonts w:ascii="StobiSerif Regular" w:hAnsi="StobiSerif Regular"/>
                <w:b/>
                <w:iCs/>
                <w:color w:val="auto"/>
                <w:sz w:val="22"/>
                <w:szCs w:val="22"/>
                <w:lang w:val="mk-MK"/>
              </w:rPr>
              <w:t xml:space="preserve">идео </w:t>
            </w:r>
            <w:r w:rsidR="000A1586" w:rsidRPr="00BA2F9C">
              <w:rPr>
                <w:rFonts w:ascii="StobiSerif Regular" w:hAnsi="StobiSerif Regular"/>
                <w:b/>
                <w:iCs/>
                <w:color w:val="auto"/>
                <w:sz w:val="22"/>
                <w:szCs w:val="22"/>
                <w:lang w:val="mk-MK"/>
              </w:rPr>
              <w:t>к</w:t>
            </w:r>
            <w:r w:rsidR="006156EE" w:rsidRPr="00BA2F9C">
              <w:rPr>
                <w:rFonts w:ascii="StobiSerif Regular" w:hAnsi="StobiSerif Regular"/>
                <w:b/>
                <w:iCs/>
                <w:color w:val="auto"/>
                <w:sz w:val="22"/>
                <w:szCs w:val="22"/>
                <w:lang w:val="mk-MK"/>
              </w:rPr>
              <w:t>онференцијата</w:t>
            </w:r>
            <w:r w:rsidR="001E4DA2" w:rsidRPr="00BA2F9C">
              <w:rPr>
                <w:rFonts w:ascii="StobiSerif Regular" w:hAnsi="StobiSerif Regular"/>
                <w:b/>
                <w:iCs/>
                <w:color w:val="auto"/>
                <w:sz w:val="22"/>
                <w:szCs w:val="22"/>
                <w:lang w:val="ru-RU"/>
              </w:rPr>
              <w:t xml:space="preserve"> </w:t>
            </w:r>
            <w:r w:rsidRPr="00BA2F9C">
              <w:rPr>
                <w:rFonts w:ascii="StobiSerif Regular" w:hAnsi="StobiSerif Regular"/>
                <w:iCs/>
                <w:color w:val="auto"/>
                <w:sz w:val="22"/>
                <w:szCs w:val="22"/>
                <w:lang w:val="ru-RU"/>
              </w:rPr>
              <w:t>за нивниот претставник пред крајниот рок за поднесување на понудите.</w:t>
            </w:r>
          </w:p>
          <w:p w14:paraId="717D305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ru-RU"/>
              </w:rPr>
              <w:t>Отворањето на понудите ќе започне еден час по крајниот рок за поднесување на понудите</w:t>
            </w:r>
            <w:r w:rsidR="001E4DA2" w:rsidRPr="00BA2F9C">
              <w:rPr>
                <w:rFonts w:ascii="StobiSerif Regular" w:hAnsi="StobiSerif Regular"/>
                <w:b/>
                <w:iCs/>
                <w:color w:val="auto"/>
                <w:sz w:val="22"/>
                <w:szCs w:val="22"/>
                <w:lang w:val="ru-RU"/>
              </w:rPr>
              <w:t>. Записникот</w:t>
            </w:r>
            <w:r w:rsidR="003A7F3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од</w:t>
            </w:r>
            <w:r w:rsidR="000A1586"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отв</w:t>
            </w:r>
            <w:r w:rsidR="000A1586"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рање</w:t>
            </w:r>
            <w:r w:rsidR="000A1586" w:rsidRPr="00BA2F9C">
              <w:rPr>
                <w:rFonts w:ascii="StobiSerif Regular" w:hAnsi="StobiSerif Regular"/>
                <w:b/>
                <w:iCs/>
                <w:color w:val="auto"/>
                <w:sz w:val="22"/>
                <w:szCs w:val="22"/>
                <w:lang w:val="mk-MK"/>
              </w:rPr>
              <w:t>то</w:t>
            </w:r>
            <w:r w:rsidR="001E4DA2" w:rsidRPr="00BA2F9C">
              <w:rPr>
                <w:rFonts w:ascii="StobiSerif Regular" w:hAnsi="StobiSerif Regular"/>
                <w:b/>
                <w:iCs/>
                <w:color w:val="auto"/>
                <w:sz w:val="22"/>
                <w:szCs w:val="22"/>
                <w:lang w:val="ru-RU"/>
              </w:rPr>
              <w:t xml:space="preserve"> на понудите ќе </w:t>
            </w:r>
            <w:r w:rsidR="00023FF3" w:rsidRPr="00BA2F9C">
              <w:rPr>
                <w:rFonts w:ascii="StobiSerif Regular" w:hAnsi="StobiSerif Regular"/>
                <w:b/>
                <w:iCs/>
                <w:color w:val="auto"/>
                <w:sz w:val="22"/>
                <w:szCs w:val="22"/>
                <w:lang w:val="mk-MK"/>
              </w:rPr>
              <w:t>биде доставен д</w:t>
            </w:r>
            <w:r w:rsidR="001E4DA2" w:rsidRPr="00BA2F9C">
              <w:rPr>
                <w:rFonts w:ascii="StobiSerif Regular" w:hAnsi="StobiSerif Regular"/>
                <w:b/>
                <w:iCs/>
                <w:color w:val="auto"/>
                <w:sz w:val="22"/>
                <w:szCs w:val="22"/>
                <w:lang w:val="ru-RU"/>
              </w:rPr>
              <w:t xml:space="preserve">о 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преку </w:t>
            </w:r>
            <w:r w:rsidR="00E97679" w:rsidRPr="00BA2F9C">
              <w:rPr>
                <w:rFonts w:ascii="StobiSerif Regular" w:hAnsi="StobiSerif Regular"/>
                <w:b/>
                <w:iCs/>
                <w:color w:val="auto"/>
                <w:sz w:val="22"/>
                <w:szCs w:val="22"/>
                <w:lang w:val="mk-MK"/>
              </w:rPr>
              <w:t>електронска</w:t>
            </w:r>
            <w:r w:rsidR="00E97679"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пошта.</w:t>
            </w:r>
          </w:p>
        </w:tc>
      </w:tr>
      <w:tr w:rsidR="00E421EF" w:rsidRPr="00BA2F9C"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BA2F9C" w:rsidRDefault="00D0795F"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Писмото </w:t>
            </w:r>
            <w:r w:rsidR="00023FF3" w:rsidRPr="00BA2F9C">
              <w:rPr>
                <w:rFonts w:ascii="StobiSerif Regular" w:hAnsi="StobiSerif Regular"/>
                <w:color w:val="auto"/>
                <w:sz w:val="22"/>
                <w:szCs w:val="22"/>
                <w:lang w:val="mk-MK"/>
              </w:rPr>
              <w:t>со</w:t>
            </w:r>
            <w:r w:rsidR="00023FF3"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понуда</w:t>
            </w:r>
            <w:r w:rsidR="00023FF3"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и </w:t>
            </w:r>
            <w:r w:rsidR="000A1586" w:rsidRPr="00BA2F9C">
              <w:rPr>
                <w:rFonts w:ascii="StobiSerif Regular" w:hAnsi="StobiSerif Regular"/>
                <w:color w:val="auto"/>
                <w:sz w:val="22"/>
                <w:szCs w:val="22"/>
                <w:lang w:val="mk-MK"/>
              </w:rPr>
              <w:t>П</w:t>
            </w:r>
            <w:r w:rsidR="00023FF3" w:rsidRPr="00BA2F9C">
              <w:rPr>
                <w:rFonts w:ascii="StobiSerif Regular" w:hAnsi="StobiSerif Regular"/>
                <w:color w:val="auto"/>
                <w:sz w:val="22"/>
                <w:szCs w:val="22"/>
                <w:lang w:val="mk-MK"/>
              </w:rPr>
              <w:t>редмер-пресметките</w:t>
            </w:r>
            <w:r w:rsidRPr="00BA2F9C">
              <w:rPr>
                <w:rFonts w:ascii="StobiSerif Regular" w:hAnsi="StobiSerif Regular"/>
                <w:color w:val="auto"/>
                <w:sz w:val="22"/>
                <w:szCs w:val="22"/>
                <w:lang w:val="ru-RU"/>
              </w:rPr>
              <w:t xml:space="preserve"> ќе бидат парафирани од најмалку 2 (дв</w:t>
            </w:r>
            <w:r w:rsidR="000A1586" w:rsidRPr="00BA2F9C">
              <w:rPr>
                <w:rFonts w:ascii="StobiSerif Regular" w:hAnsi="StobiSerif Regular"/>
                <w:color w:val="auto"/>
                <w:sz w:val="22"/>
                <w:szCs w:val="22"/>
                <w:lang w:val="mk-MK"/>
              </w:rPr>
              <w:t>е/двајца</w:t>
            </w:r>
            <w:r w:rsidRPr="00BA2F9C">
              <w:rPr>
                <w:rFonts w:ascii="StobiSerif Regular" w:hAnsi="StobiSerif Regular"/>
                <w:color w:val="auto"/>
                <w:sz w:val="22"/>
                <w:szCs w:val="22"/>
                <w:lang w:val="ru-RU"/>
              </w:rPr>
              <w:t>) претставни</w:t>
            </w:r>
            <w:r w:rsidR="000A1586" w:rsidRPr="00BA2F9C">
              <w:rPr>
                <w:rFonts w:ascii="StobiSerif Regular" w:hAnsi="StobiSerif Regular"/>
                <w:color w:val="auto"/>
                <w:sz w:val="22"/>
                <w:szCs w:val="22"/>
                <w:lang w:val="mk-MK"/>
              </w:rPr>
              <w:t>чки/</w:t>
            </w:r>
            <w:r w:rsidRPr="00BA2F9C">
              <w:rPr>
                <w:rFonts w:ascii="StobiSerif Regular" w:hAnsi="StobiSerif Regular"/>
                <w:color w:val="auto"/>
                <w:sz w:val="22"/>
                <w:szCs w:val="22"/>
                <w:lang w:val="ru-RU"/>
              </w:rPr>
              <w:t xml:space="preserve">ци на </w:t>
            </w:r>
            <w:r w:rsidR="00023FF3" w:rsidRPr="00BA2F9C">
              <w:rPr>
                <w:rFonts w:ascii="StobiSerif Regular" w:hAnsi="StobiSerif Regular"/>
                <w:color w:val="auto"/>
                <w:sz w:val="22"/>
                <w:szCs w:val="22"/>
                <w:lang w:val="mk-MK"/>
              </w:rPr>
              <w:t>Р</w:t>
            </w:r>
            <w:r w:rsidR="00023FF3" w:rsidRPr="00BA2F9C">
              <w:rPr>
                <w:rFonts w:ascii="StobiSerif Regular" w:hAnsi="StobiSerif Regular"/>
                <w:color w:val="auto"/>
                <w:sz w:val="22"/>
                <w:szCs w:val="22"/>
                <w:lang w:val="ru-RU"/>
              </w:rPr>
              <w:t xml:space="preserve">аботодавачот </w:t>
            </w:r>
            <w:r w:rsidR="000A1586" w:rsidRPr="00BA2F9C">
              <w:rPr>
                <w:rFonts w:ascii="StobiSerif Regular" w:hAnsi="StobiSerif Regular"/>
                <w:color w:val="auto"/>
                <w:sz w:val="22"/>
                <w:szCs w:val="22"/>
                <w:lang w:val="mk-MK"/>
              </w:rPr>
              <w:t>кои</w:t>
            </w:r>
            <w:r w:rsidR="000A1586"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го </w:t>
            </w:r>
            <w:r w:rsidRPr="00BA2F9C">
              <w:rPr>
                <w:rFonts w:ascii="StobiSerif Regular" w:hAnsi="StobiSerif Regular"/>
                <w:color w:val="auto"/>
                <w:sz w:val="22"/>
                <w:szCs w:val="22"/>
                <w:lang w:val="ru-RU"/>
              </w:rPr>
              <w:t>спроведуваат отворање</w:t>
            </w:r>
            <w:r w:rsidRPr="00BA2F9C">
              <w:rPr>
                <w:rFonts w:ascii="StobiSerif Regular" w:hAnsi="StobiSerif Regular"/>
                <w:color w:val="auto"/>
                <w:sz w:val="22"/>
                <w:szCs w:val="22"/>
                <w:lang w:val="mk-MK"/>
              </w:rPr>
              <w:t>то</w:t>
            </w:r>
            <w:r w:rsidR="00720CE2" w:rsidRPr="00BA2F9C">
              <w:rPr>
                <w:rFonts w:ascii="StobiSerif Regular" w:hAnsi="StobiSerif Regular"/>
                <w:color w:val="auto"/>
                <w:sz w:val="22"/>
                <w:szCs w:val="22"/>
                <w:lang w:val="ru-RU"/>
              </w:rPr>
              <w:t xml:space="preserve"> на понудите.</w:t>
            </w:r>
          </w:p>
        </w:tc>
      </w:tr>
      <w:tr w:rsidR="00E421EF" w:rsidRPr="00BA2F9C"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Д</w:t>
            </w:r>
            <w:r w:rsidR="001E4DA2" w:rsidRPr="00BA2F9C">
              <w:rPr>
                <w:rFonts w:ascii="StobiSerif Regular" w:hAnsi="StobiSerif Regular"/>
                <w:b/>
                <w:color w:val="auto"/>
                <w:sz w:val="22"/>
                <w:szCs w:val="22"/>
                <w:lang w:val="ru-RU"/>
              </w:rPr>
              <w:t xml:space="preserve">. </w:t>
            </w:r>
            <w:r w:rsidR="001E4DA2" w:rsidRPr="00BA2F9C">
              <w:rPr>
                <w:rFonts w:ascii="StobiSerif Regular" w:hAnsi="StobiSerif Regular"/>
                <w:b/>
                <w:bCs/>
                <w:color w:val="auto"/>
                <w:sz w:val="22"/>
                <w:szCs w:val="22"/>
                <w:lang w:val="mk-MK"/>
              </w:rPr>
              <w:t>Евалуација и споредба на понудите</w:t>
            </w:r>
          </w:p>
        </w:tc>
      </w:tr>
      <w:tr w:rsidR="00E421EF" w:rsidRPr="00BA2F9C"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BA2F9C"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32.1</w:t>
            </w:r>
          </w:p>
          <w:p w14:paraId="1AD355E9"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BA2F9C" w:rsidRDefault="001328E4" w:rsidP="00B05676">
            <w:pPr>
              <w:pStyle w:val="Standard"/>
              <w:spacing w:before="80" w:after="8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BA2F9C">
              <w:rPr>
                <w:rFonts w:ascii="StobiSerif Regular" w:hAnsi="StobiSerif Regular"/>
                <w:b/>
                <w:color w:val="auto"/>
                <w:sz w:val="22"/>
                <w:szCs w:val="22"/>
                <w:lang w:val="ru-RU"/>
              </w:rPr>
              <w:t>Македонски денар (МКД).</w:t>
            </w:r>
          </w:p>
          <w:p w14:paraId="0F21672F" w14:textId="77777777" w:rsidR="001E6AC7" w:rsidRPr="00BA2F9C" w:rsidRDefault="001E6AC7" w:rsidP="001E6AC7">
            <w:pPr>
              <w:pStyle w:val="Standard"/>
              <w:spacing w:before="80" w:after="8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ru-RU"/>
              </w:rPr>
              <w:t xml:space="preserve">Извор на девизниот курс ќе биде: </w:t>
            </w:r>
            <w:r w:rsidRPr="00BA2F9C">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BA2F9C" w:rsidRDefault="001E6AC7" w:rsidP="001E6AC7">
            <w:pPr>
              <w:pStyle w:val="Standard"/>
              <w:spacing w:before="80" w:after="8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BA2F9C"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Повластување за домашни понудувачи </w:t>
            </w:r>
            <w:r w:rsidRPr="00BA2F9C">
              <w:rPr>
                <w:rFonts w:ascii="StobiSerif Regular" w:hAnsi="StobiSerif Regular"/>
                <w:b/>
                <w:iCs/>
                <w:color w:val="auto"/>
                <w:sz w:val="22"/>
                <w:szCs w:val="22"/>
                <w:lang w:val="mk-MK"/>
              </w:rPr>
              <w:t>нема да се применува.</w:t>
            </w:r>
          </w:p>
        </w:tc>
      </w:tr>
      <w:tr w:rsidR="00E421EF" w:rsidRPr="00BA2F9C"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w:t>
            </w:r>
            <w:r w:rsidR="000A1586" w:rsidRPr="00BA2F9C">
              <w:rPr>
                <w:rFonts w:ascii="StobiSerif Regular" w:hAnsi="StobiSerif Regular"/>
                <w:color w:val="auto"/>
                <w:sz w:val="22"/>
                <w:szCs w:val="22"/>
                <w:lang w:val="mk-MK"/>
              </w:rPr>
              <w:t>оваа фаза</w:t>
            </w:r>
            <w:r w:rsidR="001A798E" w:rsidRPr="00BA2F9C">
              <w:rPr>
                <w:rFonts w:ascii="StobiSerif Regular" w:hAnsi="StobiSerif Regular"/>
                <w:color w:val="auto"/>
                <w:sz w:val="22"/>
                <w:szCs w:val="22"/>
                <w:lang w:val="mk-MK"/>
              </w:rPr>
              <w:t xml:space="preserve"> од тендерската постапка</w:t>
            </w:r>
            <w:r w:rsidRPr="00BA2F9C">
              <w:rPr>
                <w:rFonts w:ascii="StobiSerif Regular" w:hAnsi="StobiSerif Regular"/>
                <w:color w:val="auto"/>
                <w:sz w:val="22"/>
                <w:szCs w:val="22"/>
                <w:lang w:val="ru-RU"/>
              </w:rPr>
              <w:t xml:space="preserve">, Работодавачот </w:t>
            </w:r>
            <w:r w:rsidRPr="00BA2F9C">
              <w:rPr>
                <w:rFonts w:ascii="StobiSerif Regular" w:hAnsi="StobiSerif Regular"/>
                <w:b/>
                <w:bCs/>
                <w:color w:val="auto"/>
                <w:sz w:val="22"/>
                <w:szCs w:val="22"/>
                <w:lang w:val="ru-RU"/>
              </w:rPr>
              <w:t>нема намера</w:t>
            </w:r>
            <w:r w:rsidRPr="00BA2F9C">
              <w:rPr>
                <w:rFonts w:ascii="StobiSerif Regular" w:hAnsi="StobiSerif Regular"/>
                <w:color w:val="auto"/>
                <w:sz w:val="22"/>
                <w:szCs w:val="22"/>
                <w:lang w:val="ru-RU"/>
              </w:rPr>
              <w:t xml:space="preserve"> да </w:t>
            </w:r>
            <w:r w:rsidRPr="00BA2F9C">
              <w:rPr>
                <w:rFonts w:ascii="StobiSerif Regular" w:hAnsi="StobiSerif Regular"/>
                <w:color w:val="auto"/>
                <w:sz w:val="22"/>
                <w:szCs w:val="22"/>
                <w:lang w:val="mk-MK"/>
              </w:rPr>
              <w:t xml:space="preserve">дозволи </w:t>
            </w:r>
            <w:r w:rsidRPr="00BA2F9C">
              <w:rPr>
                <w:rFonts w:ascii="StobiSerif Regular" w:hAnsi="StobiSerif Regular"/>
                <w:color w:val="auto"/>
                <w:sz w:val="22"/>
                <w:szCs w:val="22"/>
                <w:lang w:val="ru-RU"/>
              </w:rPr>
              <w:t xml:space="preserve">одредени специфични делови </w:t>
            </w:r>
            <w:r w:rsidRPr="00BA2F9C">
              <w:rPr>
                <w:rFonts w:ascii="StobiSerif Regular" w:hAnsi="StobiSerif Regular"/>
                <w:color w:val="auto"/>
                <w:sz w:val="22"/>
                <w:szCs w:val="22"/>
                <w:lang w:val="mk-MK"/>
              </w:rPr>
              <w:t xml:space="preserve">да бидат извршени од страна на однапред избрани </w:t>
            </w:r>
            <w:r w:rsidRPr="00BA2F9C">
              <w:rPr>
                <w:rFonts w:ascii="StobiSerif Regular" w:hAnsi="StobiSerif Regular"/>
                <w:color w:val="auto"/>
                <w:sz w:val="22"/>
                <w:szCs w:val="22"/>
                <w:lang w:val="ru-RU"/>
              </w:rPr>
              <w:t>подизведувачи.</w:t>
            </w:r>
          </w:p>
        </w:tc>
      </w:tr>
      <w:tr w:rsidR="00E421EF" w:rsidRPr="00BA2F9C"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BA2F9C">
              <w:rPr>
                <w:rFonts w:ascii="StobiSerif Regular" w:hAnsi="StobiSerif Regular"/>
                <w:color w:val="auto"/>
                <w:spacing w:val="-4"/>
                <w:sz w:val="22"/>
                <w:szCs w:val="22"/>
                <w:lang w:val="mk-MK"/>
              </w:rPr>
              <w:t>да предложи</w:t>
            </w:r>
            <w:r w:rsidRPr="00BA2F9C">
              <w:rPr>
                <w:rFonts w:ascii="StobiSerif Regular" w:hAnsi="StobiSerif Regular"/>
                <w:color w:val="auto"/>
                <w:spacing w:val="-4"/>
                <w:sz w:val="22"/>
                <w:szCs w:val="22"/>
                <w:lang w:val="mk-MK"/>
              </w:rPr>
              <w:t xml:space="preserve"> </w:t>
            </w:r>
            <w:r w:rsidR="000A1586" w:rsidRPr="00BA2F9C">
              <w:rPr>
                <w:rFonts w:ascii="StobiSerif Regular" w:hAnsi="StobiSerif Regular"/>
                <w:color w:val="auto"/>
                <w:spacing w:val="-4"/>
                <w:sz w:val="22"/>
                <w:szCs w:val="22"/>
                <w:lang w:val="mk-MK"/>
              </w:rPr>
              <w:t>специјализирани п</w:t>
            </w:r>
            <w:r w:rsidRPr="00BA2F9C">
              <w:rPr>
                <w:rFonts w:ascii="StobiSerif Regular" w:hAnsi="StobiSerif Regular"/>
                <w:color w:val="auto"/>
                <w:spacing w:val="-4"/>
                <w:sz w:val="22"/>
                <w:szCs w:val="22"/>
                <w:lang w:val="mk-MK"/>
              </w:rPr>
              <w:t>одизведувачи се следните</w:t>
            </w:r>
            <w:r w:rsidRPr="00BA2F9C">
              <w:rPr>
                <w:rFonts w:ascii="StobiSerif Regular" w:hAnsi="StobiSerif Regular"/>
                <w:color w:val="auto"/>
                <w:spacing w:val="-4"/>
                <w:sz w:val="22"/>
                <w:szCs w:val="22"/>
                <w:lang w:val="ru-RU"/>
              </w:rPr>
              <w:t>:</w:t>
            </w:r>
            <w:r w:rsidRPr="00BA2F9C">
              <w:rPr>
                <w:rFonts w:ascii="StobiSerif Regular" w:hAnsi="StobiSerif Regular"/>
                <w:b/>
                <w:bCs/>
                <w:color w:val="auto"/>
                <w:spacing w:val="-4"/>
                <w:sz w:val="22"/>
                <w:szCs w:val="22"/>
                <w:lang w:val="ru-RU"/>
              </w:rPr>
              <w:t xml:space="preserve"> Не се применува</w:t>
            </w:r>
            <w:r w:rsidRPr="00BA2F9C">
              <w:rPr>
                <w:rFonts w:ascii="StobiSerif Regular" w:hAnsi="StobiSerif Regular"/>
                <w:b/>
                <w:bCs/>
                <w:color w:val="auto"/>
                <w:spacing w:val="-4"/>
                <w:sz w:val="22"/>
                <w:szCs w:val="22"/>
                <w:lang w:val="mk-MK"/>
              </w:rPr>
              <w:t>.</w:t>
            </w:r>
          </w:p>
        </w:tc>
      </w:tr>
      <w:tr w:rsidR="00E421EF" w:rsidRPr="00BA2F9C"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BA2F9C" w:rsidRDefault="000A1586"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Предлог за ангажирање подизведувачи од страна на Изведувачот</w:t>
            </w:r>
            <w:r w:rsidR="001E4DA2" w:rsidRPr="00BA2F9C">
              <w:rPr>
                <w:rFonts w:ascii="StobiSerif Regular" w:hAnsi="StobiSerif Regular"/>
                <w:color w:val="auto"/>
                <w:sz w:val="22"/>
                <w:szCs w:val="22"/>
                <w:lang w:val="mk-MK"/>
              </w:rPr>
              <w:t>: Максимален дозволен процент на</w:t>
            </w:r>
            <w:r w:rsidRPr="00BA2F9C">
              <w:rPr>
                <w:rFonts w:ascii="StobiSerif Regular" w:hAnsi="StobiSerif Regular"/>
                <w:color w:val="auto"/>
                <w:sz w:val="22"/>
                <w:szCs w:val="22"/>
                <w:lang w:val="mk-MK"/>
              </w:rPr>
              <w:t xml:space="preserve"> работи кои ќе ги изведуваат</w:t>
            </w:r>
            <w:r w:rsidR="001E4DA2" w:rsidRPr="00BA2F9C">
              <w:rPr>
                <w:rFonts w:ascii="StobiSerif Regular" w:hAnsi="StobiSerif Regular"/>
                <w:color w:val="auto"/>
                <w:sz w:val="22"/>
                <w:szCs w:val="22"/>
                <w:lang w:val="mk-MK"/>
              </w:rPr>
              <w:t xml:space="preserve"> подизведувачи е: </w:t>
            </w:r>
            <w:r w:rsidR="001E4DA2" w:rsidRPr="00BA2F9C">
              <w:rPr>
                <w:rFonts w:ascii="StobiSerif Regular" w:hAnsi="StobiSerif Regular"/>
                <w:b/>
                <w:color w:val="auto"/>
                <w:sz w:val="22"/>
                <w:szCs w:val="22"/>
                <w:lang w:val="mk-MK"/>
              </w:rPr>
              <w:t>30% (триесет проценти)</w:t>
            </w:r>
            <w:r w:rsidR="000C516E"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 xml:space="preserve">од вкупната </w:t>
            </w:r>
            <w:r w:rsidR="0039221E" w:rsidRPr="00BA2F9C">
              <w:rPr>
                <w:rFonts w:ascii="StobiSerif Regular" w:hAnsi="StobiSerif Regular"/>
                <w:color w:val="auto"/>
                <w:sz w:val="22"/>
                <w:szCs w:val="22"/>
                <w:lang w:val="mk-MK"/>
              </w:rPr>
              <w:t>вредност</w:t>
            </w:r>
            <w:r w:rsidR="001E4DA2" w:rsidRPr="00BA2F9C">
              <w:rPr>
                <w:rFonts w:ascii="StobiSerif Regular" w:hAnsi="StobiSerif Regular"/>
                <w:color w:val="auto"/>
                <w:sz w:val="22"/>
                <w:szCs w:val="22"/>
                <w:lang w:val="mk-MK"/>
              </w:rPr>
              <w:t xml:space="preserve"> на </w:t>
            </w:r>
            <w:r w:rsidR="001A798E" w:rsidRPr="00BA2F9C">
              <w:rPr>
                <w:rFonts w:ascii="StobiSerif Regular" w:hAnsi="StobiSerif Regular"/>
                <w:color w:val="auto"/>
                <w:sz w:val="22"/>
                <w:szCs w:val="22"/>
                <w:lang w:val="mk-MK"/>
              </w:rPr>
              <w:t>Д</w:t>
            </w:r>
            <w:r w:rsidR="001E4DA2" w:rsidRPr="00BA2F9C">
              <w:rPr>
                <w:rFonts w:ascii="StobiSerif Regular" w:hAnsi="StobiSerif Regular"/>
                <w:color w:val="auto"/>
                <w:sz w:val="22"/>
                <w:szCs w:val="22"/>
                <w:lang w:val="mk-MK"/>
              </w:rPr>
              <w:t>оговорот.</w:t>
            </w:r>
          </w:p>
          <w:p w14:paraId="05EE211E" w14:textId="77777777" w:rsidR="001E4DA2" w:rsidRPr="00BA2F9C" w:rsidRDefault="001E4DA2"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BA2F9C">
              <w:rPr>
                <w:rFonts w:ascii="StobiSerif Regular" w:hAnsi="StobiSerif Regular"/>
                <w:color w:val="auto"/>
                <w:sz w:val="22"/>
                <w:szCs w:val="22"/>
                <w:lang w:val="mk-MK"/>
              </w:rPr>
              <w:t xml:space="preserve">Писмото со </w:t>
            </w:r>
            <w:r w:rsidRPr="00BA2F9C">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BA2F9C">
              <w:rPr>
                <w:rFonts w:ascii="StobiSerif Regular" w:hAnsi="StobiSerif Regular"/>
                <w:color w:val="auto"/>
                <w:sz w:val="22"/>
                <w:szCs w:val="22"/>
                <w:lang w:val="mk-MK"/>
              </w:rPr>
              <w:t xml:space="preserve">работите </w:t>
            </w:r>
            <w:r w:rsidRPr="00BA2F9C">
              <w:rPr>
                <w:rFonts w:ascii="StobiSerif Regular" w:hAnsi="StobiSerif Regular"/>
                <w:color w:val="auto"/>
                <w:sz w:val="22"/>
                <w:szCs w:val="22"/>
                <w:lang w:val="mk-MK"/>
              </w:rPr>
              <w:t>за кои ќе се ангажира</w:t>
            </w:r>
            <w:r w:rsidR="00471F35"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w:t>
            </w:r>
            <w:r w:rsidR="00471F35" w:rsidRPr="00BA2F9C">
              <w:rPr>
                <w:rFonts w:ascii="StobiSerif Regular" w:hAnsi="StobiSerif Regular"/>
                <w:color w:val="auto"/>
                <w:sz w:val="22"/>
                <w:szCs w:val="22"/>
                <w:lang w:val="mk-MK"/>
              </w:rPr>
              <w:t xml:space="preserve">подизведувачите </w:t>
            </w:r>
            <w:r w:rsidRPr="00BA2F9C">
              <w:rPr>
                <w:rFonts w:ascii="StobiSerif Regular" w:hAnsi="StobiSerif Regular"/>
                <w:color w:val="auto"/>
                <w:sz w:val="22"/>
                <w:szCs w:val="22"/>
                <w:lang w:val="mk-MK"/>
              </w:rPr>
              <w:t xml:space="preserve">и ќе приложат </w:t>
            </w:r>
            <w:r w:rsidR="00EC15AF" w:rsidRPr="00BA2F9C">
              <w:rPr>
                <w:rFonts w:ascii="StobiSerif Regular" w:hAnsi="StobiSerif Regular"/>
                <w:color w:val="auto"/>
                <w:sz w:val="22"/>
                <w:szCs w:val="22"/>
                <w:lang w:val="mk-MK"/>
              </w:rPr>
              <w:t xml:space="preserve">детали за подизведувачите и нивни </w:t>
            </w:r>
            <w:r w:rsidRPr="00BA2F9C">
              <w:rPr>
                <w:rFonts w:ascii="StobiSerif Regular" w:hAnsi="StobiSerif Regular"/>
                <w:color w:val="auto"/>
                <w:sz w:val="22"/>
                <w:szCs w:val="22"/>
                <w:lang w:val="mk-MK"/>
              </w:rPr>
              <w:t>квалификации и искуство.</w:t>
            </w:r>
          </w:p>
        </w:tc>
      </w:tr>
      <w:tr w:rsidR="00E421EF" w:rsidRPr="00BA2F9C"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BA2F9C">
              <w:rPr>
                <w:rFonts w:ascii="StobiSerif Regular" w:hAnsi="StobiSerif Regular"/>
                <w:b/>
                <w:color w:val="auto"/>
                <w:kern w:val="0"/>
                <w:sz w:val="22"/>
                <w:szCs w:val="22"/>
                <w:lang w:val="mk-MK"/>
              </w:rPr>
              <w:t>Ѓ</w:t>
            </w:r>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Доделување</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на</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договор</w:t>
            </w:r>
            <w:proofErr w:type="spellEnd"/>
          </w:p>
        </w:tc>
      </w:tr>
      <w:tr w:rsidR="00E421EF" w:rsidRPr="00BA2F9C"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BA2F9C" w:rsidRDefault="001E4DA2" w:rsidP="00223E22">
            <w:pPr>
              <w:pStyle w:val="Standard"/>
              <w:spacing w:before="120" w:after="12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BA2F9C"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Успешниот понудувач </w:t>
            </w:r>
            <w:r w:rsidRPr="00BA2F9C">
              <w:rPr>
                <w:rFonts w:ascii="StobiSerif Regular" w:hAnsi="StobiSerif Regular"/>
                <w:b/>
                <w:bCs/>
                <w:color w:val="auto"/>
                <w:sz w:val="22"/>
                <w:szCs w:val="22"/>
                <w:lang w:val="mk-MK"/>
              </w:rPr>
              <w:t>треба да го достави</w:t>
            </w:r>
            <w:r w:rsidRPr="00BA2F9C">
              <w:rPr>
                <w:rFonts w:ascii="StobiSerif Regular" w:hAnsi="StobiSerif Regular"/>
                <w:color w:val="auto"/>
                <w:sz w:val="22"/>
                <w:szCs w:val="22"/>
                <w:lang w:val="ru-RU"/>
              </w:rPr>
              <w:t xml:space="preserve"> </w:t>
            </w:r>
            <w:r w:rsidR="00471F35" w:rsidRPr="00BA2F9C">
              <w:rPr>
                <w:rFonts w:ascii="StobiSerif Regular" w:hAnsi="StobiSerif Regular"/>
                <w:color w:val="auto"/>
                <w:sz w:val="22"/>
                <w:szCs w:val="22"/>
                <w:lang w:val="mk-MK"/>
              </w:rPr>
              <w:t>Образецот</w:t>
            </w:r>
            <w:r w:rsidR="00471F3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w:t>
            </w:r>
            <w:r w:rsidR="009666C8" w:rsidRPr="00BA2F9C">
              <w:rPr>
                <w:rFonts w:ascii="StobiSerif Regular" w:hAnsi="StobiSerif Regular"/>
                <w:color w:val="auto"/>
                <w:sz w:val="22"/>
                <w:szCs w:val="22"/>
                <w:lang w:val="mk-MK"/>
              </w:rPr>
              <w:t>сопствеништво</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на </w:t>
            </w:r>
            <w:r w:rsidR="00571479" w:rsidRPr="00BA2F9C">
              <w:rPr>
                <w:rFonts w:ascii="StobiSerif Regular" w:hAnsi="StobiSerif Regular"/>
                <w:color w:val="auto"/>
                <w:sz w:val="22"/>
                <w:szCs w:val="22"/>
                <w:lang w:val="mk-MK"/>
              </w:rPr>
              <w:t>корисникот</w:t>
            </w:r>
            <w:r w:rsidRPr="00BA2F9C">
              <w:rPr>
                <w:rFonts w:ascii="StobiSerif Regular" w:hAnsi="StobiSerif Regular"/>
                <w:color w:val="auto"/>
                <w:sz w:val="22"/>
                <w:szCs w:val="22"/>
                <w:lang w:val="ru-RU"/>
              </w:rPr>
              <w:t>.</w:t>
            </w:r>
          </w:p>
        </w:tc>
      </w:tr>
      <w:tr w:rsidR="00E421EF" w:rsidRPr="00BA2F9C"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BA2F9C" w:rsidRDefault="001E4DA2" w:rsidP="00223E22">
            <w:pPr>
              <w:pStyle w:val="Standard"/>
              <w:spacing w:before="60" w:after="60"/>
              <w:rPr>
                <w:rFonts w:ascii="StobiSerif Regular" w:hAnsi="StobiSerif Regular"/>
                <w:color w:val="auto"/>
                <w:sz w:val="22"/>
                <w:szCs w:val="22"/>
                <w:lang w:val="mk-MK"/>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49</w:t>
            </w:r>
            <w:r w:rsidR="00094939" w:rsidRPr="00BA2F9C">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BA2F9C"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предложен од Работодавачот е:</w:t>
            </w:r>
          </w:p>
          <w:p w14:paraId="1E8677EB" w14:textId="77777777" w:rsidR="001E4DA2" w:rsidRPr="00BA2F9C"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Г-а Маријана Лазаревска</w:t>
            </w:r>
            <w:r w:rsidR="00CA3C88" w:rsidRPr="00BA2F9C">
              <w:rPr>
                <w:rFonts w:ascii="StobiSerif Regular" w:hAnsi="StobiSerif Regular"/>
                <w:b/>
                <w:color w:val="auto"/>
                <w:sz w:val="22"/>
                <w:szCs w:val="22"/>
                <w:lang w:val="mk-MK"/>
              </w:rPr>
              <w:t>, доц. др</w:t>
            </w:r>
            <w:r w:rsidR="001E4DA2" w:rsidRPr="00BA2F9C">
              <w:rPr>
                <w:rFonts w:ascii="StobiSerif Regular" w:hAnsi="StobiSerif Regular"/>
                <w:b/>
                <w:color w:val="auto"/>
                <w:sz w:val="22"/>
                <w:szCs w:val="22"/>
                <w:shd w:val="clear" w:color="auto" w:fill="FFFFFF" w:themeFill="background1"/>
                <w:lang w:val="ru-RU"/>
              </w:rPr>
              <w:t>.</w:t>
            </w:r>
            <w:r w:rsidR="00CA3C88" w:rsidRPr="00BA2F9C">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BA2F9C"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Износот за услуги по час</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 xml:space="preserve">предложениот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ru-RU"/>
              </w:rPr>
              <w:t xml:space="preserve"> е</w:t>
            </w:r>
            <w:r w:rsidRPr="00BA2F9C">
              <w:rPr>
                <w:rFonts w:ascii="StobiSerif Regular" w:hAnsi="StobiSerif Regular"/>
                <w:color w:val="auto"/>
                <w:sz w:val="22"/>
                <w:szCs w:val="22"/>
                <w:shd w:val="clear" w:color="auto" w:fill="FFFFFF" w:themeFill="background1"/>
                <w:lang w:val="ru-RU"/>
              </w:rPr>
              <w:t xml:space="preserve">: </w:t>
            </w:r>
            <w:r w:rsidR="00675A70" w:rsidRPr="00BA2F9C">
              <w:rPr>
                <w:rFonts w:ascii="StobiSerif Regular" w:hAnsi="StobiSerif Regular"/>
                <w:b/>
                <w:bCs/>
                <w:color w:val="auto"/>
                <w:sz w:val="22"/>
                <w:szCs w:val="22"/>
                <w:shd w:val="clear" w:color="auto" w:fill="FFFFFF" w:themeFill="background1"/>
                <w:lang w:val="mk-MK"/>
              </w:rPr>
              <w:t>1</w:t>
            </w:r>
            <w:r w:rsidRPr="00BA2F9C">
              <w:rPr>
                <w:rFonts w:ascii="StobiSerif Regular" w:hAnsi="StobiSerif Regular"/>
                <w:b/>
                <w:bCs/>
                <w:color w:val="auto"/>
                <w:sz w:val="22"/>
                <w:szCs w:val="22"/>
                <w:shd w:val="clear" w:color="auto" w:fill="FFFFFF" w:themeFill="background1"/>
                <w:lang w:val="ru-RU"/>
              </w:rPr>
              <w:t>.</w:t>
            </w:r>
            <w:r w:rsidR="00675A70" w:rsidRPr="00BA2F9C">
              <w:rPr>
                <w:rFonts w:ascii="StobiSerif Regular" w:hAnsi="StobiSerif Regular"/>
                <w:b/>
                <w:bCs/>
                <w:color w:val="auto"/>
                <w:sz w:val="22"/>
                <w:szCs w:val="22"/>
                <w:shd w:val="clear" w:color="auto" w:fill="FFFFFF" w:themeFill="background1"/>
                <w:lang w:val="mk-MK"/>
              </w:rPr>
              <w:t>5</w:t>
            </w:r>
            <w:r w:rsidRPr="00BA2F9C">
              <w:rPr>
                <w:rFonts w:ascii="StobiSerif Regular" w:hAnsi="StobiSerif Regular"/>
                <w:b/>
                <w:bCs/>
                <w:color w:val="auto"/>
                <w:sz w:val="22"/>
                <w:szCs w:val="22"/>
                <w:shd w:val="clear" w:color="auto" w:fill="FFFFFF" w:themeFill="background1"/>
                <w:lang w:val="ru-RU"/>
              </w:rPr>
              <w:t>00,00 ден</w:t>
            </w:r>
            <w:r w:rsidRPr="00BA2F9C">
              <w:rPr>
                <w:rFonts w:ascii="StobiSerif Regular" w:hAnsi="StobiSerif Regular"/>
                <w:b/>
                <w:bCs/>
                <w:color w:val="auto"/>
                <w:sz w:val="22"/>
                <w:szCs w:val="22"/>
                <w:shd w:val="clear" w:color="auto" w:fill="FFFFFF" w:themeFill="background1"/>
                <w:lang w:val="mk-MK"/>
              </w:rPr>
              <w:t>ари</w:t>
            </w:r>
            <w:r w:rsidR="00815110" w:rsidRPr="00BA2F9C">
              <w:rPr>
                <w:rFonts w:ascii="StobiSerif Regular" w:hAnsi="StobiSerif Regular"/>
                <w:b/>
                <w:bCs/>
                <w:color w:val="auto"/>
                <w:sz w:val="22"/>
                <w:szCs w:val="22"/>
                <w:shd w:val="clear" w:color="auto" w:fill="FFFFFF" w:themeFill="background1"/>
                <w:lang w:val="ru-RU"/>
              </w:rPr>
              <w:t xml:space="preserve"> </w:t>
            </w:r>
            <w:r w:rsidR="00815110" w:rsidRPr="00BA2F9C">
              <w:rPr>
                <w:rFonts w:ascii="StobiSerif Regular" w:hAnsi="StobiSerif Regular"/>
                <w:b/>
                <w:color w:val="auto"/>
                <w:sz w:val="22"/>
                <w:szCs w:val="22"/>
                <w:lang w:val="mk-MK"/>
              </w:rPr>
              <w:t>(МКД)</w:t>
            </w:r>
            <w:r w:rsidRPr="00BA2F9C">
              <w:rPr>
                <w:rFonts w:ascii="StobiSerif Regular" w:hAnsi="StobiSerif Regular"/>
                <w:color w:val="auto"/>
                <w:sz w:val="22"/>
                <w:szCs w:val="22"/>
                <w:lang w:val="mk-MK"/>
              </w:rPr>
              <w:t>.</w:t>
            </w:r>
          </w:p>
          <w:p w14:paraId="22BC3998" w14:textId="77777777" w:rsidR="001E4DA2" w:rsidRPr="00BA2F9C" w:rsidRDefault="00EC15AF" w:rsidP="002031EC">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Биографијата</w:t>
            </w:r>
            <w:r w:rsidR="0087685A" w:rsidRPr="00BA2F9C">
              <w:rPr>
                <w:rFonts w:ascii="StobiSerif Regular" w:hAnsi="StobiSerif Regular"/>
                <w:color w:val="auto"/>
                <w:sz w:val="22"/>
                <w:szCs w:val="22"/>
                <w:lang w:val="mk-MK"/>
              </w:rPr>
              <w:t xml:space="preserve"> (Curriculum Vitae</w:t>
            </w:r>
            <w:r w:rsidR="0087685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на</w:t>
            </w:r>
            <w:r w:rsidR="001E4DA2" w:rsidRPr="00BA2F9C">
              <w:rPr>
                <w:rFonts w:ascii="StobiSerif Regular" w:hAnsi="StobiSerif Regular"/>
                <w:color w:val="auto"/>
                <w:sz w:val="22"/>
                <w:szCs w:val="22"/>
                <w:lang w:val="ru-RU"/>
              </w:rPr>
              <w:t xml:space="preserve"> предложениот </w:t>
            </w:r>
            <w:r w:rsidR="001E58C5"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е </w:t>
            </w:r>
            <w:r w:rsidR="00CA3C88" w:rsidRPr="00BA2F9C">
              <w:rPr>
                <w:rFonts w:ascii="StobiSerif Regular" w:hAnsi="StobiSerif Regular"/>
                <w:color w:val="auto"/>
                <w:sz w:val="22"/>
                <w:szCs w:val="22"/>
                <w:lang w:val="mk-MK"/>
              </w:rPr>
              <w:t>даден</w:t>
            </w:r>
            <w:r w:rsidRPr="00BA2F9C">
              <w:rPr>
                <w:rFonts w:ascii="StobiSerif Regular" w:hAnsi="StobiSerif Regular"/>
                <w:color w:val="auto"/>
                <w:sz w:val="22"/>
                <w:szCs w:val="22"/>
                <w:lang w:val="mk-MK"/>
              </w:rPr>
              <w:t>а</w:t>
            </w:r>
            <w:r w:rsidR="00CA3C88" w:rsidRPr="00BA2F9C">
              <w:rPr>
                <w:rFonts w:ascii="StobiSerif Regular" w:hAnsi="StobiSerif Regular"/>
                <w:color w:val="auto"/>
                <w:sz w:val="22"/>
                <w:szCs w:val="22"/>
                <w:lang w:val="mk-MK"/>
              </w:rPr>
              <w:t xml:space="preserve"> </w:t>
            </w:r>
            <w:r w:rsidR="00941DA1" w:rsidRPr="00BA2F9C">
              <w:rPr>
                <w:rFonts w:ascii="StobiSerif Regular" w:hAnsi="StobiSerif Regular"/>
                <w:b/>
                <w:color w:val="auto"/>
                <w:sz w:val="22"/>
                <w:szCs w:val="22"/>
                <w:lang w:val="mk-MK"/>
              </w:rPr>
              <w:t>како П</w:t>
            </w:r>
            <w:r w:rsidR="00CA3C88" w:rsidRPr="00BA2F9C">
              <w:rPr>
                <w:rFonts w:ascii="StobiSerif Regular" w:hAnsi="StobiSerif Regular"/>
                <w:b/>
                <w:color w:val="auto"/>
                <w:sz w:val="22"/>
                <w:szCs w:val="22"/>
                <w:lang w:val="mk-MK"/>
              </w:rPr>
              <w:t xml:space="preserve">рилог </w:t>
            </w:r>
            <w:r w:rsidR="00941DA1" w:rsidRPr="00BA2F9C">
              <w:rPr>
                <w:rFonts w:ascii="StobiSerif Regular" w:hAnsi="StobiSerif Regular"/>
                <w:b/>
                <w:color w:val="auto"/>
                <w:sz w:val="22"/>
                <w:szCs w:val="22"/>
                <w:lang w:val="mk-MK"/>
              </w:rPr>
              <w:t>1</w:t>
            </w:r>
            <w:r w:rsidR="0087685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содржан</w:t>
            </w:r>
            <w:r w:rsidR="00941DA1" w:rsidRPr="00BA2F9C">
              <w:rPr>
                <w:rFonts w:ascii="StobiSerif Regular" w:hAnsi="StobiSerif Regular"/>
                <w:b/>
                <w:color w:val="auto"/>
                <w:sz w:val="22"/>
                <w:szCs w:val="22"/>
                <w:lang w:val="mk-MK"/>
              </w:rPr>
              <w:t xml:space="preserve"> на крај</w:t>
            </w:r>
            <w:r w:rsidRPr="00BA2F9C">
              <w:rPr>
                <w:rFonts w:ascii="StobiSerif Regular" w:hAnsi="StobiSerif Regular"/>
                <w:b/>
                <w:color w:val="auto"/>
                <w:sz w:val="22"/>
                <w:szCs w:val="22"/>
                <w:lang w:val="mk-MK"/>
              </w:rPr>
              <w:t>от</w:t>
            </w:r>
            <w:r w:rsidR="00CA3C88" w:rsidRPr="00BA2F9C">
              <w:rPr>
                <w:rFonts w:ascii="StobiSerif Regular" w:hAnsi="StobiSerif Regular"/>
                <w:b/>
                <w:color w:val="auto"/>
                <w:sz w:val="22"/>
                <w:szCs w:val="22"/>
                <w:lang w:val="mk-MK"/>
              </w:rPr>
              <w:t xml:space="preserve"> </w:t>
            </w:r>
            <w:r w:rsidR="00941DA1" w:rsidRPr="00BA2F9C">
              <w:rPr>
                <w:rFonts w:ascii="StobiSerif Regular" w:hAnsi="StobiSerif Regular"/>
                <w:b/>
                <w:color w:val="auto"/>
                <w:sz w:val="22"/>
                <w:szCs w:val="22"/>
                <w:lang w:val="mk-MK"/>
              </w:rPr>
              <w:t>на тендерск</w:t>
            </w:r>
            <w:r w:rsidRPr="00BA2F9C">
              <w:rPr>
                <w:rFonts w:ascii="StobiSerif Regular" w:hAnsi="StobiSerif Regular"/>
                <w:b/>
                <w:color w:val="auto"/>
                <w:sz w:val="22"/>
                <w:szCs w:val="22"/>
                <w:lang w:val="mk-MK"/>
              </w:rPr>
              <w:t>ата</w:t>
            </w:r>
            <w:r w:rsidR="00CA3C88" w:rsidRPr="00BA2F9C">
              <w:rPr>
                <w:rFonts w:ascii="StobiSerif Regular" w:hAnsi="StobiSerif Regular"/>
                <w:b/>
                <w:color w:val="auto"/>
                <w:sz w:val="22"/>
                <w:szCs w:val="22"/>
                <w:lang w:val="mk-MK"/>
              </w:rPr>
              <w:t xml:space="preserve"> документ</w:t>
            </w:r>
            <w:r w:rsidRPr="00BA2F9C">
              <w:rPr>
                <w:rFonts w:ascii="StobiSerif Regular" w:hAnsi="StobiSerif Regular"/>
                <w:b/>
                <w:color w:val="auto"/>
                <w:sz w:val="22"/>
                <w:szCs w:val="22"/>
                <w:lang w:val="mk-MK"/>
              </w:rPr>
              <w:t>ација</w:t>
            </w:r>
            <w:r w:rsidR="00CA3C88" w:rsidRPr="00BA2F9C">
              <w:rPr>
                <w:rFonts w:ascii="StobiSerif Regular" w:hAnsi="StobiSerif Regular"/>
                <w:b/>
                <w:color w:val="auto"/>
                <w:sz w:val="22"/>
                <w:szCs w:val="22"/>
                <w:lang w:val="mk-MK"/>
              </w:rPr>
              <w:t>.</w:t>
            </w:r>
          </w:p>
        </w:tc>
      </w:tr>
      <w:tr w:rsidR="00E421EF" w:rsidRPr="00BA2F9C"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88E8EA9"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mk-MK"/>
              </w:rPr>
            </w:pPr>
            <w:proofErr w:type="spellStart"/>
            <w:r w:rsidRPr="00BA2F9C">
              <w:rPr>
                <w:rFonts w:ascii="StobiSerif Regular" w:hAnsi="StobiSerif Regular"/>
                <w:bCs/>
                <w:color w:val="auto"/>
                <w:sz w:val="22"/>
                <w:szCs w:val="22"/>
              </w:rPr>
              <w:t>Постапките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поднесување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жалби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поврзани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со</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детално</w:t>
            </w:r>
            <w:proofErr w:type="spellEnd"/>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lang w:val="mk-MK"/>
              </w:rPr>
              <w:t>објаснети</w:t>
            </w:r>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во</w:t>
            </w:r>
            <w:proofErr w:type="spellEnd"/>
            <w:r w:rsidRPr="00BA2F9C">
              <w:rPr>
                <w:rFonts w:ascii="StobiSerif Regular" w:hAnsi="StobiSerif Regular"/>
                <w:bCs/>
                <w:color w:val="auto"/>
                <w:sz w:val="22"/>
                <w:szCs w:val="22"/>
              </w:rPr>
              <w:t xml:space="preserve"> </w:t>
            </w:r>
            <w:hyperlink r:id="rId88" w:history="1">
              <w:r w:rsidR="00EB0E56" w:rsidRPr="00BA2F9C">
                <w:rPr>
                  <w:rStyle w:val="Hyperlink"/>
                  <w:rFonts w:ascii="StobiSerif Regular" w:hAnsi="StobiSerif Regular"/>
                  <w:color w:val="auto"/>
                  <w:sz w:val="22"/>
                  <w:szCs w:val="22"/>
                </w:rPr>
                <w:t>Procurement Regulations for IPF Borrowers</w:t>
              </w:r>
            </w:hyperlink>
            <w:r w:rsidR="00EB0E56" w:rsidRPr="00BA2F9C">
              <w:rPr>
                <w:rStyle w:val="Hyperlink"/>
                <w:rFonts w:ascii="StobiSerif Regular" w:hAnsi="StobiSerif Regular"/>
                <w:color w:val="auto"/>
                <w:sz w:val="22"/>
                <w:szCs w:val="22"/>
                <w:u w:val="none"/>
                <w:lang w:val="mk-MK"/>
              </w:rPr>
              <w:t xml:space="preserve"> </w:t>
            </w:r>
            <w:r w:rsidRPr="00BA2F9C">
              <w:rPr>
                <w:rFonts w:ascii="StobiSerif Regular" w:hAnsi="StobiSerif Regular"/>
                <w:bCs/>
                <w:color w:val="auto"/>
                <w:sz w:val="22"/>
                <w:szCs w:val="22"/>
              </w:rPr>
              <w:t>„</w:t>
            </w:r>
            <w:proofErr w:type="spellStart"/>
            <w:r w:rsidRPr="00BA2F9C">
              <w:fldChar w:fldCharType="begin"/>
            </w:r>
            <w:r w:rsidRPr="00BA2F9C">
              <w:instrText>HYPERLINK "https://www.worldbank.org/en/projects-operations/products-and-services/brief/procurement-new-framework"</w:instrText>
            </w:r>
            <w:r w:rsidRPr="00BA2F9C">
              <w:fldChar w:fldCharType="separate"/>
            </w:r>
            <w:r w:rsidRPr="00BA2F9C">
              <w:rPr>
                <w:rFonts w:ascii="StobiSerif Regular" w:hAnsi="StobiSerif Regular"/>
                <w:bCs/>
                <w:color w:val="auto"/>
                <w:sz w:val="22"/>
                <w:szCs w:val="22"/>
              </w:rPr>
              <w:t>Правилник</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заемопримачи</w:t>
            </w:r>
            <w:proofErr w:type="spellEnd"/>
            <w:r w:rsidRPr="00BA2F9C">
              <w:rPr>
                <w:rFonts w:ascii="StobiSerif Regular" w:hAnsi="StobiSerif Regular"/>
                <w:bCs/>
                <w:color w:val="auto"/>
                <w:sz w:val="22"/>
                <w:szCs w:val="22"/>
              </w:rPr>
              <w:t xml:space="preserve"> </w:t>
            </w:r>
            <w:r w:rsidR="00B97FAA" w:rsidRPr="00BA2F9C">
              <w:rPr>
                <w:rFonts w:ascii="StobiSerif Regular" w:hAnsi="StobiSerif Regular"/>
                <w:bCs/>
                <w:color w:val="auto"/>
                <w:sz w:val="22"/>
                <w:szCs w:val="22"/>
                <w:lang w:val="mk-MK"/>
              </w:rPr>
              <w:t>за</w:t>
            </w:r>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rPr>
              <w:fldChar w:fldCharType="end"/>
            </w:r>
            <w:hyperlink r:id="rId89" w:history="1">
              <w:r w:rsidRPr="00BA2F9C">
                <w:rPr>
                  <w:rFonts w:ascii="StobiSerif Regular" w:hAnsi="StobiSerif Regular"/>
                  <w:bCs/>
                  <w:color w:val="auto"/>
                  <w:sz w:val="22"/>
                  <w:szCs w:val="22"/>
                  <w:lang w:val="mk-MK"/>
                </w:rPr>
                <w:t>Финансирање на инвестициски проекти</w:t>
              </w:r>
            </w:hyperlink>
            <w:r w:rsidRPr="00BA2F9C">
              <w:rPr>
                <w:rFonts w:ascii="StobiSerif Regular" w:hAnsi="StobiSerif Regular"/>
                <w:bCs/>
                <w:color w:val="auto"/>
                <w:sz w:val="22"/>
                <w:szCs w:val="22"/>
                <w:lang w:val="mk-MK"/>
              </w:rPr>
              <w:t xml:space="preserve"> (ФИП) </w:t>
            </w:r>
            <w:r w:rsidRPr="00BA2F9C">
              <w:rPr>
                <w:rFonts w:ascii="StobiSerif Regular" w:hAnsi="StobiSerif Regular"/>
                <w:bCs/>
                <w:color w:val="auto"/>
                <w:sz w:val="22"/>
                <w:szCs w:val="22"/>
              </w:rPr>
              <w:t>(</w:t>
            </w:r>
            <w:proofErr w:type="spellStart"/>
            <w:r w:rsidRPr="00BA2F9C">
              <w:rPr>
                <w:rFonts w:ascii="StobiSerif Regular" w:hAnsi="StobiSerif Regular"/>
                <w:bCs/>
                <w:color w:val="auto"/>
                <w:sz w:val="22"/>
                <w:szCs w:val="22"/>
              </w:rPr>
              <w:t>Анекс</w:t>
            </w:r>
            <w:proofErr w:type="spellEnd"/>
            <w:r w:rsidRPr="00BA2F9C">
              <w:rPr>
                <w:rFonts w:ascii="StobiSerif Regular" w:hAnsi="StobiSerif Regular"/>
                <w:bCs/>
                <w:color w:val="auto"/>
                <w:sz w:val="22"/>
                <w:szCs w:val="22"/>
              </w:rPr>
              <w:t xml:space="preserve"> III).“ </w:t>
            </w:r>
            <w:r w:rsidRPr="00BA2F9C">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BA2F9C">
              <w:rPr>
                <w:rFonts w:ascii="StobiSerif Regular" w:hAnsi="StobiSerif Regular"/>
                <w:bCs/>
                <w:color w:val="auto"/>
                <w:sz w:val="22"/>
                <w:szCs w:val="22"/>
                <w:lang w:val="mk-MK"/>
              </w:rPr>
              <w:t>согласно наведените постапки</w:t>
            </w:r>
            <w:r w:rsidRPr="00BA2F9C">
              <w:rPr>
                <w:rFonts w:ascii="StobiSerif Regular" w:hAnsi="StobiSerif Regular"/>
                <w:bCs/>
                <w:color w:val="auto"/>
                <w:sz w:val="22"/>
                <w:szCs w:val="22"/>
                <w:lang w:val="ru-RU"/>
              </w:rPr>
              <w:t>, во писмена форма (с</w:t>
            </w:r>
            <w:r w:rsidRPr="00BA2F9C">
              <w:rPr>
                <w:rFonts w:ascii="StobiSerif Regular" w:hAnsi="StobiSerif Regular"/>
                <w:bCs/>
                <w:color w:val="auto"/>
                <w:sz w:val="22"/>
                <w:szCs w:val="22"/>
                <w:lang w:val="mk-MK"/>
              </w:rPr>
              <w:t>кенирана копија)</w:t>
            </w:r>
            <w:r w:rsidRPr="00BA2F9C">
              <w:rPr>
                <w:rFonts w:ascii="StobiSerif Regular" w:hAnsi="StobiSerif Regular"/>
                <w:bCs/>
                <w:color w:val="auto"/>
                <w:sz w:val="22"/>
                <w:szCs w:val="22"/>
                <w:lang w:val="ru-RU"/>
              </w:rPr>
              <w:t xml:space="preserve"> </w:t>
            </w:r>
            <w:r w:rsidR="00F5081A" w:rsidRPr="00BA2F9C">
              <w:rPr>
                <w:rFonts w:ascii="StobiSerif Regular" w:hAnsi="StobiSerif Regular"/>
                <w:bCs/>
                <w:color w:val="auto"/>
                <w:sz w:val="22"/>
                <w:szCs w:val="22"/>
                <w:lang w:val="mk-MK"/>
              </w:rPr>
              <w:t>во најбрз можен рок</w:t>
            </w:r>
            <w:r w:rsidRPr="00BA2F9C">
              <w:rPr>
                <w:rFonts w:ascii="StobiSerif Regular" w:hAnsi="StobiSerif Regular"/>
                <w:bCs/>
                <w:color w:val="auto"/>
                <w:sz w:val="22"/>
                <w:szCs w:val="22"/>
                <w:lang w:val="ru-RU"/>
              </w:rPr>
              <w:t xml:space="preserve">, </w:t>
            </w:r>
            <w:r w:rsidRPr="00BA2F9C">
              <w:rPr>
                <w:rFonts w:ascii="StobiSerif Regular" w:hAnsi="StobiSerif Regular"/>
                <w:b/>
                <w:bCs/>
                <w:color w:val="auto"/>
                <w:sz w:val="22"/>
                <w:szCs w:val="22"/>
                <w:lang w:val="mk-MK"/>
              </w:rPr>
              <w:t>само</w:t>
            </w:r>
            <w:r w:rsidRPr="00BA2F9C">
              <w:rPr>
                <w:rFonts w:ascii="StobiSerif Regular" w:hAnsi="StobiSerif Regular"/>
                <w:b/>
                <w:bCs/>
                <w:color w:val="auto"/>
                <w:sz w:val="22"/>
                <w:szCs w:val="22"/>
                <w:lang w:val="ru-RU"/>
              </w:rPr>
              <w:t xml:space="preserve"> преку </w:t>
            </w:r>
            <w:r w:rsidRPr="00BA2F9C">
              <w:rPr>
                <w:rFonts w:ascii="StobiSerif Regular" w:hAnsi="StobiSerif Regular"/>
                <w:b/>
                <w:bCs/>
                <w:color w:val="auto"/>
                <w:sz w:val="22"/>
                <w:szCs w:val="22"/>
                <w:lang w:val="mk-MK"/>
              </w:rPr>
              <w:t>електронска пошта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на долунаведените </w:t>
            </w:r>
            <w:proofErr w:type="spellStart"/>
            <w:r w:rsidR="00297680" w:rsidRPr="00BA2F9C">
              <w:rPr>
                <w:rFonts w:ascii="StobiSerif Regular" w:hAnsi="StobiSerif Regular"/>
                <w:b/>
                <w:bCs/>
                <w:color w:val="auto"/>
                <w:sz w:val="22"/>
                <w:szCs w:val="22"/>
              </w:rPr>
              <w:t>пет</w:t>
            </w:r>
            <w:proofErr w:type="spellEnd"/>
            <w:r w:rsidR="00297680" w:rsidRPr="00BA2F9C">
              <w:rPr>
                <w:rFonts w:ascii="StobiSerif Regular" w:hAnsi="StobiSerif Regular"/>
                <w:bCs/>
                <w:color w:val="auto"/>
                <w:sz w:val="22"/>
                <w:szCs w:val="22"/>
                <w:lang w:val="mk-MK"/>
              </w:rPr>
              <w:t xml:space="preserve"> </w:t>
            </w:r>
            <w:r w:rsidRPr="00BA2F9C">
              <w:rPr>
                <w:rFonts w:ascii="StobiSerif Regular" w:hAnsi="StobiSerif Regular"/>
                <w:b/>
                <w:bCs/>
                <w:color w:val="auto"/>
                <w:sz w:val="22"/>
                <w:szCs w:val="22"/>
                <w:lang w:val="mk-MK"/>
              </w:rPr>
              <w:t>електронски адреси</w:t>
            </w:r>
            <w:r w:rsidRPr="00BA2F9C">
              <w:rPr>
                <w:rFonts w:ascii="StobiSerif Regular" w:hAnsi="StobiSerif Regular"/>
                <w:bCs/>
                <w:color w:val="auto"/>
                <w:sz w:val="22"/>
                <w:szCs w:val="22"/>
                <w:lang w:val="ru-RU"/>
              </w:rPr>
              <w:t>:</w:t>
            </w:r>
          </w:p>
          <w:p w14:paraId="664E22B0" w14:textId="77777777" w:rsidR="00E97679" w:rsidRPr="00BA2F9C"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Министерство за транспорт и врски</w:t>
            </w:r>
          </w:p>
          <w:p w14:paraId="5E959845" w14:textId="77777777" w:rsidR="00AA6928" w:rsidRPr="00BA2F9C" w:rsidRDefault="006B1981"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Единица за </w:t>
            </w:r>
            <w:r w:rsidRPr="00BA2F9C">
              <w:rPr>
                <w:rFonts w:ascii="StobiSerif Regular" w:hAnsi="StobiSerif Regular"/>
                <w:bCs/>
                <w:color w:val="auto"/>
                <w:sz w:val="22"/>
                <w:szCs w:val="22"/>
                <w:lang w:val="mk-MK"/>
              </w:rPr>
              <w:t>имплементација</w:t>
            </w:r>
            <w:r w:rsidRPr="00BA2F9C">
              <w:rPr>
                <w:rFonts w:ascii="StobiSerif Regular" w:hAnsi="StobiSerif Regular"/>
                <w:bCs/>
                <w:color w:val="auto"/>
                <w:sz w:val="22"/>
                <w:szCs w:val="22"/>
                <w:lang w:val="ru-RU"/>
              </w:rPr>
              <w:t xml:space="preserve"> на проектот</w:t>
            </w:r>
          </w:p>
          <w:p w14:paraId="2BFF8335" w14:textId="3E8548BA" w:rsidR="00AA6928" w:rsidRPr="00BA2F9C" w:rsidRDefault="00D0795F"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До</w:t>
            </w:r>
            <w:r w:rsidRPr="00BA2F9C">
              <w:rPr>
                <w:rFonts w:ascii="StobiSerif Regular" w:hAnsi="StobiSerif Regular"/>
                <w:bCs/>
                <w:color w:val="auto"/>
                <w:sz w:val="22"/>
                <w:szCs w:val="22"/>
                <w:lang w:val="ru-RU"/>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FA309A"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744D97" w:rsidRPr="00BA2F9C">
              <w:rPr>
                <w:rFonts w:ascii="StobiSerif Regular" w:hAnsi="StobiSerif Regular"/>
                <w:color w:val="auto"/>
                <w:sz w:val="22"/>
                <w:szCs w:val="22"/>
              </w:rPr>
              <w:t xml:space="preserve">, </w:t>
            </w:r>
            <w:r w:rsidR="00744D97"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04595090" w14:textId="77777777" w:rsidR="00AA6928" w:rsidRPr="00BA2F9C" w:rsidRDefault="00D0795F" w:rsidP="00B05676">
            <w:pPr>
              <w:pStyle w:val="Standard"/>
              <w:spacing w:before="120" w:after="12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П</w:t>
            </w:r>
            <w:r w:rsidRPr="00BA2F9C">
              <w:rPr>
                <w:rFonts w:ascii="StobiSerif Regular" w:hAnsi="StobiSerif Regular"/>
                <w:bCs/>
                <w:color w:val="auto"/>
                <w:sz w:val="22"/>
                <w:szCs w:val="22"/>
                <w:lang w:val="ru-RU"/>
              </w:rPr>
              <w:t xml:space="preserve">озиција: </w:t>
            </w:r>
            <w:r w:rsidRPr="00BA2F9C">
              <w:rPr>
                <w:rFonts w:ascii="StobiSerif Regular" w:hAnsi="StobiSerif Regular"/>
                <w:bCs/>
                <w:color w:val="auto"/>
                <w:sz w:val="22"/>
                <w:szCs w:val="22"/>
                <w:lang w:val="mk-MK"/>
              </w:rPr>
              <w:t>Експерти</w:t>
            </w:r>
            <w:r w:rsidRPr="00BA2F9C">
              <w:rPr>
                <w:rFonts w:ascii="StobiSerif Regular" w:hAnsi="StobiSerif Regular"/>
                <w:bCs/>
                <w:color w:val="auto"/>
                <w:sz w:val="22"/>
                <w:szCs w:val="22"/>
                <w:lang w:val="ru-RU"/>
              </w:rPr>
              <w:t xml:space="preserve"> за набавки </w:t>
            </w:r>
          </w:p>
          <w:p w14:paraId="717462A6" w14:textId="77777777"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ru-RU"/>
              </w:rPr>
            </w:pPr>
            <w:r w:rsidRPr="00BA2F9C">
              <w:rPr>
                <w:rFonts w:ascii="StobiSerif Regular" w:hAnsi="StobiSerif Regular"/>
                <w:b/>
                <w:bCs/>
                <w:color w:val="auto"/>
                <w:sz w:val="22"/>
                <w:szCs w:val="22"/>
                <w:lang w:val="mk-MK"/>
              </w:rPr>
              <w:t>Е</w:t>
            </w:r>
            <w:r w:rsidR="006B1981" w:rsidRPr="00BA2F9C">
              <w:rPr>
                <w:rFonts w:ascii="StobiSerif Regular" w:hAnsi="StobiSerif Regular"/>
                <w:b/>
                <w:bCs/>
                <w:color w:val="auto"/>
                <w:sz w:val="22"/>
                <w:szCs w:val="22"/>
                <w:lang w:val="mk-MK"/>
              </w:rPr>
              <w:t xml:space="preserve">лектронска </w:t>
            </w:r>
            <w:r w:rsidRPr="00BA2F9C">
              <w:rPr>
                <w:rFonts w:ascii="StobiSerif Regular" w:hAnsi="StobiSerif Regular"/>
                <w:b/>
                <w:bCs/>
                <w:color w:val="auto"/>
                <w:sz w:val="22"/>
                <w:szCs w:val="22"/>
                <w:lang w:val="mk-MK"/>
              </w:rPr>
              <w:t>пошта</w:t>
            </w:r>
            <w:r w:rsidR="003A49AE" w:rsidRPr="00BA2F9C">
              <w:rPr>
                <w:rFonts w:ascii="StobiSerif Regular" w:hAnsi="StobiSerif Regular"/>
                <w:b/>
                <w:bCs/>
                <w:color w:val="auto"/>
                <w:sz w:val="22"/>
                <w:szCs w:val="22"/>
                <w:lang w:val="ru-RU"/>
              </w:rPr>
              <w:t>:</w:t>
            </w:r>
            <w:r w:rsidR="0006381C" w:rsidRPr="00BA2F9C">
              <w:rPr>
                <w:rFonts w:ascii="StobiSerif Regular" w:hAnsi="StobiSerif Regular"/>
                <w:b/>
                <w:bCs/>
                <w:color w:val="auto"/>
                <w:sz w:val="22"/>
                <w:szCs w:val="22"/>
                <w:lang w:val="mk-MK"/>
              </w:rPr>
              <w:t xml:space="preserve"> (задолжително)</w:t>
            </w:r>
            <w:r w:rsidRPr="00BA2F9C">
              <w:rPr>
                <w:rFonts w:ascii="StobiSerif Regular" w:hAnsi="StobiSerif Regular"/>
                <w:bCs/>
                <w:color w:val="auto"/>
                <w:sz w:val="22"/>
                <w:szCs w:val="22"/>
                <w:lang w:val="ru-RU"/>
              </w:rPr>
              <w:t>:</w:t>
            </w:r>
          </w:p>
          <w:p w14:paraId="18F97F4E" w14:textId="77777777" w:rsidR="001D19F9" w:rsidRPr="00BA2F9C" w:rsidRDefault="00000000" w:rsidP="001D19F9">
            <w:pPr>
              <w:pStyle w:val="Standard"/>
              <w:ind w:left="218" w:right="158"/>
              <w:jc w:val="both"/>
              <w:rPr>
                <w:rFonts w:ascii="StobiSerif Regular" w:hAnsi="StobiSerif Regular"/>
                <w:b/>
                <w:color w:val="auto"/>
                <w:sz w:val="22"/>
                <w:szCs w:val="22"/>
                <w:lang w:val="ru-RU"/>
              </w:rPr>
            </w:pPr>
            <w:hyperlink r:id="rId90" w:history="1">
              <w:r w:rsidR="001D19F9" w:rsidRPr="00BA2F9C">
                <w:rPr>
                  <w:rStyle w:val="Hyperlink"/>
                  <w:rFonts w:ascii="StobiSerif Regular" w:hAnsi="StobiSerif Regular"/>
                  <w:b/>
                  <w:color w:val="auto"/>
                  <w:sz w:val="22"/>
                  <w:szCs w:val="22"/>
                  <w:lang w:val="ru-RU"/>
                </w:rPr>
                <w:t>procurement.piu.mtc@gmail.com</w:t>
              </w:r>
            </w:hyperlink>
            <w:r w:rsidR="001D19F9" w:rsidRPr="00BA2F9C">
              <w:rPr>
                <w:rFonts w:ascii="StobiSerif Regular" w:hAnsi="StobiSerif Regular"/>
                <w:b/>
                <w:color w:val="auto"/>
                <w:sz w:val="22"/>
                <w:szCs w:val="22"/>
                <w:lang w:val="ru-RU"/>
              </w:rPr>
              <w:t>;</w:t>
            </w:r>
          </w:p>
          <w:p w14:paraId="369596B3" w14:textId="2E2FBA2F" w:rsidR="00431005" w:rsidRPr="00BA2F9C" w:rsidRDefault="00000000" w:rsidP="001D19F9">
            <w:pPr>
              <w:pStyle w:val="Standard"/>
              <w:ind w:left="218" w:right="158"/>
              <w:jc w:val="both"/>
              <w:rPr>
                <w:rFonts w:ascii="StobiSerif Regular" w:hAnsi="StobiSerif Regular"/>
                <w:b/>
                <w:color w:val="auto"/>
                <w:sz w:val="22"/>
                <w:szCs w:val="22"/>
                <w:lang w:val="pt-BR"/>
              </w:rPr>
            </w:pPr>
            <w:hyperlink r:id="rId91" w:history="1">
              <w:r w:rsidR="00431005" w:rsidRPr="00BA2F9C">
                <w:rPr>
                  <w:rStyle w:val="Hyperlink"/>
                  <w:rFonts w:ascii="StobiSerif Regular" w:hAnsi="StobiSerif Regular"/>
                  <w:b/>
                  <w:color w:val="auto"/>
                  <w:sz w:val="22"/>
                  <w:szCs w:val="22"/>
                  <w:lang w:val="pt-BR"/>
                </w:rPr>
                <w:t>vlasta.ruzinovska@</w:t>
              </w:r>
              <w:r w:rsidR="00F23822" w:rsidRPr="00BA2F9C">
                <w:rPr>
                  <w:rStyle w:val="Hyperlink"/>
                  <w:rFonts w:ascii="StobiSerif Regular" w:hAnsi="StobiSerif Regular"/>
                  <w:b/>
                  <w:color w:val="auto"/>
                  <w:sz w:val="22"/>
                  <w:szCs w:val="22"/>
                  <w:lang w:val="pt-BR"/>
                </w:rPr>
                <w:t>piu.</w:t>
              </w:r>
              <w:r w:rsidR="00431005" w:rsidRPr="00BA2F9C">
                <w:rPr>
                  <w:rStyle w:val="Hyperlink"/>
                  <w:rFonts w:ascii="StobiSerif Regular" w:hAnsi="StobiSerif Regular"/>
                  <w:b/>
                  <w:color w:val="auto"/>
                  <w:sz w:val="22"/>
                  <w:szCs w:val="22"/>
                  <w:lang w:val="pt-BR"/>
                </w:rPr>
                <w:t>mtc.gov.mk</w:t>
              </w:r>
            </w:hyperlink>
            <w:r w:rsidR="00431005" w:rsidRPr="00BA2F9C">
              <w:rPr>
                <w:rFonts w:ascii="StobiSerif Regular" w:hAnsi="StobiSerif Regular"/>
                <w:b/>
                <w:color w:val="auto"/>
                <w:sz w:val="22"/>
                <w:szCs w:val="22"/>
                <w:lang w:val="pt-BR"/>
              </w:rPr>
              <w:t>;</w:t>
            </w:r>
          </w:p>
          <w:p w14:paraId="2EB793A4" w14:textId="2C9198D4" w:rsidR="00744D97" w:rsidRPr="00BA2F9C" w:rsidRDefault="00744D97" w:rsidP="001D19F9">
            <w:pPr>
              <w:pStyle w:val="Standard"/>
              <w:ind w:left="218" w:right="158"/>
              <w:jc w:val="both"/>
              <w:rPr>
                <w:rFonts w:ascii="StobiSerif Regular" w:hAnsi="StobiSerif Regular"/>
                <w:b/>
                <w:color w:val="auto"/>
                <w:sz w:val="22"/>
                <w:szCs w:val="22"/>
                <w:u w:val="single"/>
              </w:rPr>
            </w:pPr>
            <w:proofErr w:type="gramStart"/>
            <w:r w:rsidRPr="00BA2F9C">
              <w:rPr>
                <w:rFonts w:ascii="StobiSerif Regular" w:hAnsi="StobiSerif Regular"/>
                <w:b/>
                <w:color w:val="auto"/>
                <w:sz w:val="22"/>
                <w:szCs w:val="22"/>
                <w:u w:val="single"/>
              </w:rPr>
              <w:t>natasha.stojanovska@piu.gov.mk;</w:t>
            </w:r>
            <w:proofErr w:type="gramEnd"/>
          </w:p>
          <w:p w14:paraId="23C30FD2" w14:textId="6003A436" w:rsidR="00AA6928" w:rsidRPr="00BA2F9C" w:rsidRDefault="003D319F" w:rsidP="00486ED2">
            <w:pPr>
              <w:pStyle w:val="Standard"/>
              <w:ind w:right="158"/>
              <w:jc w:val="both"/>
              <w:rPr>
                <w:rFonts w:ascii="StobiSerif Regular" w:hAnsi="StobiSerif Regular"/>
                <w:b/>
                <w:color w:val="auto"/>
                <w:sz w:val="22"/>
                <w:szCs w:val="22"/>
                <w:lang w:val="pt-BR"/>
              </w:rPr>
            </w:pPr>
            <w:r w:rsidRPr="00BA2F9C">
              <w:t xml:space="preserve">    </w:t>
            </w:r>
            <w:hyperlink r:id="rId92" w:history="1">
              <w:r w:rsidRPr="00BA2F9C">
                <w:rPr>
                  <w:rStyle w:val="Hyperlink"/>
                  <w:rFonts w:ascii="StobiSerif Regular" w:hAnsi="StobiSerif Regular"/>
                  <w:b/>
                  <w:sz w:val="22"/>
                  <w:szCs w:val="22"/>
                  <w:lang w:val="pt-BR"/>
                </w:rPr>
                <w:t>slavko.micevski@piu.mtc.gov.mk</w:t>
              </w:r>
            </w:hyperlink>
            <w:r w:rsidR="00EB0E56" w:rsidRPr="00BA2F9C">
              <w:rPr>
                <w:rFonts w:ascii="StobiSerif Regular" w:hAnsi="StobiSerif Regular"/>
                <w:b/>
                <w:color w:val="auto"/>
                <w:sz w:val="22"/>
                <w:szCs w:val="22"/>
                <w:lang w:val="pt-BR"/>
              </w:rPr>
              <w:t xml:space="preserve">; </w:t>
            </w:r>
          </w:p>
          <w:p w14:paraId="0D42A703" w14:textId="77C13542" w:rsidR="009F0629" w:rsidRPr="00BA2F9C" w:rsidRDefault="00000000"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3" w:history="1">
              <w:r w:rsidR="00744D97" w:rsidRPr="00BA2F9C">
                <w:rPr>
                  <w:rStyle w:val="Hyperlink"/>
                  <w:rFonts w:ascii="StobiSerif Regular" w:hAnsi="StobiSerif Regular"/>
                  <w:b/>
                  <w:color w:val="auto"/>
                  <w:spacing w:val="-2"/>
                  <w:sz w:val="22"/>
                  <w:szCs w:val="22"/>
                  <w:lang w:val="pt-BR"/>
                </w:rPr>
                <w:t>harita.pandovska@piu.mtc.gov.mk</w:t>
              </w:r>
            </w:hyperlink>
            <w:r w:rsidR="00683489" w:rsidRPr="00BA2F9C">
              <w:rPr>
                <w:rStyle w:val="Hyperlink"/>
                <w:rFonts w:ascii="StobiSerif Regular" w:hAnsi="StobiSerif Regular"/>
                <w:b/>
                <w:color w:val="auto"/>
                <w:spacing w:val="-2"/>
                <w:sz w:val="22"/>
                <w:szCs w:val="22"/>
                <w:lang w:val="pt-BR"/>
              </w:rPr>
              <w:t>.</w:t>
            </w:r>
          </w:p>
          <w:p w14:paraId="510DC8A6" w14:textId="77777777" w:rsidR="00AA6928" w:rsidRPr="00BA2F9C" w:rsidRDefault="001E4DA2"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Накратко, </w:t>
            </w:r>
            <w:r w:rsidR="007F12C7" w:rsidRPr="00BA2F9C">
              <w:rPr>
                <w:rFonts w:ascii="StobiSerif Regular" w:hAnsi="StobiSerif Regular"/>
                <w:bCs/>
                <w:color w:val="auto"/>
                <w:sz w:val="22"/>
                <w:szCs w:val="22"/>
                <w:lang w:val="mk-MK"/>
              </w:rPr>
              <w:t>Ж</w:t>
            </w:r>
            <w:r w:rsidRPr="00BA2F9C">
              <w:rPr>
                <w:rFonts w:ascii="StobiSerif Regular" w:hAnsi="StobiSerif Regular"/>
                <w:bCs/>
                <w:color w:val="auto"/>
                <w:sz w:val="22"/>
                <w:szCs w:val="22"/>
                <w:lang w:val="ru-RU"/>
              </w:rPr>
              <w:t xml:space="preserve">албата поврзана </w:t>
            </w:r>
            <w:r w:rsidRPr="00BA2F9C">
              <w:rPr>
                <w:rFonts w:ascii="StobiSerif Regular" w:hAnsi="StobiSerif Regular"/>
                <w:bCs/>
                <w:color w:val="auto"/>
                <w:sz w:val="22"/>
                <w:szCs w:val="22"/>
                <w:lang w:val="mk-MK"/>
              </w:rPr>
              <w:t xml:space="preserve">за тендерската постапка </w:t>
            </w:r>
            <w:r w:rsidRPr="00BA2F9C">
              <w:rPr>
                <w:rFonts w:ascii="StobiSerif Regular" w:hAnsi="StobiSerif Regular"/>
                <w:bCs/>
                <w:color w:val="auto"/>
                <w:sz w:val="22"/>
                <w:szCs w:val="22"/>
                <w:lang w:val="ru-RU"/>
              </w:rPr>
              <w:t xml:space="preserve">може да </w:t>
            </w:r>
            <w:r w:rsidR="00EC15AF" w:rsidRPr="00BA2F9C">
              <w:rPr>
                <w:rFonts w:ascii="StobiSerif Regular" w:hAnsi="StobiSerif Regular"/>
                <w:bCs/>
                <w:color w:val="auto"/>
                <w:sz w:val="22"/>
                <w:szCs w:val="22"/>
                <w:lang w:val="mk-MK"/>
              </w:rPr>
              <w:t>го оспорува следното</w:t>
            </w:r>
            <w:r w:rsidRPr="00BA2F9C">
              <w:rPr>
                <w:rFonts w:ascii="StobiSerif Regular" w:hAnsi="StobiSerif Regular"/>
                <w:bCs/>
                <w:color w:val="auto"/>
                <w:sz w:val="22"/>
                <w:szCs w:val="22"/>
                <w:lang w:val="ru-RU"/>
              </w:rPr>
              <w:t>:</w:t>
            </w:r>
          </w:p>
          <w:p w14:paraId="18D768BD" w14:textId="77777777" w:rsidR="001E4DA2" w:rsidRPr="00BA2F9C" w:rsidRDefault="001E4DA2" w:rsidP="00B05676">
            <w:pPr>
              <w:pStyle w:val="Standard"/>
              <w:spacing w:before="120" w:after="120"/>
              <w:ind w:left="218" w:right="158"/>
              <w:rPr>
                <w:rFonts w:ascii="StobiSerif Regular" w:hAnsi="StobiSerif Regular"/>
                <w:color w:val="auto"/>
                <w:sz w:val="22"/>
                <w:szCs w:val="22"/>
              </w:rPr>
            </w:pPr>
            <w:r w:rsidRPr="00BA2F9C">
              <w:rPr>
                <w:rFonts w:ascii="StobiSerif Regular" w:hAnsi="StobiSerif Regular"/>
                <w:bCs/>
                <w:color w:val="auto"/>
                <w:sz w:val="22"/>
                <w:szCs w:val="22"/>
              </w:rPr>
              <w:t xml:space="preserve">1. </w:t>
            </w:r>
            <w:r w:rsidR="006B1981" w:rsidRPr="00BA2F9C">
              <w:rPr>
                <w:rFonts w:ascii="StobiSerif Regular" w:hAnsi="StobiSerif Regular"/>
                <w:bCs/>
                <w:color w:val="auto"/>
                <w:sz w:val="22"/>
                <w:szCs w:val="22"/>
                <w:lang w:val="mk-MK"/>
              </w:rPr>
              <w:t xml:space="preserve">  </w:t>
            </w:r>
            <w:proofErr w:type="spellStart"/>
            <w:r w:rsidRPr="00BA2F9C">
              <w:rPr>
                <w:rFonts w:ascii="StobiSerif Regular" w:hAnsi="StobiSerif Regular"/>
                <w:bCs/>
                <w:color w:val="auto"/>
                <w:sz w:val="22"/>
                <w:szCs w:val="22"/>
              </w:rPr>
              <w:t>Услови</w:t>
            </w:r>
            <w:proofErr w:type="spellEnd"/>
            <w:r w:rsidR="00EB0E56" w:rsidRPr="00BA2F9C">
              <w:rPr>
                <w:rFonts w:ascii="StobiSerif Regular" w:hAnsi="StobiSerif Regular"/>
                <w:bCs/>
                <w:color w:val="auto"/>
                <w:sz w:val="22"/>
                <w:szCs w:val="22"/>
                <w:lang w:val="mk-MK"/>
              </w:rPr>
              <w:t>те</w:t>
            </w:r>
            <w:r w:rsidR="00EB0E56" w:rsidRPr="00BA2F9C">
              <w:rPr>
                <w:rFonts w:ascii="StobiSerif Regular" w:hAnsi="StobiSerif Regular"/>
                <w:bCs/>
                <w:color w:val="auto"/>
                <w:sz w:val="22"/>
                <w:szCs w:val="22"/>
              </w:rPr>
              <w:t xml:space="preserve"> </w:t>
            </w:r>
            <w:r w:rsidR="00EB0E56" w:rsidRPr="00BA2F9C">
              <w:rPr>
                <w:rFonts w:ascii="StobiSerif Regular" w:hAnsi="StobiSerif Regular"/>
                <w:bCs/>
                <w:color w:val="auto"/>
                <w:sz w:val="22"/>
                <w:szCs w:val="22"/>
                <w:lang w:val="mk-MK"/>
              </w:rPr>
              <w:t>од</w:t>
            </w:r>
            <w:r w:rsidR="00EB0E56" w:rsidRPr="00BA2F9C">
              <w:rPr>
                <w:rFonts w:ascii="StobiSerif Regular" w:hAnsi="StobiSerif Regular"/>
                <w:bCs/>
                <w:color w:val="auto"/>
                <w:sz w:val="22"/>
                <w:szCs w:val="22"/>
              </w:rPr>
              <w:t xml:space="preserve"> </w:t>
            </w:r>
            <w:proofErr w:type="spellStart"/>
            <w:r w:rsidR="00EB0E56" w:rsidRPr="00BA2F9C">
              <w:rPr>
                <w:rFonts w:ascii="StobiSerif Regular" w:hAnsi="StobiSerif Regular"/>
                <w:bCs/>
                <w:color w:val="auto"/>
                <w:sz w:val="22"/>
                <w:szCs w:val="22"/>
              </w:rPr>
              <w:t>тендерската</w:t>
            </w:r>
            <w:proofErr w:type="spellEnd"/>
            <w:r w:rsidR="00EB0E56" w:rsidRPr="00BA2F9C">
              <w:rPr>
                <w:rFonts w:ascii="StobiSerif Regular" w:hAnsi="StobiSerif Regular"/>
                <w:bCs/>
                <w:color w:val="auto"/>
                <w:sz w:val="22"/>
                <w:szCs w:val="22"/>
                <w:lang w:val="mk-MK"/>
              </w:rPr>
              <w:t xml:space="preserve"> </w:t>
            </w:r>
            <w:proofErr w:type="spellStart"/>
            <w:r w:rsidR="00EB0E56" w:rsidRPr="00BA2F9C">
              <w:rPr>
                <w:rFonts w:ascii="StobiSerif Regular" w:hAnsi="StobiSerif Regular"/>
                <w:bCs/>
                <w:color w:val="auto"/>
                <w:sz w:val="22"/>
                <w:szCs w:val="22"/>
              </w:rPr>
              <w:t>документација</w:t>
            </w:r>
            <w:proofErr w:type="spellEnd"/>
            <w:r w:rsidRPr="00BA2F9C">
              <w:rPr>
                <w:rFonts w:ascii="StobiSerif Regular" w:hAnsi="StobiSerif Regular"/>
                <w:bCs/>
                <w:color w:val="auto"/>
                <w:sz w:val="22"/>
                <w:szCs w:val="22"/>
              </w:rPr>
              <w:t>; и</w:t>
            </w:r>
          </w:p>
          <w:p w14:paraId="1AD9EBBC" w14:textId="77777777" w:rsidR="00EB0E56" w:rsidRPr="00BA2F9C"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2.   </w:t>
            </w:r>
            <w:r w:rsidR="00B97FAA" w:rsidRPr="00BA2F9C">
              <w:rPr>
                <w:rFonts w:ascii="StobiSerif Regular" w:hAnsi="StobiSerif Regular"/>
                <w:bCs/>
                <w:color w:val="auto"/>
                <w:sz w:val="22"/>
                <w:szCs w:val="22"/>
                <w:lang w:val="mk-MK"/>
              </w:rPr>
              <w:t>О</w:t>
            </w:r>
            <w:r w:rsidR="001E4DA2" w:rsidRPr="00BA2F9C">
              <w:rPr>
                <w:rFonts w:ascii="StobiSerif Regular" w:hAnsi="StobiSerif Regular"/>
                <w:bCs/>
                <w:color w:val="auto"/>
                <w:sz w:val="22"/>
                <w:szCs w:val="22"/>
                <w:lang w:val="ru-RU"/>
              </w:rPr>
              <w:t>длука</w:t>
            </w:r>
            <w:r w:rsidR="00EB0E56" w:rsidRPr="00BA2F9C">
              <w:rPr>
                <w:rFonts w:ascii="StobiSerif Regular" w:hAnsi="StobiSerif Regular"/>
                <w:bCs/>
                <w:color w:val="auto"/>
                <w:sz w:val="22"/>
                <w:szCs w:val="22"/>
                <w:lang w:val="mk-MK"/>
              </w:rPr>
              <w:t>та</w:t>
            </w:r>
            <w:r w:rsidR="001E4DA2" w:rsidRPr="00BA2F9C">
              <w:rPr>
                <w:rFonts w:ascii="StobiSerif Regular" w:hAnsi="StobiSerif Regular"/>
                <w:bCs/>
                <w:color w:val="auto"/>
                <w:sz w:val="22"/>
                <w:szCs w:val="22"/>
                <w:lang w:val="ru-RU"/>
              </w:rPr>
              <w:t xml:space="preserve"> за доделување на договор</w:t>
            </w:r>
            <w:r w:rsidR="00EB0E56" w:rsidRPr="00BA2F9C">
              <w:rPr>
                <w:rFonts w:ascii="StobiSerif Regular" w:hAnsi="StobiSerif Regular"/>
                <w:bCs/>
                <w:color w:val="auto"/>
                <w:sz w:val="22"/>
                <w:szCs w:val="22"/>
                <w:lang w:val="mk-MK"/>
              </w:rPr>
              <w:t xml:space="preserve"> донесена од Работодавачот</w:t>
            </w:r>
            <w:r w:rsidR="00B97FAA" w:rsidRPr="00BA2F9C">
              <w:rPr>
                <w:rFonts w:ascii="StobiSerif Regular" w:hAnsi="StobiSerif Regular"/>
                <w:bCs/>
                <w:color w:val="auto"/>
                <w:sz w:val="22"/>
                <w:szCs w:val="22"/>
                <w:lang w:val="mk-MK"/>
              </w:rPr>
              <w:t>.</w:t>
            </w:r>
          </w:p>
          <w:p w14:paraId="59C9A02A" w14:textId="24920F61" w:rsidR="00AA6928" w:rsidRPr="00BA2F9C" w:rsidRDefault="00EC15AF" w:rsidP="00B05676">
            <w:pPr>
              <w:pStyle w:val="Standard"/>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 </w:t>
            </w:r>
          </w:p>
        </w:tc>
      </w:tr>
    </w:tbl>
    <w:p w14:paraId="0621FD07" w14:textId="77777777" w:rsidR="009B18D4" w:rsidRPr="00BA2F9C" w:rsidRDefault="009B18D4">
      <w:pPr>
        <w:rPr>
          <w:rFonts w:ascii="StobiSerif Regular" w:hAnsi="StobiSerif Regular" w:cs="Times New Roman"/>
          <w:b/>
          <w:lang w:val="ru-RU"/>
        </w:rPr>
      </w:pPr>
      <w:r w:rsidRPr="00BA2F9C">
        <w:rPr>
          <w:rFonts w:ascii="StobiSerif Regular" w:hAnsi="StobiSerif Regular" w:cs="Times New Roman"/>
          <w:i/>
          <w:iCs/>
          <w:lang w:val="ru-RU"/>
        </w:rPr>
        <w:br w:type="page"/>
      </w:r>
    </w:p>
    <w:p w14:paraId="60F4BB73" w14:textId="77777777" w:rsidR="00FF6223" w:rsidRPr="00BA2F9C"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BA2F9C"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BA2F9C">
        <w:rPr>
          <w:rFonts w:ascii="StobiSerif Regular" w:hAnsi="StobiSerif Regular"/>
          <w:i w:val="0"/>
          <w:iCs w:val="0"/>
          <w:color w:val="auto"/>
          <w:kern w:val="0"/>
          <w:sz w:val="22"/>
          <w:szCs w:val="22"/>
          <w:lang w:val="mk-MK"/>
        </w:rPr>
        <w:t>Поглавје</w:t>
      </w:r>
      <w:r w:rsidRPr="00BA2F9C">
        <w:rPr>
          <w:rFonts w:ascii="StobiSerif Regular" w:hAnsi="StobiSerif Regular"/>
          <w:i w:val="0"/>
          <w:iCs w:val="0"/>
          <w:color w:val="auto"/>
          <w:kern w:val="0"/>
          <w:sz w:val="22"/>
          <w:szCs w:val="22"/>
          <w:lang w:val="ru-RU"/>
        </w:rPr>
        <w:t xml:space="preserve"> </w:t>
      </w:r>
      <w:r w:rsidR="00A67A1C" w:rsidRPr="00BA2F9C">
        <w:rPr>
          <w:rFonts w:ascii="StobiSerif Regular" w:hAnsi="StobiSerif Regular"/>
          <w:i w:val="0"/>
          <w:iCs w:val="0"/>
          <w:color w:val="auto"/>
          <w:kern w:val="0"/>
          <w:sz w:val="22"/>
          <w:szCs w:val="22"/>
        </w:rPr>
        <w:t>III</w:t>
      </w:r>
      <w:r w:rsidR="00A67A1C" w:rsidRPr="00BA2F9C">
        <w:rPr>
          <w:rFonts w:ascii="StobiSerif Regular" w:hAnsi="StobiSerif Regular"/>
          <w:i w:val="0"/>
          <w:iCs w:val="0"/>
          <w:color w:val="auto"/>
          <w:kern w:val="0"/>
          <w:sz w:val="22"/>
          <w:szCs w:val="22"/>
          <w:lang w:val="ru-RU"/>
        </w:rPr>
        <w:t xml:space="preserve"> – Критериуми за евалуација и квалификација</w:t>
      </w:r>
      <w:bookmarkEnd w:id="206"/>
    </w:p>
    <w:p w14:paraId="421AB3E7" w14:textId="77777777" w:rsidR="00A17A0D" w:rsidRPr="00BA2F9C" w:rsidRDefault="00A17A0D">
      <w:pPr>
        <w:pStyle w:val="Standard"/>
        <w:jc w:val="both"/>
        <w:rPr>
          <w:rFonts w:ascii="StobiSerif Regular" w:hAnsi="StobiSerif Regular"/>
          <w:color w:val="auto"/>
          <w:sz w:val="22"/>
          <w:szCs w:val="22"/>
          <w:lang w:val="ru-RU"/>
        </w:rPr>
      </w:pPr>
    </w:p>
    <w:p w14:paraId="15748295" w14:textId="77777777" w:rsidR="00A17A0D" w:rsidRPr="00BA2F9C" w:rsidRDefault="00FF6223" w:rsidP="00CD366C">
      <w:pPr>
        <w:jc w:val="both"/>
        <w:rPr>
          <w:rFonts w:ascii="StobiSerif Regular" w:hAnsi="StobiSerif Regular" w:cs="Times New Roman"/>
          <w:lang w:val="ru-RU"/>
        </w:rPr>
      </w:pPr>
      <w:r w:rsidRPr="00BA2F9C">
        <w:rPr>
          <w:rFonts w:ascii="StobiSerif Regular" w:hAnsi="StobiSerif Regular" w:cs="Times New Roman"/>
          <w:lang w:val="ru-RU"/>
        </w:rPr>
        <w:br/>
      </w:r>
      <w:r w:rsidR="00A67A1C" w:rsidRPr="00BA2F9C">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BA2F9C">
        <w:rPr>
          <w:rFonts w:ascii="StobiSerif Regular" w:hAnsi="StobiSerif Regular" w:cs="Times New Roman"/>
          <w:lang w:val="mk-MK"/>
        </w:rPr>
        <w:t xml:space="preserve"> фактори</w:t>
      </w:r>
      <w:r w:rsidR="00A67A1C" w:rsidRPr="00BA2F9C">
        <w:rPr>
          <w:rFonts w:ascii="StobiSerif Regular" w:hAnsi="StobiSerif Regular" w:cs="Times New Roman"/>
          <w:lang w:val="ru-RU"/>
        </w:rPr>
        <w:t xml:space="preserve">. </w:t>
      </w:r>
      <w:r w:rsidR="00A67A1C" w:rsidRPr="00BA2F9C">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BA2F9C">
        <w:rPr>
          <w:rFonts w:ascii="StobiSerif Regular" w:hAnsi="StobiSerif Regular" w:cs="Times New Roman"/>
          <w:b/>
          <w:bCs/>
          <w:lang w:val="mk-MK"/>
        </w:rPr>
        <w:t>Поглавје</w:t>
      </w:r>
      <w:r w:rsidR="00B32ABE" w:rsidRPr="00BA2F9C">
        <w:rPr>
          <w:rFonts w:ascii="StobiSerif Regular" w:hAnsi="StobiSerif Regular" w:cs="Times New Roman"/>
          <w:b/>
          <w:bCs/>
          <w:lang w:val="ru-RU"/>
        </w:rPr>
        <w:t xml:space="preserve"> </w:t>
      </w:r>
      <w:r w:rsidR="00A67A1C" w:rsidRPr="00BA2F9C">
        <w:rPr>
          <w:rFonts w:ascii="StobiSerif Regular" w:hAnsi="StobiSerif Regular" w:cs="Times New Roman"/>
          <w:b/>
          <w:bCs/>
        </w:rPr>
        <w:t>IV</w:t>
      </w:r>
      <w:r w:rsidR="00A67A1C" w:rsidRPr="00BA2F9C">
        <w:rPr>
          <w:rFonts w:ascii="StobiSerif Regular" w:hAnsi="StobiSerif Regular" w:cs="Times New Roman"/>
          <w:b/>
          <w:bCs/>
          <w:lang w:val="ru-RU"/>
        </w:rPr>
        <w:t xml:space="preserve">, Обрасци </w:t>
      </w:r>
      <w:r w:rsidR="007F12C7" w:rsidRPr="00BA2F9C">
        <w:rPr>
          <w:rFonts w:ascii="StobiSerif Regular" w:hAnsi="StobiSerif Regular" w:cs="Times New Roman"/>
          <w:b/>
          <w:bCs/>
          <w:lang w:val="mk-MK"/>
        </w:rPr>
        <w:t>н</w:t>
      </w:r>
      <w:r w:rsidR="00A67A1C" w:rsidRPr="00BA2F9C">
        <w:rPr>
          <w:rFonts w:ascii="StobiSerif Regular" w:hAnsi="StobiSerif Regular" w:cs="Times New Roman"/>
          <w:b/>
          <w:bCs/>
          <w:lang w:val="ru-RU"/>
        </w:rPr>
        <w:t>а понуда</w:t>
      </w:r>
      <w:r w:rsidR="007F12C7" w:rsidRPr="00BA2F9C">
        <w:rPr>
          <w:rFonts w:ascii="StobiSerif Regular" w:hAnsi="StobiSerif Regular" w:cs="Times New Roman"/>
          <w:b/>
          <w:bCs/>
          <w:lang w:val="mk-MK"/>
        </w:rPr>
        <w:t>та</w:t>
      </w:r>
      <w:r w:rsidR="00A67A1C" w:rsidRPr="00BA2F9C">
        <w:rPr>
          <w:rFonts w:ascii="StobiSerif Regular" w:hAnsi="StobiSerif Regular" w:cs="Times New Roman"/>
          <w:b/>
          <w:bCs/>
          <w:lang w:val="ru-RU"/>
        </w:rPr>
        <w:t>.</w:t>
      </w:r>
    </w:p>
    <w:p w14:paraId="31C2438E" w14:textId="77777777" w:rsidR="00A17A0D" w:rsidRPr="00BA2F9C"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BA2F9C" w:rsidRDefault="00A67A1C">
      <w:pPr>
        <w:pStyle w:val="Standard"/>
        <w:jc w:val="both"/>
        <w:rPr>
          <w:rFonts w:ascii="StobiSerif Regular" w:hAnsi="StobiSerif Regular"/>
          <w:color w:val="auto"/>
          <w:spacing w:val="-2"/>
          <w:sz w:val="22"/>
          <w:szCs w:val="22"/>
          <w:lang w:val="mk-MK"/>
        </w:rPr>
      </w:pPr>
      <w:r w:rsidRPr="00BA2F9C">
        <w:rPr>
          <w:rFonts w:ascii="StobiSerif Regular" w:hAnsi="StobiSerif Regular"/>
          <w:color w:val="auto"/>
          <w:spacing w:val="-2"/>
          <w:sz w:val="22"/>
          <w:szCs w:val="22"/>
          <w:lang w:val="mk-MK"/>
        </w:rPr>
        <w:t xml:space="preserve">Секаде каде што се бара Понудувачот да наведе </w:t>
      </w:r>
      <w:r w:rsidR="00FF6223" w:rsidRPr="00BA2F9C">
        <w:rPr>
          <w:rFonts w:ascii="StobiSerif Regular" w:hAnsi="StobiSerif Regular"/>
          <w:color w:val="auto"/>
          <w:spacing w:val="-2"/>
          <w:sz w:val="22"/>
          <w:szCs w:val="22"/>
          <w:lang w:val="mk-MK"/>
        </w:rPr>
        <w:t xml:space="preserve">износ во </w:t>
      </w:r>
      <w:r w:rsidRPr="00BA2F9C">
        <w:rPr>
          <w:rFonts w:ascii="StobiSerif Regular" w:hAnsi="StobiSerif Regular"/>
          <w:color w:val="auto"/>
          <w:spacing w:val="-2"/>
          <w:sz w:val="22"/>
          <w:szCs w:val="22"/>
          <w:lang w:val="mk-MK"/>
        </w:rPr>
        <w:t xml:space="preserve">валута, истите треба да наведат евкивалент на </w:t>
      </w:r>
      <w:r w:rsidR="00D3349B" w:rsidRPr="00BA2F9C">
        <w:rPr>
          <w:rFonts w:ascii="StobiSerif Regular" w:hAnsi="StobiSerif Regular"/>
          <w:b/>
          <w:bCs/>
          <w:color w:val="auto"/>
          <w:spacing w:val="-2"/>
          <w:sz w:val="22"/>
          <w:szCs w:val="22"/>
          <w:lang w:val="ru-RU"/>
        </w:rPr>
        <w:t>М</w:t>
      </w:r>
      <w:r w:rsidR="00B32ABE" w:rsidRPr="00BA2F9C">
        <w:rPr>
          <w:rFonts w:ascii="StobiSerif Regular" w:hAnsi="StobiSerif Regular"/>
          <w:b/>
          <w:bCs/>
          <w:color w:val="auto"/>
          <w:spacing w:val="-2"/>
          <w:sz w:val="22"/>
          <w:szCs w:val="22"/>
          <w:lang w:val="mk-MK"/>
        </w:rPr>
        <w:t xml:space="preserve">акедонски </w:t>
      </w:r>
      <w:r w:rsidRPr="00BA2F9C">
        <w:rPr>
          <w:rFonts w:ascii="StobiSerif Regular" w:hAnsi="StobiSerif Regular"/>
          <w:b/>
          <w:bCs/>
          <w:color w:val="auto"/>
          <w:spacing w:val="-2"/>
          <w:sz w:val="22"/>
          <w:szCs w:val="22"/>
          <w:lang w:val="mk-MK"/>
        </w:rPr>
        <w:t>денар</w:t>
      </w:r>
      <w:r w:rsidR="00571479" w:rsidRPr="00BA2F9C">
        <w:rPr>
          <w:rFonts w:ascii="StobiSerif Regular" w:hAnsi="StobiSerif Regular"/>
          <w:b/>
          <w:bCs/>
          <w:color w:val="auto"/>
          <w:spacing w:val="-2"/>
          <w:sz w:val="22"/>
          <w:szCs w:val="22"/>
          <w:lang w:val="mk-MK"/>
        </w:rPr>
        <w:t xml:space="preserve"> </w:t>
      </w:r>
      <w:r w:rsidR="00F26071" w:rsidRPr="00BA2F9C">
        <w:rPr>
          <w:rFonts w:ascii="StobiSerif Regular" w:hAnsi="StobiSerif Regular"/>
          <w:b/>
          <w:bCs/>
          <w:color w:val="auto"/>
          <w:spacing w:val="-2"/>
          <w:sz w:val="22"/>
          <w:szCs w:val="22"/>
          <w:lang w:val="mk-MK"/>
        </w:rPr>
        <w:t>(МКД)</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користејќи курс за размена како што </w:t>
      </w:r>
      <w:r w:rsidR="00FF6223" w:rsidRPr="00BA2F9C">
        <w:rPr>
          <w:rFonts w:ascii="StobiSerif Regular" w:hAnsi="StobiSerif Regular"/>
          <w:color w:val="auto"/>
          <w:spacing w:val="-2"/>
          <w:sz w:val="22"/>
          <w:szCs w:val="22"/>
          <w:lang w:val="mk-MK"/>
        </w:rPr>
        <w:t>е објаснето подолу</w:t>
      </w:r>
      <w:r w:rsidRPr="00BA2F9C">
        <w:rPr>
          <w:rFonts w:ascii="StobiSerif Regular" w:hAnsi="StobiSerif Regular"/>
          <w:color w:val="auto"/>
          <w:spacing w:val="-2"/>
          <w:sz w:val="22"/>
          <w:szCs w:val="22"/>
          <w:lang w:val="mk-MK"/>
        </w:rPr>
        <w:t>:</w:t>
      </w:r>
    </w:p>
    <w:p w14:paraId="7E953FBA" w14:textId="77777777" w:rsidR="00FF6223" w:rsidRPr="00BA2F9C" w:rsidRDefault="00FF6223">
      <w:pPr>
        <w:pStyle w:val="Standard"/>
        <w:jc w:val="both"/>
        <w:rPr>
          <w:rFonts w:ascii="StobiSerif Regular" w:hAnsi="StobiSerif Regular"/>
          <w:color w:val="auto"/>
          <w:sz w:val="22"/>
          <w:szCs w:val="22"/>
          <w:lang w:val="ru-RU"/>
        </w:rPr>
      </w:pPr>
    </w:p>
    <w:p w14:paraId="3EBAC0E6"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BA2F9C">
        <w:rPr>
          <w:rFonts w:ascii="StobiSerif Regular" w:hAnsi="StobiSerif Regular"/>
          <w:color w:val="auto"/>
          <w:sz w:val="22"/>
          <w:szCs w:val="22"/>
          <w:lang w:val="mk-MK"/>
        </w:rPr>
        <w:t xml:space="preserve">девизниот курс </w:t>
      </w:r>
      <w:r w:rsidRPr="00BA2F9C">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ање на сумите за таа година)</w:t>
      </w:r>
      <w:r w:rsidR="007F12C7"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w:t>
      </w:r>
    </w:p>
    <w:p w14:paraId="1D871AFD" w14:textId="77777777" w:rsidR="00FF6223" w:rsidRPr="00BA2F9C"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единствен договор – </w:t>
      </w:r>
      <w:r w:rsidR="00B32ABE" w:rsidRPr="00BA2F9C">
        <w:rPr>
          <w:rFonts w:ascii="StobiSerif Regular" w:hAnsi="StobiSerif Regular"/>
          <w:color w:val="auto"/>
          <w:sz w:val="22"/>
          <w:szCs w:val="22"/>
          <w:lang w:val="mk-MK"/>
        </w:rPr>
        <w:t>девизен курс</w:t>
      </w:r>
      <w:r w:rsidRPr="00BA2F9C">
        <w:rPr>
          <w:rFonts w:ascii="StobiSerif Regular" w:hAnsi="StobiSerif Regular"/>
          <w:color w:val="auto"/>
          <w:sz w:val="22"/>
          <w:szCs w:val="22"/>
          <w:lang w:val="mk-MK"/>
        </w:rPr>
        <w:t xml:space="preserve"> кој важел на денот на договорот.</w:t>
      </w:r>
    </w:p>
    <w:p w14:paraId="5348B82E" w14:textId="77777777" w:rsidR="00A17A0D" w:rsidRPr="00BA2F9C" w:rsidRDefault="00A17A0D">
      <w:pPr>
        <w:pStyle w:val="Standard"/>
        <w:jc w:val="both"/>
        <w:rPr>
          <w:rFonts w:ascii="StobiSerif Regular" w:hAnsi="StobiSerif Regular"/>
          <w:color w:val="auto"/>
          <w:sz w:val="22"/>
          <w:szCs w:val="22"/>
          <w:lang w:val="mk-MK"/>
        </w:rPr>
      </w:pPr>
    </w:p>
    <w:p w14:paraId="27CE9487" w14:textId="77777777" w:rsidR="00A17A0D" w:rsidRPr="00BA2F9C" w:rsidRDefault="00B32AB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Девизните курсеви </w:t>
      </w:r>
      <w:r w:rsidR="00A67A1C" w:rsidRPr="00BA2F9C">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BA2F9C">
        <w:rPr>
          <w:rFonts w:ascii="StobiSerif Regular" w:hAnsi="StobiSerif Regular"/>
          <w:color w:val="auto"/>
          <w:sz w:val="22"/>
          <w:szCs w:val="22"/>
          <w:lang w:val="mk-MK"/>
        </w:rPr>
        <w:t>девизниот курс</w:t>
      </w:r>
      <w:r w:rsidR="00A67A1C" w:rsidRPr="00BA2F9C">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BA2F9C" w:rsidRDefault="00AD357C">
      <w:pPr>
        <w:rPr>
          <w:rFonts w:ascii="StobiSerif Regular" w:hAnsi="StobiSerif Regular" w:cs="Times New Roman"/>
          <w:i/>
          <w:spacing w:val="-2"/>
          <w:lang w:val="ru-RU"/>
        </w:rPr>
      </w:pPr>
      <w:r w:rsidRPr="00BA2F9C">
        <w:rPr>
          <w:rFonts w:ascii="StobiSerif Regular" w:hAnsi="StobiSerif Regular" w:cs="Times New Roman"/>
          <w:i/>
          <w:spacing w:val="-2"/>
          <w:lang w:val="ru-RU"/>
        </w:rPr>
        <w:br w:type="page"/>
      </w:r>
    </w:p>
    <w:p w14:paraId="0EF4AF89" w14:textId="77777777" w:rsidR="00A17A0D" w:rsidRPr="00BA2F9C"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BA2F9C"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BA2F9C" w:rsidRDefault="00AD357C" w:rsidP="00AD357C">
      <w:pPr>
        <w:jc w:val="center"/>
        <w:rPr>
          <w:rFonts w:ascii="StobiSerif Regular" w:hAnsi="StobiSerif Regular" w:cs="Times New Roman"/>
          <w:lang w:val="mk-MK"/>
        </w:rPr>
      </w:pPr>
      <w:r w:rsidRPr="00BA2F9C">
        <w:rPr>
          <w:rFonts w:ascii="StobiSerif Regular" w:hAnsi="StobiSerif Regular" w:cs="Times New Roman"/>
          <w:b/>
          <w:lang w:val="mk-MK"/>
        </w:rPr>
        <w:t>Табела со критериуми</w:t>
      </w:r>
    </w:p>
    <w:p w14:paraId="6C39D310" w14:textId="77777777" w:rsidR="00A17A0D" w:rsidRPr="00BA2F9C" w:rsidRDefault="00A17A0D">
      <w:pPr>
        <w:pStyle w:val="S3-Header1"/>
        <w:rPr>
          <w:rFonts w:ascii="StobiSerif Regular" w:hAnsi="StobiSerif Regular"/>
          <w:color w:val="auto"/>
          <w:sz w:val="22"/>
          <w:szCs w:val="22"/>
        </w:rPr>
      </w:pPr>
      <w:bookmarkStart w:id="215" w:name="_Toc442271826"/>
      <w:bookmarkStart w:id="216" w:name="_Toc103401411"/>
    </w:p>
    <w:p w14:paraId="016307D9" w14:textId="226E8A19" w:rsidR="007F00C1" w:rsidRPr="00BA2F9C"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"Header Eva Criteria,1,Subheader Eva Cri,2,Second Subheader Qualifications,2" \h </w:instrText>
      </w:r>
      <w:r w:rsidRPr="00BA2F9C">
        <w:rPr>
          <w:rFonts w:ascii="StobiSerif Regular" w:hAnsi="StobiSerif Regular"/>
          <w:b/>
          <w:color w:val="auto"/>
          <w:sz w:val="22"/>
          <w:szCs w:val="22"/>
        </w:rPr>
        <w:fldChar w:fldCharType="separate"/>
      </w:r>
      <w:hyperlink w:anchor="_Toc91668539" w:history="1">
        <w:r w:rsidR="007F00C1" w:rsidRPr="00BA2F9C">
          <w:rPr>
            <w:rStyle w:val="Hyperlink"/>
            <w:rFonts w:ascii="StobiSerif Regular" w:hAnsi="StobiSerif Regular"/>
            <w:color w:val="auto"/>
            <w:sz w:val="22"/>
            <w:szCs w:val="22"/>
          </w:rPr>
          <w:t>1.</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Повластување за домашни понудувачи – Не се применува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_Toc91668539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4F30CD33" w14:textId="72CD6D2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BA2F9C">
          <w:rPr>
            <w:rStyle w:val="Hyperlink"/>
            <w:rFonts w:ascii="StobiSerif Regular" w:hAnsi="StobiSerif Regular"/>
            <w:color w:val="auto"/>
            <w:sz w:val="22"/>
            <w:szCs w:val="22"/>
          </w:rPr>
          <w:t>2.</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Евалуација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_Toc91668540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1E3CEE4E" w14:textId="4717050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BA2F9C">
          <w:rPr>
            <w:rStyle w:val="Hyperlink"/>
            <w:rFonts w:ascii="StobiSerif Regular" w:hAnsi="StobiSerif Regular"/>
            <w:color w:val="auto"/>
            <w:sz w:val="22"/>
            <w:szCs w:val="22"/>
          </w:rPr>
          <w:t>3.</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Квалификации</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_Toc91668541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57</w:t>
        </w:r>
        <w:r w:rsidR="007F00C1" w:rsidRPr="00BA2F9C">
          <w:rPr>
            <w:rFonts w:ascii="StobiSerif Regular" w:hAnsi="StobiSerif Regular"/>
            <w:color w:val="auto"/>
            <w:sz w:val="22"/>
            <w:szCs w:val="22"/>
          </w:rPr>
          <w:fldChar w:fldCharType="end"/>
        </w:r>
      </w:hyperlink>
    </w:p>
    <w:p w14:paraId="228EDDEF" w14:textId="764FBFC1"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BA2F9C">
          <w:rPr>
            <w:rStyle w:val="Hyperlink"/>
            <w:rFonts w:ascii="StobiSerif Regular" w:hAnsi="StobiSerif Regular"/>
            <w:color w:val="auto"/>
            <w:sz w:val="22"/>
            <w:szCs w:val="22"/>
          </w:rPr>
          <w:t>4.</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Клучен персонал</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_Toc91668542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67</w:t>
        </w:r>
        <w:r w:rsidR="007F00C1" w:rsidRPr="00BA2F9C">
          <w:rPr>
            <w:rFonts w:ascii="StobiSerif Regular" w:hAnsi="StobiSerif Regular"/>
            <w:color w:val="auto"/>
            <w:sz w:val="22"/>
            <w:szCs w:val="22"/>
          </w:rPr>
          <w:fldChar w:fldCharType="end"/>
        </w:r>
      </w:hyperlink>
    </w:p>
    <w:p w14:paraId="5DE4EB1F" w14:textId="77A84BFF"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BA2F9C">
          <w:rPr>
            <w:rStyle w:val="Hyperlink"/>
            <w:rFonts w:ascii="StobiSerif Regular" w:hAnsi="StobiSerif Regular"/>
            <w:color w:val="auto"/>
            <w:sz w:val="22"/>
            <w:szCs w:val="22"/>
          </w:rPr>
          <w:t>5.</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Опрема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_Toc91668543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70</w:t>
        </w:r>
        <w:r w:rsidR="007F00C1" w:rsidRPr="00BA2F9C">
          <w:rPr>
            <w:rFonts w:ascii="StobiSerif Regular" w:hAnsi="StobiSerif Regular"/>
            <w:color w:val="auto"/>
            <w:sz w:val="22"/>
            <w:szCs w:val="22"/>
          </w:rPr>
          <w:fldChar w:fldCharType="end"/>
        </w:r>
      </w:hyperlink>
    </w:p>
    <w:p w14:paraId="321CE12D" w14:textId="77777777" w:rsidR="00A17A0D" w:rsidRPr="00BA2F9C" w:rsidRDefault="00FC1990" w:rsidP="00AD357C">
      <w:pPr>
        <w:pStyle w:val="S3-Header1"/>
        <w:tabs>
          <w:tab w:val="left" w:pos="1260"/>
          <w:tab w:val="right" w:leader="dot" w:pos="8100"/>
        </w:tabs>
        <w:rPr>
          <w:rFonts w:ascii="StobiSerif Regular" w:hAnsi="StobiSerif Regular"/>
          <w:color w:val="auto"/>
          <w:sz w:val="22"/>
          <w:szCs w:val="22"/>
        </w:rPr>
      </w:pPr>
      <w:r w:rsidRPr="00BA2F9C">
        <w:rPr>
          <w:rFonts w:ascii="StobiSerif Regular" w:hAnsi="StobiSerif Regular"/>
          <w:b w:val="0"/>
          <w:color w:val="auto"/>
          <w:sz w:val="22"/>
          <w:szCs w:val="22"/>
        </w:rPr>
        <w:fldChar w:fldCharType="end"/>
      </w:r>
      <w:r w:rsidR="000702AE" w:rsidRPr="00BA2F9C">
        <w:rPr>
          <w:rFonts w:ascii="StobiSerif Regular" w:hAnsi="StobiSerif Regular"/>
          <w:color w:val="auto"/>
          <w:sz w:val="22"/>
          <w:szCs w:val="22"/>
        </w:rPr>
        <w:t xml:space="preserve"> </w:t>
      </w:r>
    </w:p>
    <w:p w14:paraId="18F737D1" w14:textId="77777777" w:rsidR="00A17A0D" w:rsidRPr="00BA2F9C" w:rsidRDefault="00A17A0D">
      <w:pPr>
        <w:pStyle w:val="S3-Header1"/>
        <w:rPr>
          <w:rFonts w:ascii="StobiSerif Regular" w:hAnsi="StobiSerif Regular"/>
          <w:color w:val="auto"/>
          <w:sz w:val="22"/>
          <w:szCs w:val="22"/>
        </w:rPr>
      </w:pPr>
    </w:p>
    <w:p w14:paraId="5F2516CE" w14:textId="77777777" w:rsidR="00A17A0D" w:rsidRPr="00BA2F9C" w:rsidRDefault="00A17A0D">
      <w:pPr>
        <w:pStyle w:val="S3-Header1"/>
        <w:rPr>
          <w:rFonts w:ascii="StobiSerif Regular" w:hAnsi="StobiSerif Regular"/>
          <w:color w:val="auto"/>
          <w:sz w:val="22"/>
          <w:szCs w:val="22"/>
        </w:rPr>
      </w:pPr>
    </w:p>
    <w:p w14:paraId="2CE8BA6C" w14:textId="77777777" w:rsidR="00A17A0D" w:rsidRPr="00BA2F9C" w:rsidRDefault="00A17A0D">
      <w:pPr>
        <w:pStyle w:val="Standard"/>
        <w:rPr>
          <w:rFonts w:ascii="StobiSerif Regular" w:hAnsi="StobiSerif Regular"/>
          <w:color w:val="auto"/>
          <w:sz w:val="22"/>
          <w:szCs w:val="22"/>
        </w:rPr>
      </w:pPr>
    </w:p>
    <w:p w14:paraId="7744960D" w14:textId="77777777" w:rsidR="00A17A0D" w:rsidRPr="00BA2F9C" w:rsidRDefault="00A17A0D">
      <w:pPr>
        <w:pStyle w:val="Standard"/>
        <w:pageBreakBefore/>
        <w:rPr>
          <w:rFonts w:ascii="StobiSerif Regular" w:hAnsi="StobiSerif Regular"/>
          <w:b/>
          <w:color w:val="auto"/>
          <w:sz w:val="22"/>
          <w:szCs w:val="22"/>
        </w:rPr>
      </w:pPr>
    </w:p>
    <w:p w14:paraId="1D3D623E" w14:textId="77777777" w:rsidR="00A17A0D" w:rsidRPr="00BA2F9C"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7" w:name="_Toc91668539"/>
      <w:bookmarkEnd w:id="215"/>
      <w:r w:rsidRPr="00BA2F9C">
        <w:rPr>
          <w:rFonts w:ascii="StobiSerif Regular" w:hAnsi="StobiSerif Regular"/>
          <w:color w:val="auto"/>
          <w:sz w:val="22"/>
          <w:szCs w:val="22"/>
          <w:lang w:val="mk-MK"/>
        </w:rPr>
        <w:t>Повластување</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домашни понудувачи </w:t>
      </w:r>
      <w:r w:rsidR="00A67A1C" w:rsidRPr="00BA2F9C">
        <w:rPr>
          <w:rFonts w:ascii="StobiSerif Regular" w:hAnsi="StobiSerif Regular"/>
          <w:color w:val="auto"/>
          <w:sz w:val="22"/>
          <w:szCs w:val="22"/>
          <w:lang w:val="mk-MK"/>
        </w:rPr>
        <w:t>– Не се применува</w:t>
      </w:r>
      <w:bookmarkEnd w:id="217"/>
    </w:p>
    <w:p w14:paraId="56EE9F31" w14:textId="77777777" w:rsidR="00A17A0D" w:rsidRPr="00BA2F9C" w:rsidRDefault="00A17A0D">
      <w:pPr>
        <w:pStyle w:val="HeaderEvaCriteria"/>
        <w:spacing w:after="240"/>
        <w:rPr>
          <w:rFonts w:ascii="StobiSerif Regular" w:hAnsi="StobiSerif Regular"/>
          <w:color w:val="auto"/>
          <w:sz w:val="22"/>
          <w:szCs w:val="22"/>
          <w:lang w:val="mk-MK"/>
        </w:rPr>
      </w:pPr>
      <w:bookmarkStart w:id="218" w:name="__RefHeading__69509_297117545"/>
      <w:bookmarkEnd w:id="216"/>
    </w:p>
    <w:p w14:paraId="1B5DFD42"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9" w:name="_Toc91668540"/>
      <w:r w:rsidRPr="00BA2F9C">
        <w:rPr>
          <w:rFonts w:ascii="StobiSerif Regular" w:hAnsi="StobiSerif Regular"/>
          <w:color w:val="auto"/>
          <w:sz w:val="22"/>
          <w:szCs w:val="22"/>
          <w:lang w:val="mk-MK"/>
        </w:rPr>
        <w:t>Евалуација</w:t>
      </w:r>
      <w:bookmarkEnd w:id="218"/>
      <w:bookmarkEnd w:id="219"/>
    </w:p>
    <w:p w14:paraId="7FC99A60" w14:textId="77777777" w:rsidR="00FF6223" w:rsidRPr="00BA2F9C" w:rsidRDefault="00FF6223" w:rsidP="00FF6223">
      <w:pPr>
        <w:pStyle w:val="ListParagraph"/>
        <w:rPr>
          <w:rFonts w:ascii="StobiSerif Regular" w:hAnsi="StobiSerif Regular"/>
          <w:color w:val="auto"/>
          <w:sz w:val="22"/>
          <w:szCs w:val="22"/>
        </w:rPr>
      </w:pPr>
    </w:p>
    <w:p w14:paraId="74344710" w14:textId="77777777" w:rsidR="00A17A0D" w:rsidRPr="00BA2F9C" w:rsidRDefault="00A67A1C">
      <w:pPr>
        <w:pStyle w:val="Standard"/>
        <w:spacing w:after="20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0" w:name="_Toc168299663"/>
      <w:r w:rsidRPr="00BA2F9C">
        <w:rPr>
          <w:rFonts w:ascii="StobiSerif Regular" w:hAnsi="StobiSerif Regular"/>
          <w:b/>
          <w:color w:val="auto"/>
          <w:sz w:val="22"/>
          <w:szCs w:val="22"/>
          <w:lang w:val="mk-MK"/>
        </w:rPr>
        <w:t>Соодветност на техничката понуда</w:t>
      </w:r>
      <w:bookmarkEnd w:id="220"/>
    </w:p>
    <w:p w14:paraId="0637C41A" w14:textId="77777777" w:rsidR="00FF6223" w:rsidRPr="00BA2F9C" w:rsidRDefault="00FF6223" w:rsidP="00FF6223">
      <w:pPr>
        <w:rPr>
          <w:rFonts w:ascii="StobiSerif Regular" w:hAnsi="StobiSerif Regular" w:cs="Times New Roman"/>
        </w:rPr>
      </w:pPr>
    </w:p>
    <w:p w14:paraId="246ACEF2" w14:textId="77777777" w:rsidR="00AA6928" w:rsidRPr="00BA2F9C" w:rsidRDefault="0074706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за работа, и материјалите</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доволно детално</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 целосно во согласност со условите наведени во Поглавје </w:t>
      </w:r>
      <w:r w:rsidRPr="00BA2F9C">
        <w:rPr>
          <w:rFonts w:ascii="StobiSerif Regular" w:hAnsi="StobiSerif Regular"/>
          <w:color w:val="auto"/>
          <w:sz w:val="22"/>
          <w:szCs w:val="22"/>
        </w:rPr>
        <w:t>VII</w:t>
      </w:r>
      <w:r w:rsidRPr="00BA2F9C">
        <w:rPr>
          <w:rFonts w:ascii="StobiSerif Regular" w:hAnsi="StobiSerif Regular"/>
          <w:color w:val="auto"/>
          <w:sz w:val="22"/>
          <w:szCs w:val="22"/>
          <w:lang w:val="mk-MK"/>
        </w:rPr>
        <w:t>, Услови за изведба на работи</w:t>
      </w:r>
      <w:r w:rsidR="00D31C9C"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w:t>
      </w:r>
    </w:p>
    <w:p w14:paraId="3091E7EA" w14:textId="77777777" w:rsidR="00A17A0D" w:rsidRPr="00BA2F9C" w:rsidRDefault="00A17A0D">
      <w:pPr>
        <w:pStyle w:val="Standard"/>
        <w:rPr>
          <w:rFonts w:ascii="StobiSerif Regular" w:hAnsi="StobiSerif Regular"/>
          <w:color w:val="auto"/>
          <w:sz w:val="22"/>
          <w:szCs w:val="22"/>
          <w:lang w:val="ru-RU"/>
        </w:rPr>
      </w:pPr>
    </w:p>
    <w:p w14:paraId="687AD937"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1" w:name="_Toc168299664"/>
      <w:bookmarkStart w:id="222" w:name="_Toc440526081"/>
      <w:bookmarkStart w:id="223" w:name="_Toc435624907"/>
      <w:bookmarkStart w:id="224" w:name="_Toc435519272"/>
      <w:bookmarkStart w:id="225" w:name="_Toc433224165"/>
      <w:bookmarkStart w:id="226" w:name="_Toc432663734"/>
      <w:bookmarkStart w:id="227" w:name="_Toc432229736"/>
      <w:r w:rsidRPr="00BA2F9C">
        <w:rPr>
          <w:rFonts w:ascii="StobiSerif Regular" w:hAnsi="StobiSerif Regular"/>
          <w:b/>
          <w:color w:val="auto"/>
          <w:sz w:val="22"/>
          <w:szCs w:val="22"/>
          <w:lang w:val="mk-MK"/>
        </w:rPr>
        <w:t>Повеќе договори</w:t>
      </w:r>
      <w:bookmarkEnd w:id="221"/>
      <w:r w:rsidR="00E10EE2" w:rsidRPr="00BA2F9C">
        <w:rPr>
          <w:rFonts w:ascii="StobiSerif Regular" w:hAnsi="StobiSerif Regular"/>
          <w:b/>
          <w:color w:val="auto"/>
          <w:sz w:val="22"/>
          <w:szCs w:val="22"/>
          <w:lang w:val="mk-MK"/>
        </w:rPr>
        <w:t xml:space="preserve"> – не се применува</w:t>
      </w:r>
    </w:p>
    <w:p w14:paraId="4BEC11AF" w14:textId="77777777" w:rsidR="001E6AC7" w:rsidRPr="00BA2F9C" w:rsidRDefault="001E6AC7" w:rsidP="001E6AC7">
      <w:pPr>
        <w:pStyle w:val="ListParagraph"/>
        <w:suppressAutoHyphens w:val="0"/>
        <w:autoSpaceDN/>
        <w:ind w:left="420"/>
        <w:textAlignment w:val="auto"/>
        <w:rPr>
          <w:rFonts w:ascii="StobiSerif Regular" w:hAnsi="StobiSerif Regular"/>
          <w:b/>
          <w:color w:val="auto"/>
          <w:sz w:val="22"/>
          <w:szCs w:val="22"/>
          <w:lang w:val="mk-MK"/>
        </w:rPr>
      </w:pPr>
    </w:p>
    <w:p w14:paraId="3A6F4655"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8" w:name="_Toc103401416"/>
      <w:bookmarkStart w:id="229" w:name="_Toc78774488"/>
      <w:bookmarkStart w:id="230" w:name="_Toc446329265"/>
      <w:bookmarkStart w:id="231" w:name="_Toc442271830"/>
      <w:bookmarkEnd w:id="222"/>
      <w:bookmarkEnd w:id="223"/>
      <w:bookmarkEnd w:id="224"/>
      <w:bookmarkEnd w:id="225"/>
      <w:bookmarkEnd w:id="226"/>
      <w:bookmarkEnd w:id="227"/>
      <w:r w:rsidRPr="00BA2F9C">
        <w:rPr>
          <w:rFonts w:ascii="StobiSerif Regular" w:hAnsi="StobiSerif Regular"/>
          <w:b/>
          <w:color w:val="auto"/>
          <w:sz w:val="22"/>
          <w:szCs w:val="22"/>
          <w:lang w:val="mk-MK"/>
        </w:rPr>
        <w:t>Алтернативно време за завршување на работите – Не се применува.</w:t>
      </w:r>
      <w:r w:rsidRPr="00BA2F9C">
        <w:rPr>
          <w:rFonts w:ascii="StobiSerif Regular" w:hAnsi="StobiSerif Regular"/>
          <w:b/>
          <w:color w:val="auto"/>
          <w:sz w:val="22"/>
          <w:szCs w:val="22"/>
          <w:lang w:val="mk-MK"/>
        </w:rPr>
        <w:br/>
      </w:r>
    </w:p>
    <w:p w14:paraId="59EA09F6"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Одржлива набавка – Не се применува.</w:t>
      </w:r>
      <w:r w:rsidRPr="00BA2F9C">
        <w:rPr>
          <w:rFonts w:ascii="StobiSerif Regular" w:hAnsi="StobiSerif Regular"/>
          <w:b/>
          <w:color w:val="auto"/>
          <w:sz w:val="22"/>
          <w:szCs w:val="22"/>
          <w:lang w:val="mk-MK"/>
        </w:rPr>
        <w:br/>
      </w:r>
    </w:p>
    <w:p w14:paraId="028D0F78"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BA2F9C">
        <w:rPr>
          <w:rFonts w:ascii="StobiSerif Regular" w:hAnsi="StobiSerif Regular"/>
          <w:b/>
          <w:color w:val="auto"/>
          <w:sz w:val="22"/>
          <w:szCs w:val="22"/>
          <w:lang w:val="mk-MK"/>
        </w:rPr>
        <w:br/>
      </w:r>
    </w:p>
    <w:p w14:paraId="78970DB0" w14:textId="77777777" w:rsidR="009F02B2"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Специјализирани подизведувачи – Не се применува.</w:t>
      </w:r>
      <w:bookmarkEnd w:id="228"/>
      <w:bookmarkEnd w:id="229"/>
      <w:bookmarkEnd w:id="230"/>
      <w:bookmarkEnd w:id="231"/>
    </w:p>
    <w:p w14:paraId="55F50164" w14:textId="77777777" w:rsidR="00AC08A0" w:rsidRPr="00BA2F9C" w:rsidRDefault="00AC08A0" w:rsidP="00AC08A0">
      <w:pPr>
        <w:rPr>
          <w:rFonts w:ascii="StobiSerif Regular" w:hAnsi="StobiSerif Regular" w:cs="Times New Roman"/>
          <w:b/>
          <w:lang w:val="mk-MK"/>
        </w:rPr>
      </w:pPr>
    </w:p>
    <w:p w14:paraId="33432BD3" w14:textId="77777777" w:rsidR="00AC08A0" w:rsidRPr="00BA2F9C" w:rsidRDefault="00AC08A0" w:rsidP="00AC08A0">
      <w:pPr>
        <w:rPr>
          <w:rFonts w:ascii="StobiSerif Regular" w:hAnsi="StobiSerif Regular" w:cs="Times New Roman"/>
          <w:b/>
          <w:lang w:val="mk-MK"/>
        </w:rPr>
      </w:pPr>
    </w:p>
    <w:p w14:paraId="32F516F8" w14:textId="77777777" w:rsidR="00AC08A0" w:rsidRPr="00BA2F9C" w:rsidRDefault="00AC08A0" w:rsidP="00AC08A0">
      <w:pPr>
        <w:rPr>
          <w:rFonts w:ascii="StobiSerif Regular" w:hAnsi="StobiSerif Regular" w:cs="Times New Roman"/>
          <w:b/>
          <w:lang w:val="mk-MK"/>
        </w:rPr>
      </w:pPr>
    </w:p>
    <w:p w14:paraId="7F7EEF59" w14:textId="77777777" w:rsidR="00AC08A0" w:rsidRPr="00BA2F9C" w:rsidRDefault="00AC08A0" w:rsidP="00AC08A0">
      <w:pPr>
        <w:rPr>
          <w:rFonts w:ascii="StobiSerif Regular" w:hAnsi="StobiSerif Regular" w:cs="Times New Roman"/>
          <w:b/>
          <w:lang w:val="mk-MK"/>
        </w:rPr>
      </w:pPr>
    </w:p>
    <w:p w14:paraId="43B11F92" w14:textId="77777777" w:rsidR="00AC08A0" w:rsidRPr="00BA2F9C" w:rsidRDefault="00AC08A0" w:rsidP="00AC08A0">
      <w:pPr>
        <w:rPr>
          <w:rFonts w:ascii="StobiSerif Regular" w:hAnsi="StobiSerif Regular" w:cs="Times New Roman"/>
          <w:b/>
          <w:lang w:val="mk-MK"/>
        </w:rPr>
      </w:pPr>
    </w:p>
    <w:p w14:paraId="7D14EFCA" w14:textId="77777777" w:rsidR="00AC08A0" w:rsidRPr="00BA2F9C" w:rsidRDefault="00AC08A0" w:rsidP="00AC08A0">
      <w:pPr>
        <w:rPr>
          <w:rFonts w:ascii="StobiSerif Regular" w:hAnsi="StobiSerif Regular" w:cs="Times New Roman"/>
          <w:b/>
          <w:lang w:val="mk-MK"/>
        </w:rPr>
      </w:pPr>
    </w:p>
    <w:p w14:paraId="27400ABA" w14:textId="77777777" w:rsidR="00AC08A0" w:rsidRPr="00BA2F9C" w:rsidRDefault="00AC08A0" w:rsidP="00AC08A0">
      <w:pPr>
        <w:rPr>
          <w:rFonts w:ascii="StobiSerif Regular" w:hAnsi="StobiSerif Regular" w:cs="Times New Roman"/>
          <w:b/>
          <w:lang w:val="mk-MK"/>
        </w:rPr>
      </w:pPr>
    </w:p>
    <w:p w14:paraId="5EE83C3D" w14:textId="77777777" w:rsidR="00AC08A0" w:rsidRPr="00BA2F9C" w:rsidRDefault="00AC08A0" w:rsidP="00AC08A0">
      <w:pPr>
        <w:rPr>
          <w:rFonts w:ascii="StobiSerif Regular" w:hAnsi="StobiSerif Regular" w:cs="Times New Roman"/>
          <w:b/>
          <w:lang w:val="mk-MK"/>
        </w:rPr>
      </w:pPr>
    </w:p>
    <w:p w14:paraId="0E5BD29F" w14:textId="77777777" w:rsidR="00AC08A0" w:rsidRPr="00BA2F9C" w:rsidRDefault="00AC08A0" w:rsidP="00AC08A0">
      <w:pPr>
        <w:rPr>
          <w:rFonts w:ascii="StobiSerif Regular" w:hAnsi="StobiSerif Regular" w:cs="Times New Roman"/>
          <w:b/>
          <w:lang w:val="mk-MK"/>
        </w:rPr>
      </w:pPr>
    </w:p>
    <w:p w14:paraId="73ABC4CC" w14:textId="77777777" w:rsidR="00AC08A0" w:rsidRPr="00BA2F9C" w:rsidRDefault="00AC08A0" w:rsidP="00AC08A0">
      <w:pPr>
        <w:rPr>
          <w:rFonts w:ascii="StobiSerif Regular" w:hAnsi="StobiSerif Regular" w:cs="Times New Roman"/>
          <w:b/>
          <w:lang w:val="mk-MK"/>
        </w:rPr>
      </w:pPr>
    </w:p>
    <w:p w14:paraId="1FA9B84D" w14:textId="77777777" w:rsidR="00AC08A0" w:rsidRPr="00BA2F9C" w:rsidRDefault="00AC08A0" w:rsidP="00AC08A0">
      <w:pPr>
        <w:rPr>
          <w:rFonts w:ascii="StobiSerif Regular" w:hAnsi="StobiSerif Regular" w:cs="Times New Roman"/>
          <w:b/>
          <w:lang w:val="mk-MK"/>
        </w:rPr>
      </w:pPr>
    </w:p>
    <w:p w14:paraId="4D1034EB" w14:textId="77777777" w:rsidR="00AC08A0" w:rsidRPr="00BA2F9C" w:rsidRDefault="00AC08A0" w:rsidP="00AC08A0">
      <w:pPr>
        <w:rPr>
          <w:rFonts w:ascii="StobiSerif Regular" w:hAnsi="StobiSerif Regular" w:cs="Times New Roman"/>
          <w:b/>
          <w:lang w:val="mk-MK"/>
        </w:rPr>
      </w:pPr>
    </w:p>
    <w:p w14:paraId="01CAF823" w14:textId="77777777" w:rsidR="00AC08A0" w:rsidRPr="00BA2F9C" w:rsidRDefault="00AC08A0" w:rsidP="00AC08A0">
      <w:pPr>
        <w:rPr>
          <w:rFonts w:ascii="StobiSerif Regular" w:hAnsi="StobiSerif Regular" w:cs="Times New Roman"/>
          <w:b/>
          <w:lang w:val="mk-MK"/>
        </w:rPr>
      </w:pPr>
    </w:p>
    <w:p w14:paraId="629E053E" w14:textId="77777777" w:rsidR="00AC08A0" w:rsidRPr="00BA2F9C" w:rsidRDefault="00AC08A0" w:rsidP="00AC08A0">
      <w:pPr>
        <w:rPr>
          <w:rFonts w:ascii="StobiSerif Regular" w:hAnsi="StobiSerif Regular" w:cs="Times New Roman"/>
          <w:b/>
          <w:lang w:val="mk-MK"/>
        </w:rPr>
      </w:pPr>
    </w:p>
    <w:p w14:paraId="633C1402" w14:textId="77777777" w:rsidR="00AC08A0" w:rsidRPr="00BA2F9C" w:rsidRDefault="00AC08A0" w:rsidP="00AC08A0">
      <w:pPr>
        <w:rPr>
          <w:rFonts w:ascii="StobiSerif Regular" w:hAnsi="StobiSerif Regular" w:cs="Times New Roman"/>
          <w:b/>
          <w:lang w:val="ru-RU"/>
        </w:rPr>
      </w:pPr>
    </w:p>
    <w:p w14:paraId="12D88492" w14:textId="77777777" w:rsidR="00AC08A0" w:rsidRPr="00BA2F9C" w:rsidRDefault="00AC08A0" w:rsidP="00AC08A0">
      <w:pPr>
        <w:rPr>
          <w:rFonts w:ascii="StobiSerif Regular" w:hAnsi="StobiSerif Regular" w:cs="Times New Roman"/>
          <w:b/>
          <w:lang w:val="mk-MK"/>
        </w:rPr>
      </w:pPr>
    </w:p>
    <w:p w14:paraId="17628179" w14:textId="77777777" w:rsidR="00AC08A0" w:rsidRPr="00BA2F9C" w:rsidRDefault="00AC08A0" w:rsidP="00AC08A0">
      <w:pPr>
        <w:rPr>
          <w:rFonts w:ascii="StobiSerif Regular" w:hAnsi="StobiSerif Regular" w:cs="Times New Roman"/>
          <w:b/>
          <w:lang w:val="mk-MK"/>
        </w:rPr>
      </w:pPr>
    </w:p>
    <w:p w14:paraId="390DCDC8" w14:textId="77777777" w:rsidR="00AC08A0" w:rsidRPr="00BA2F9C" w:rsidRDefault="00AC08A0" w:rsidP="00AC08A0">
      <w:pPr>
        <w:rPr>
          <w:rFonts w:ascii="StobiSerif Regular" w:hAnsi="StobiSerif Regular" w:cs="Times New Roman"/>
          <w:b/>
          <w:lang w:val="mk-MK"/>
        </w:rPr>
      </w:pPr>
    </w:p>
    <w:p w14:paraId="619C4ECA" w14:textId="77777777" w:rsidR="00925BBF" w:rsidRPr="00BA2F9C" w:rsidRDefault="00925BBF" w:rsidP="00AC08A0">
      <w:pPr>
        <w:rPr>
          <w:rFonts w:ascii="StobiSerif Regular" w:hAnsi="StobiSerif Regular" w:cs="Times New Roman"/>
          <w:b/>
          <w:lang w:val="mk-MK"/>
        </w:rPr>
        <w:sectPr w:rsidR="00925BBF" w:rsidRPr="00BA2F9C" w:rsidSect="003630B2">
          <w:headerReference w:type="default" r:id="rId94"/>
          <w:pgSz w:w="11907" w:h="16840" w:code="9"/>
          <w:pgMar w:top="1134" w:right="1134" w:bottom="1134" w:left="1134" w:header="720" w:footer="720" w:gutter="0"/>
          <w:cols w:space="720"/>
          <w:docGrid w:linePitch="272"/>
        </w:sectPr>
      </w:pPr>
    </w:p>
    <w:p w14:paraId="4487931E" w14:textId="77777777" w:rsidR="00AC08A0" w:rsidRPr="00BA2F9C" w:rsidRDefault="00AC08A0" w:rsidP="00AC08A0">
      <w:pPr>
        <w:rPr>
          <w:rFonts w:ascii="StobiSerif Regular" w:hAnsi="StobiSerif Regular" w:cs="Times New Roman"/>
          <w:b/>
          <w:lang w:val="mk-MK"/>
        </w:rPr>
      </w:pPr>
    </w:p>
    <w:p w14:paraId="2023C9C8"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32" w:name="_Toc91668541"/>
      <w:bookmarkStart w:id="233" w:name="_Toc103401423"/>
      <w:r w:rsidRPr="00BA2F9C">
        <w:rPr>
          <w:rFonts w:ascii="StobiSerif Regular" w:hAnsi="StobiSerif Regular"/>
          <w:color w:val="auto"/>
          <w:sz w:val="22"/>
          <w:szCs w:val="22"/>
          <w:lang w:val="mk-MK"/>
        </w:rPr>
        <w:t>Квалификации</w:t>
      </w:r>
      <w:bookmarkEnd w:id="232"/>
    </w:p>
    <w:p w14:paraId="1800B601" w14:textId="77777777" w:rsidR="00A17A0D" w:rsidRPr="00BA2F9C"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292"/>
        <w:gridCol w:w="3645"/>
        <w:gridCol w:w="1588"/>
        <w:gridCol w:w="1885"/>
        <w:gridCol w:w="1704"/>
        <w:gridCol w:w="1623"/>
        <w:gridCol w:w="1636"/>
      </w:tblGrid>
      <w:tr w:rsidR="00E421EF" w:rsidRPr="00BA2F9C"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Подобност и критериуми за квалификација</w:t>
            </w:r>
          </w:p>
        </w:tc>
        <w:tc>
          <w:tcPr>
            <w:tcW w:w="5219"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Документација</w:t>
            </w:r>
          </w:p>
        </w:tc>
      </w:tr>
      <w:tr w:rsidR="00E421EF" w:rsidRPr="00BA2F9C"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w:t>
            </w:r>
            <w:r w:rsidRPr="00BA2F9C">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BA2F9C" w:rsidRDefault="00304291" w:rsidP="00C318AE">
            <w:pPr>
              <w:pStyle w:val="Style11"/>
              <w:tabs>
                <w:tab w:val="left" w:leader="dot" w:pos="8424"/>
              </w:tabs>
              <w:rPr>
                <w:rFonts w:ascii="StobiSerif Regular" w:hAnsi="StobiSerif Regular"/>
                <w:color w:val="auto"/>
                <w:sz w:val="22"/>
                <w:szCs w:val="22"/>
              </w:rPr>
            </w:pPr>
            <w:r w:rsidRPr="00BA2F9C">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rPr>
              <w:t>Б</w:t>
            </w:r>
            <w:r w:rsidRPr="00BA2F9C">
              <w:rPr>
                <w:rFonts w:ascii="StobiSerif Regular" w:hAnsi="StobiSerif Regular"/>
                <w:b/>
                <w:color w:val="auto"/>
                <w:sz w:val="22"/>
                <w:szCs w:val="22"/>
                <w:lang w:val="mk-MK"/>
              </w:rPr>
              <w:t>арања</w:t>
            </w:r>
          </w:p>
        </w:tc>
        <w:tc>
          <w:tcPr>
            <w:tcW w:w="159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Група на понудувачи </w:t>
            </w:r>
            <w:r w:rsidRPr="00BA2F9C">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Барања за поднесување понуда</w:t>
            </w:r>
          </w:p>
        </w:tc>
      </w:tr>
      <w:tr w:rsidR="00E421EF" w:rsidRPr="00BA2F9C"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BA2F9C"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BA2F9C"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BA2F9C" w:rsidRDefault="00304291" w:rsidP="00C318AE">
            <w:pPr>
              <w:rPr>
                <w:rFonts w:ascii="StobiSerif Regular" w:hAnsi="StobiSerif Regular" w:cs="Times New Roman"/>
              </w:rPr>
            </w:pPr>
          </w:p>
        </w:tc>
        <w:tc>
          <w:tcPr>
            <w:tcW w:w="159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BA2F9C"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Сите </w:t>
            </w:r>
            <w:r w:rsidR="004B4F21" w:rsidRPr="00BA2F9C">
              <w:rPr>
                <w:rFonts w:ascii="StobiSerif Regular" w:hAnsi="StobiSerif Regular"/>
                <w:b/>
                <w:color w:val="auto"/>
                <w:sz w:val="22"/>
                <w:szCs w:val="22"/>
                <w:lang w:val="mk-MK"/>
              </w:rPr>
              <w:t>членови</w:t>
            </w:r>
          </w:p>
          <w:p w14:paraId="5E2F0AE6"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Секој </w:t>
            </w:r>
            <w:r w:rsidR="004B4F21" w:rsidRPr="00BA2F9C">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Еден </w:t>
            </w:r>
            <w:r w:rsidR="004B4F21" w:rsidRPr="00BA2F9C">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BA2F9C"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BA2F9C"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1. </w:t>
            </w:r>
            <w:r w:rsidRPr="00BA2F9C">
              <w:rPr>
                <w:rFonts w:ascii="StobiSerif Regular" w:hAnsi="StobiSerif Regular"/>
                <w:b/>
                <w:color w:val="auto"/>
                <w:sz w:val="22"/>
                <w:szCs w:val="22"/>
                <w:lang w:val="mk-MK"/>
              </w:rPr>
              <w:t>Подобност</w:t>
            </w:r>
          </w:p>
        </w:tc>
      </w:tr>
      <w:tr w:rsidR="00E421EF" w:rsidRPr="00BA2F9C"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A56098D"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Националност во согласност со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4.4</w:t>
            </w:r>
            <w:r w:rsidR="00CD381E" w:rsidRPr="00BA2F9C">
              <w:rPr>
                <w:rStyle w:val="FootnoteReference"/>
                <w:rFonts w:ascii="StobiSerif Regular" w:hAnsi="StobiSerif Regular"/>
                <w:color w:val="auto"/>
                <w:sz w:val="22"/>
                <w:szCs w:val="22"/>
                <w:lang w:val="ru-RU"/>
              </w:rPr>
              <w:footnoteReference w:id="5"/>
            </w:r>
            <w:r w:rsidR="00967C46" w:rsidRPr="00BA2F9C">
              <w:rPr>
                <w:rFonts w:ascii="StobiSerif Regular" w:hAnsi="StobiSerif Regular"/>
                <w:color w:val="auto"/>
                <w:sz w:val="22"/>
                <w:szCs w:val="22"/>
                <w:vertAlign w:val="superscript"/>
              </w:rPr>
              <w:t>.1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7EFA3A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083DD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судир на интереси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6F25AB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BA2F9C"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не е  прогласен за </w:t>
            </w:r>
            <w:r w:rsidR="00D31C9C" w:rsidRPr="00BA2F9C">
              <w:rPr>
                <w:rFonts w:ascii="StobiSerif Regular" w:hAnsi="StobiSerif Regular"/>
                <w:color w:val="auto"/>
                <w:sz w:val="22"/>
                <w:szCs w:val="22"/>
                <w:lang w:val="mk-MK"/>
              </w:rPr>
              <w:t>неподобен</w:t>
            </w:r>
            <w:r w:rsidRPr="00BA2F9C">
              <w:rPr>
                <w:rFonts w:ascii="StobiSerif Regular" w:hAnsi="StobiSerif Regular"/>
                <w:color w:val="auto"/>
                <w:sz w:val="22"/>
                <w:szCs w:val="22"/>
                <w:lang w:val="mk-MK"/>
              </w:rPr>
              <w:t xml:space="preserve"> од страна на Банката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CFFA70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Ги исполнува условите од</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4.6</w:t>
            </w:r>
          </w:p>
          <w:p w14:paraId="521ADA4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52C67A00"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14F1BC9"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Резолуција</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BA2F9C"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BA2F9C">
              <w:rPr>
                <w:rFonts w:ascii="StobiSerif Regular" w:hAnsi="StobiSerif Regular"/>
                <w:color w:val="auto"/>
                <w:sz w:val="22"/>
                <w:szCs w:val="22"/>
                <w:lang w:val="ru-RU"/>
              </w:rPr>
              <w:t xml:space="preserve"> 4.8</w:t>
            </w:r>
            <w:r w:rsidRPr="00BA2F9C">
              <w:rPr>
                <w:rFonts w:ascii="StobiSerif Regular" w:hAnsi="StobiSerif Regular"/>
                <w:color w:val="auto"/>
                <w:sz w:val="22"/>
                <w:szCs w:val="22"/>
                <w:lang w:val="mk-MK"/>
              </w:rPr>
              <w:t xml:space="preserve"> и Поглавје </w:t>
            </w:r>
            <w:r w:rsidRPr="00BA2F9C">
              <w:rPr>
                <w:rFonts w:ascii="StobiSerif Regular" w:hAnsi="StobiSerif Regular"/>
                <w:color w:val="auto"/>
                <w:sz w:val="22"/>
                <w:szCs w:val="22"/>
              </w:rPr>
              <w:t>V</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3F73CCA"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74E9C7B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2. </w:t>
            </w:r>
            <w:r w:rsidRPr="00BA2F9C">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BA2F9C" w:rsidSect="003630B2">
          <w:headerReference w:type="even" r:id="rId95"/>
          <w:headerReference w:type="default" r:id="rId96"/>
          <w:footerReference w:type="default" r:id="rId97"/>
          <w:footnotePr>
            <w:numRestart w:val="eachSect"/>
          </w:footnotePr>
          <w:pgSz w:w="16840" w:h="11907" w:orient="landscape" w:code="9"/>
          <w:pgMar w:top="1134" w:right="1134" w:bottom="1134" w:left="1134" w:header="720" w:footer="720" w:gutter="0"/>
          <w:cols w:space="720"/>
          <w:docGrid w:linePitch="272"/>
        </w:sectPr>
      </w:pPr>
    </w:p>
    <w:p w14:paraId="2515837A"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pPr>
    </w:p>
    <w:p w14:paraId="6243A3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18C77F27"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2DA13B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sectPr w:rsidR="00BA6EA1" w:rsidRPr="00BA2F9C" w:rsidSect="003630B2">
          <w:type w:val="continuous"/>
          <w:pgSz w:w="16840" w:h="11907" w:orient="landscape" w:code="9"/>
          <w:pgMar w:top="1134" w:right="1134" w:bottom="1134" w:left="1134" w:header="720" w:footer="720" w:gutter="0"/>
          <w:cols w:space="720"/>
          <w:docGrid w:linePitch="272"/>
        </w:sectPr>
      </w:pPr>
    </w:p>
    <w:p w14:paraId="4744EFEE"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3630B2">
          <w:footnotePr>
            <w:numRestart w:val="eachSect"/>
          </w:footnotePr>
          <w:type w:val="continuous"/>
          <w:pgSz w:w="16840" w:h="11907" w:orient="landscape" w:code="9"/>
          <w:pgMar w:top="1134" w:right="1134" w:bottom="1134" w:left="1134" w:header="720" w:footer="720" w:gutter="0"/>
          <w:cols w:space="720"/>
          <w:docGrid w:linePitch="272"/>
        </w:sectPr>
      </w:pPr>
    </w:p>
    <w:p w14:paraId="3AB5556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3630B2">
          <w:footnotePr>
            <w:numRestart w:val="eachSect"/>
          </w:footnotePr>
          <w:type w:val="continuous"/>
          <w:pgSz w:w="16840" w:h="11907" w:orient="landscape" w:code="9"/>
          <w:pgMar w:top="1134" w:right="1134" w:bottom="1134" w:left="1134" w:header="720" w:footer="720" w:gutter="0"/>
          <w:cols w:space="720"/>
          <w:docGrid w:linePitch="272"/>
        </w:sectPr>
      </w:pPr>
    </w:p>
    <w:p w14:paraId="3791977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3630B2">
          <w:footnotePr>
            <w:numStart w:val="2"/>
          </w:footnotePr>
          <w:type w:val="continuous"/>
          <w:pgSz w:w="16840" w:h="11907" w:orient="landscape" w:code="9"/>
          <w:pgMar w:top="1134" w:right="1134" w:bottom="1134" w:left="1134" w:header="720" w:footer="720" w:gutter="0"/>
          <w:cols w:space="720"/>
          <w:docGrid w:linePitch="272"/>
        </w:sectPr>
      </w:pPr>
    </w:p>
    <w:p w14:paraId="676D5ED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3630B2">
          <w:footnotePr>
            <w:numStart w:val="2"/>
          </w:footnotePr>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E421EF" w:rsidRPr="00BA2F9C"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BA2F9C"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Историја на н</w:t>
            </w:r>
            <w:r w:rsidR="00304291" w:rsidRPr="00BA2F9C">
              <w:rPr>
                <w:rFonts w:ascii="StobiSerif Regular" w:hAnsi="StobiSerif Regular"/>
                <w:b/>
                <w:color w:val="auto"/>
                <w:sz w:val="22"/>
                <w:szCs w:val="22"/>
                <w:lang w:val="mk-MK"/>
              </w:rPr>
              <w:t>еисполнување на договор</w:t>
            </w:r>
            <w:r w:rsidRPr="00BA2F9C">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028CA710"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Нема неисполнет</w:t>
            </w:r>
            <w:r w:rsidRPr="00BA2F9C">
              <w:rPr>
                <w:rFonts w:ascii="StobiSerif Regular" w:hAnsi="StobiSerif Regular"/>
                <w:color w:val="auto"/>
                <w:sz w:val="22"/>
                <w:szCs w:val="22"/>
                <w:lang w:val="ru-RU"/>
              </w:rPr>
              <w:t xml:space="preserve"> договор</w:t>
            </w:r>
            <w:r w:rsidR="00CD381E" w:rsidRPr="00BA2F9C">
              <w:rPr>
                <w:rStyle w:val="FootnoteReference"/>
                <w:rFonts w:ascii="StobiSerif Regular" w:hAnsi="StobiSerif Regular"/>
                <w:color w:val="auto"/>
                <w:sz w:val="22"/>
                <w:szCs w:val="22"/>
                <w:lang w:val="ru-RU"/>
              </w:rPr>
              <w:footnoteReference w:id="6"/>
            </w:r>
            <w:r w:rsidRPr="00BA2F9C">
              <w:rPr>
                <w:rFonts w:ascii="StobiSerif Regular" w:hAnsi="StobiSerif Regular"/>
                <w:color w:val="auto"/>
                <w:sz w:val="22"/>
                <w:szCs w:val="22"/>
                <w:lang w:val="mk-MK"/>
              </w:rPr>
              <w:t>како резултат на стандард поставен од страна на изведувачот од</w:t>
            </w:r>
            <w:r w:rsidRPr="00BA2F9C">
              <w:rPr>
                <w:rFonts w:ascii="StobiSerif Regular" w:hAnsi="StobiSerif Regular"/>
                <w:color w:val="auto"/>
                <w:sz w:val="22"/>
                <w:szCs w:val="22"/>
                <w:lang w:val="ru-RU"/>
              </w:rPr>
              <w:t xml:space="preserve"> </w:t>
            </w:r>
            <w:r w:rsidR="001214EA" w:rsidRPr="00F838BA">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r w:rsidR="00297680" w:rsidRPr="00F838BA">
              <w:rPr>
                <w:rFonts w:ascii="StobiSerif Regular" w:hAnsi="StobiSerif Regular"/>
                <w:b/>
                <w:color w:val="auto"/>
                <w:sz w:val="22"/>
                <w:szCs w:val="22"/>
                <w:vertAlign w:val="superscript"/>
              </w:rPr>
              <w:t>т</w:t>
            </w:r>
            <w:r w:rsidR="00174FB1" w:rsidRPr="00F838BA">
              <w:rPr>
                <w:rFonts w:ascii="StobiSerif Regular" w:hAnsi="StobiSerif Regular"/>
                <w:b/>
                <w:color w:val="auto"/>
                <w:sz w:val="22"/>
                <w:szCs w:val="22"/>
                <w:vertAlign w:val="superscript"/>
                <w:lang w:val="ru-RU"/>
              </w:rPr>
              <w:t>и</w:t>
            </w:r>
            <w:r w:rsidR="00624470" w:rsidRPr="00F838BA">
              <w:rPr>
                <w:rFonts w:ascii="StobiSerif Regular" w:hAnsi="StobiSerif Regular"/>
                <w:b/>
                <w:color w:val="auto"/>
                <w:sz w:val="22"/>
                <w:szCs w:val="22"/>
                <w:lang w:val="ru-RU"/>
              </w:rPr>
              <w:t xml:space="preserve"> </w:t>
            </w:r>
            <w:r w:rsidR="001214EA" w:rsidRPr="00F838BA">
              <w:rPr>
                <w:rFonts w:ascii="StobiSerif Regular" w:hAnsi="StobiSerif Regular"/>
                <w:b/>
                <w:color w:val="auto"/>
                <w:sz w:val="22"/>
                <w:szCs w:val="22"/>
                <w:lang w:val="mk-MK"/>
              </w:rPr>
              <w:t>Март</w:t>
            </w:r>
            <w:r w:rsidR="00CD6769" w:rsidRPr="00F838BA">
              <w:rPr>
                <w:rFonts w:ascii="StobiSerif Regular" w:hAnsi="StobiSerif Regular"/>
                <w:b/>
                <w:color w:val="auto"/>
                <w:sz w:val="22"/>
                <w:szCs w:val="22"/>
                <w:lang w:val="ru-RU"/>
              </w:rPr>
              <w:t xml:space="preserve"> </w:t>
            </w:r>
            <w:r w:rsidRPr="00F838BA">
              <w:rPr>
                <w:rFonts w:ascii="StobiSerif Regular" w:hAnsi="StobiSerif Regular"/>
                <w:b/>
                <w:color w:val="auto"/>
                <w:sz w:val="22"/>
                <w:szCs w:val="22"/>
                <w:lang w:val="ru-RU"/>
              </w:rPr>
              <w:t>201</w:t>
            </w:r>
            <w:r w:rsidR="00744D97" w:rsidRPr="00F838BA">
              <w:rPr>
                <w:rFonts w:ascii="StobiSerif Regular" w:hAnsi="StobiSerif Regular"/>
                <w:b/>
                <w:color w:val="auto"/>
                <w:sz w:val="22"/>
                <w:szCs w:val="22"/>
                <w:lang w:val="ru-RU"/>
              </w:rPr>
              <w:t>9</w:t>
            </w:r>
            <w:r w:rsidRPr="00F838BA">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00925BBF" w:rsidRPr="00BA2F9C">
              <w:rPr>
                <w:rStyle w:val="FootnoteReference"/>
                <w:rFonts w:ascii="StobiSerif Regular" w:hAnsi="StobiSerif Regular"/>
                <w:color w:val="auto"/>
                <w:sz w:val="22"/>
                <w:szCs w:val="22"/>
                <w:lang w:val="mk-MK"/>
              </w:rPr>
              <w:footnoteReference w:id="7"/>
            </w:r>
          </w:p>
          <w:p w14:paraId="5CAD33A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Pr="00BA2F9C">
              <w:rPr>
                <w:rFonts w:ascii="StobiSerif Regular" w:hAnsi="StobiSerif Regular"/>
                <w:b/>
                <w:color w:val="auto"/>
                <w:sz w:val="22"/>
                <w:szCs w:val="22"/>
                <w:vertAlign w:val="superscript"/>
                <w:lang w:val="mk-MK"/>
              </w:rPr>
              <w:t>2</w:t>
            </w:r>
          </w:p>
          <w:p w14:paraId="5206BF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 xml:space="preserve"> CON-2</w:t>
            </w:r>
          </w:p>
        </w:tc>
      </w:tr>
      <w:tr w:rsidR="00E421EF" w:rsidRPr="00BA2F9C"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BA2F9C"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успен</w:t>
            </w:r>
            <w:r w:rsidR="00D31C9C" w:rsidRPr="00BA2F9C">
              <w:rPr>
                <w:rFonts w:ascii="StobiSerif Regular" w:hAnsi="StobiSerif Regular"/>
                <w:b/>
                <w:color w:val="auto"/>
                <w:sz w:val="22"/>
                <w:szCs w:val="22"/>
                <w:lang w:val="mk-MK"/>
              </w:rPr>
              <w:t>дирање</w:t>
            </w:r>
            <w:r w:rsidR="00304291" w:rsidRPr="00BA2F9C">
              <w:rPr>
                <w:rFonts w:ascii="StobiSerif Regular" w:hAnsi="StobiSerif Regular"/>
                <w:b/>
                <w:color w:val="auto"/>
                <w:sz w:val="22"/>
                <w:szCs w:val="22"/>
                <w:lang w:val="mk-MK"/>
              </w:rPr>
              <w:t xml:space="preserve"> врз основа на извршување на </w:t>
            </w:r>
            <w:r w:rsidRPr="00BA2F9C">
              <w:rPr>
                <w:rFonts w:ascii="StobiSerif Regular" w:hAnsi="StobiSerif Regular"/>
                <w:b/>
                <w:color w:val="auto"/>
                <w:sz w:val="22"/>
                <w:szCs w:val="22"/>
                <w:lang w:val="mk-MK"/>
              </w:rPr>
              <w:t xml:space="preserve">Гаранција на </w:t>
            </w:r>
            <w:r w:rsidR="00304291" w:rsidRPr="00BA2F9C">
              <w:rPr>
                <w:rFonts w:ascii="StobiSerif Regular" w:hAnsi="StobiSerif Regular"/>
                <w:b/>
                <w:color w:val="auto"/>
                <w:sz w:val="22"/>
                <w:szCs w:val="22"/>
                <w:lang w:val="mk-MK"/>
              </w:rPr>
              <w:t>понуда/</w:t>
            </w:r>
            <w:r w:rsidR="00304291" w:rsidRPr="00BA2F9C">
              <w:rPr>
                <w:rFonts w:ascii="StobiSerif Regular" w:hAnsi="StobiSerif Regular"/>
                <w:iCs/>
                <w:color w:val="auto"/>
                <w:sz w:val="22"/>
                <w:szCs w:val="22"/>
                <w:lang w:val="mk-MK"/>
              </w:rPr>
              <w:t xml:space="preserve"> </w:t>
            </w:r>
            <w:r w:rsidR="00304291" w:rsidRPr="00BA2F9C">
              <w:rPr>
                <w:rFonts w:ascii="StobiSerif Regular" w:hAnsi="StobiSerif Regular"/>
                <w:b/>
                <w:color w:val="auto"/>
                <w:sz w:val="22"/>
                <w:szCs w:val="22"/>
                <w:lang w:val="mk-MK"/>
              </w:rPr>
              <w:t xml:space="preserve">Изјава </w:t>
            </w:r>
            <w:r w:rsidRPr="00BA2F9C">
              <w:rPr>
                <w:rFonts w:ascii="StobiSerif Regular" w:hAnsi="StobiSerif Regular"/>
                <w:b/>
                <w:color w:val="auto"/>
                <w:sz w:val="22"/>
                <w:szCs w:val="22"/>
                <w:lang w:val="mk-MK"/>
              </w:rPr>
              <w:t>која ја гарантира понудата.</w:t>
            </w:r>
            <w:r w:rsidR="00304291" w:rsidRPr="00BA2F9C">
              <w:rPr>
                <w:rFonts w:ascii="StobiSerif Regular" w:hAnsi="StobiSerif Regular"/>
                <w:b/>
                <w:color w:val="auto"/>
                <w:sz w:val="22"/>
                <w:szCs w:val="22"/>
                <w:lang w:val="mk-MK"/>
              </w:rPr>
              <w:t xml:space="preserve"> од страна на</w:t>
            </w:r>
          </w:p>
          <w:p w14:paraId="36B88019" w14:textId="61AB0EC5"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суспендирање врз основа на извршување</w:t>
            </w:r>
            <w:r w:rsidR="00391ADF" w:rsidRPr="00BA2F9C">
              <w:rPr>
                <w:rFonts w:ascii="StobiSerif Regular" w:hAnsi="StobiSerif Regular"/>
                <w:color w:val="auto"/>
                <w:sz w:val="22"/>
                <w:szCs w:val="22"/>
                <w:lang w:val="mk-MK"/>
              </w:rPr>
              <w:t xml:space="preserve"> Гаранција</w:t>
            </w:r>
            <w:r w:rsidRPr="00BA2F9C">
              <w:rPr>
                <w:rFonts w:ascii="StobiSerif Regular" w:hAnsi="StobiSerif Regular"/>
                <w:color w:val="auto"/>
                <w:sz w:val="22"/>
                <w:szCs w:val="22"/>
                <w:lang w:val="mk-MK"/>
              </w:rPr>
              <w:t xml:space="preserve"> на понуда/Изјава која ја гарантира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ИП </w:t>
            </w:r>
            <w:r w:rsidRPr="00BA2F9C">
              <w:rPr>
                <w:rFonts w:ascii="StobiSerif Regular" w:hAnsi="StobiSerif Regular"/>
                <w:color w:val="auto"/>
                <w:sz w:val="22"/>
                <w:szCs w:val="22"/>
                <w:lang w:val="ru-RU"/>
              </w:rPr>
              <w:t>4.7</w:t>
            </w:r>
            <w:r w:rsidRPr="00BA2F9C">
              <w:rPr>
                <w:rFonts w:ascii="StobiSerif Regular" w:hAnsi="StobiSerif Regular"/>
                <w:color w:val="auto"/>
                <w:sz w:val="22"/>
                <w:szCs w:val="22"/>
                <w:lang w:val="mk-MK"/>
              </w:rPr>
              <w:t xml:space="preserve"> и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503A347D"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Финансиската состојба на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BA2F9C">
              <w:rPr>
                <w:rFonts w:ascii="StobiSerif Regular" w:hAnsi="StobiSerif Regular"/>
                <w:color w:val="auto"/>
                <w:sz w:val="22"/>
                <w:szCs w:val="22"/>
                <w:lang w:val="mk-MK"/>
              </w:rPr>
              <w:t xml:space="preserve">точка </w:t>
            </w:r>
            <w:r w:rsidRPr="00BA2F9C">
              <w:rPr>
                <w:rFonts w:ascii="StobiSerif Regular" w:hAnsi="StobiSerif Regular"/>
                <w:color w:val="auto"/>
                <w:sz w:val="22"/>
                <w:szCs w:val="22"/>
                <w:lang w:val="ru-RU"/>
              </w:rPr>
              <w:t>3.1</w:t>
            </w:r>
            <w:r w:rsidRPr="00BA2F9C">
              <w:rPr>
                <w:rFonts w:ascii="StobiSerif Regular" w:hAnsi="StobiSerif Regular"/>
                <w:color w:val="auto"/>
                <w:sz w:val="22"/>
                <w:szCs w:val="22"/>
                <w:lang w:val="mk-MK"/>
              </w:rPr>
              <w:t xml:space="preserve"> подолу и под претпоставка </w:t>
            </w:r>
            <w:r w:rsidRPr="00BA2F9C">
              <w:rPr>
                <w:rFonts w:ascii="StobiSerif Regular" w:hAnsi="StobiSerif Regular"/>
                <w:color w:val="auto"/>
                <w:sz w:val="22"/>
                <w:szCs w:val="22"/>
                <w:lang w:val="mk-MK"/>
              </w:rPr>
              <w:lastRenderedPageBreak/>
              <w:t>дека сите тековни парнични постапки ќе бидат решени против Понудувачот</w:t>
            </w:r>
            <w:r w:rsidR="00CD381E" w:rsidRPr="00BA2F9C">
              <w:rPr>
                <w:rStyle w:val="FootnoteReference"/>
                <w:rFonts w:ascii="StobiSerif Regular" w:hAnsi="StobiSerif Regular"/>
                <w:color w:val="auto"/>
                <w:sz w:val="22"/>
                <w:szCs w:val="22"/>
                <w:lang w:val="ru-RU"/>
              </w:rPr>
              <w:footnoteReference w:id="8"/>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8ECF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4234AB28"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w:t>
            </w:r>
          </w:p>
          <w:p w14:paraId="30EFF9E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200C6527" w:rsidR="00304291" w:rsidRPr="00BA2F9C"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постојат судски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/арбитражни одлуки против Понудувачот</w:t>
            </w:r>
            <w:r w:rsidR="00CD381E" w:rsidRPr="00F838BA">
              <w:rPr>
                <w:rStyle w:val="FootnoteReference"/>
                <w:rFonts w:ascii="StobiSerif Regular" w:hAnsi="StobiSerif Regular"/>
                <w:b/>
                <w:color w:val="auto"/>
                <w:sz w:val="22"/>
                <w:szCs w:val="22"/>
                <w:lang w:val="ru-RU"/>
              </w:rPr>
              <w:footnoteReference w:id="9"/>
            </w:r>
            <w:r w:rsidRPr="00F838BA">
              <w:rPr>
                <w:rFonts w:ascii="StobiSerif Regular" w:hAnsi="StobiSerif Regular"/>
                <w:b/>
                <w:color w:val="auto"/>
                <w:sz w:val="22"/>
                <w:szCs w:val="22"/>
                <w:lang w:val="ru-RU"/>
              </w:rPr>
              <w:t xml:space="preserve"> </w:t>
            </w:r>
            <w:r w:rsidR="00F54F86" w:rsidRPr="00F838BA">
              <w:rPr>
                <w:rFonts w:ascii="StobiSerif Regular" w:hAnsi="StobiSerif Regular"/>
                <w:color w:val="auto"/>
                <w:sz w:val="22"/>
                <w:szCs w:val="22"/>
                <w:lang w:val="mk-MK"/>
              </w:rPr>
              <w:t>по</w:t>
            </w:r>
            <w:r w:rsidRPr="00F838BA">
              <w:rPr>
                <w:rFonts w:ascii="StobiSerif Regular" w:hAnsi="StobiSerif Regular"/>
                <w:color w:val="auto"/>
                <w:sz w:val="22"/>
                <w:szCs w:val="22"/>
                <w:lang w:val="ru-RU"/>
              </w:rPr>
              <w:t xml:space="preserve"> </w:t>
            </w:r>
            <w:r w:rsidR="001214EA" w:rsidRPr="00F838BA">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r w:rsidR="00297680" w:rsidRPr="00F838BA">
              <w:rPr>
                <w:rFonts w:ascii="StobiSerif Regular" w:hAnsi="StobiSerif Regular"/>
                <w:b/>
                <w:color w:val="auto"/>
                <w:sz w:val="22"/>
                <w:szCs w:val="22"/>
                <w:vertAlign w:val="superscript"/>
              </w:rPr>
              <w:t>т</w:t>
            </w:r>
            <w:r w:rsidR="00297680" w:rsidRPr="00F838BA">
              <w:rPr>
                <w:rFonts w:ascii="StobiSerif Regular" w:hAnsi="StobiSerif Regular"/>
                <w:b/>
                <w:color w:val="auto"/>
                <w:sz w:val="22"/>
                <w:szCs w:val="22"/>
                <w:vertAlign w:val="superscript"/>
                <w:lang w:val="ru-RU"/>
              </w:rPr>
              <w:t>и</w:t>
            </w:r>
            <w:r w:rsidR="00297680" w:rsidRPr="00F838BA">
              <w:rPr>
                <w:rFonts w:ascii="StobiSerif Regular" w:hAnsi="StobiSerif Regular"/>
                <w:b/>
                <w:color w:val="auto"/>
                <w:sz w:val="22"/>
                <w:szCs w:val="22"/>
                <w:lang w:val="ru-RU"/>
              </w:rPr>
              <w:t xml:space="preserve"> </w:t>
            </w:r>
            <w:r w:rsidR="001214EA" w:rsidRPr="00F838BA">
              <w:rPr>
                <w:rFonts w:ascii="StobiSerif Regular" w:hAnsi="StobiSerif Regular"/>
                <w:b/>
                <w:color w:val="auto"/>
                <w:sz w:val="22"/>
                <w:szCs w:val="22"/>
                <w:lang w:val="mk-MK"/>
              </w:rPr>
              <w:t>Март</w:t>
            </w:r>
            <w:r w:rsidR="000917DE" w:rsidRPr="00F838BA">
              <w:rPr>
                <w:rFonts w:ascii="StobiSerif Regular" w:hAnsi="StobiSerif Regular"/>
                <w:b/>
                <w:color w:val="auto"/>
                <w:sz w:val="22"/>
                <w:szCs w:val="22"/>
                <w:lang w:val="ru-RU"/>
              </w:rPr>
              <w:t xml:space="preserve"> 201</w:t>
            </w:r>
            <w:r w:rsidR="00744D97" w:rsidRPr="00F838BA">
              <w:rPr>
                <w:rFonts w:ascii="StobiSerif Regular" w:hAnsi="StobiSerif Regular"/>
                <w:b/>
                <w:color w:val="auto"/>
                <w:sz w:val="22"/>
                <w:szCs w:val="22"/>
                <w:lang w:val="ru-RU"/>
              </w:rPr>
              <w:t>9</w:t>
            </w:r>
            <w:r w:rsidR="000917DE" w:rsidRPr="00F838BA">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4722706"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 </w:t>
            </w:r>
          </w:p>
        </w:tc>
      </w:tr>
      <w:tr w:rsidR="00E421EF" w:rsidRPr="00BA2F9C"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r w:rsidRPr="00BA2F9C">
              <w:rPr>
                <w:rFonts w:ascii="StobiSerif Regular" w:hAnsi="StobiSerif Regular"/>
                <w:b/>
                <w:color w:val="auto"/>
                <w:sz w:val="22"/>
                <w:szCs w:val="22"/>
                <w:lang w:val="mk-MK"/>
              </w:rPr>
              <w:br/>
              <w:t>Изведени работи од аспект на животна средина и социјални аспекти ЖСС (</w:t>
            </w:r>
            <w:r w:rsidRPr="00BA2F9C">
              <w:rPr>
                <w:rFonts w:ascii="StobiSerif Regular" w:hAnsi="StobiSerif Regular"/>
                <w:b/>
                <w:color w:val="auto"/>
                <w:sz w:val="22"/>
                <w:szCs w:val="22"/>
              </w:rPr>
              <w:t>ES</w:t>
            </w:r>
            <w:r w:rsidR="00D31C9C" w:rsidRPr="00BA2F9C">
              <w:rPr>
                <w:rFonts w:ascii="StobiSerif Regular" w:hAnsi="StobiSerif Regular"/>
                <w:b/>
                <w:color w:val="auto"/>
                <w:sz w:val="22"/>
                <w:szCs w:val="22"/>
              </w:rPr>
              <w:t>HS</w:t>
            </w:r>
            <w:r w:rsidRPr="00BA2F9C">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36AF9DB2" w:rsidR="00304291" w:rsidRPr="00BA2F9C" w:rsidRDefault="00304291" w:rsidP="00C318A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 xml:space="preserve">договорот </w:t>
            </w:r>
            <w:r w:rsidRPr="00BA2F9C">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BA2F9C">
              <w:rPr>
                <w:rFonts w:ascii="StobiSerif Regular" w:hAnsi="StobiSerif Regular"/>
                <w:color w:val="auto"/>
                <w:sz w:val="22"/>
                <w:szCs w:val="22"/>
                <w:lang w:val="mk-MK"/>
              </w:rPr>
              <w:t>социјални</w:t>
            </w:r>
            <w:r w:rsidRPr="00BA2F9C">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w:t>
            </w:r>
            <w:r w:rsidR="00F54F86" w:rsidRPr="00BA2F9C">
              <w:rPr>
                <w:rFonts w:ascii="StobiSerif Regular" w:hAnsi="StobiSerif Regular"/>
                <w:color w:val="auto"/>
                <w:sz w:val="22"/>
                <w:szCs w:val="22"/>
                <w:lang w:val="mk-MK"/>
              </w:rPr>
              <w:t>родово-базирано насилство (РБН)</w:t>
            </w:r>
            <w:r w:rsidRPr="00BA2F9C">
              <w:rPr>
                <w:rFonts w:ascii="StobiSerif Regular" w:hAnsi="StobiSerif Regular"/>
                <w:color w:val="auto"/>
                <w:sz w:val="22"/>
                <w:szCs w:val="22"/>
                <w:lang w:val="mk-MK"/>
              </w:rPr>
              <w:t xml:space="preserve"> во </w:t>
            </w:r>
            <w:r w:rsidRPr="00BA2F9C">
              <w:rPr>
                <w:rFonts w:ascii="StobiSerif Regular" w:hAnsi="StobiSerif Regular"/>
                <w:b/>
                <w:bCs/>
                <w:color w:val="auto"/>
                <w:sz w:val="22"/>
                <w:szCs w:val="22"/>
                <w:lang w:val="mk-MK"/>
              </w:rPr>
              <w:t>последните пет години</w:t>
            </w:r>
            <w:r w:rsidR="00CD381E" w:rsidRPr="00BA2F9C">
              <w:rPr>
                <w:rStyle w:val="FootnoteReference"/>
                <w:rFonts w:ascii="StobiSerif Regular" w:hAnsi="StobiSerif Regular"/>
                <w:color w:val="auto"/>
                <w:sz w:val="22"/>
                <w:szCs w:val="22"/>
                <w:lang w:val="ru-RU"/>
              </w:rPr>
              <w:footnoteReference w:id="10"/>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Мора да даде изјава. </w:t>
            </w:r>
            <w:r w:rsidR="00656444" w:rsidRPr="00BA2F9C">
              <w:rPr>
                <w:rFonts w:ascii="StobiSerif Regular" w:hAnsi="StobiSerif Regular"/>
                <w:color w:val="auto"/>
                <w:sz w:val="22"/>
                <w:szCs w:val="22"/>
                <w:lang w:val="mk-MK"/>
              </w:rPr>
              <w:t>Доколку во понудата има с</w:t>
            </w:r>
            <w:r w:rsidRPr="00BA2F9C">
              <w:rPr>
                <w:rFonts w:ascii="StobiSerif Regular" w:hAnsi="StobiSerif Regular"/>
                <w:color w:val="auto"/>
                <w:sz w:val="22"/>
                <w:szCs w:val="22"/>
                <w:lang w:val="mk-MK"/>
              </w:rPr>
              <w:t>пецијализирани</w:t>
            </w:r>
            <w:r w:rsidR="00656444" w:rsidRPr="00BA2F9C">
              <w:rPr>
                <w:rFonts w:ascii="StobiSerif Regular" w:hAnsi="StobiSerif Regular"/>
                <w:color w:val="auto"/>
                <w:sz w:val="22"/>
                <w:szCs w:val="22"/>
                <w:lang w:val="mk-MK"/>
              </w:rPr>
              <w:t xml:space="preserve"> п</w:t>
            </w:r>
            <w:r w:rsidRPr="00BA2F9C">
              <w:rPr>
                <w:rFonts w:ascii="StobiSerif Regular" w:hAnsi="StobiSerif Regular"/>
                <w:color w:val="auto"/>
                <w:sz w:val="22"/>
                <w:szCs w:val="22"/>
                <w:lang w:val="mk-MK"/>
              </w:rPr>
              <w:t>од- изведувач</w:t>
            </w:r>
            <w:r w:rsidR="00656444" w:rsidRPr="00BA2F9C">
              <w:rPr>
                <w:rFonts w:ascii="StobiSerif Regular" w:hAnsi="StobiSerif Regular"/>
                <w:color w:val="auto"/>
                <w:sz w:val="22"/>
                <w:szCs w:val="22"/>
                <w:lang w:val="mk-MK"/>
              </w:rPr>
              <w:t>, и тие треба да дадат изјава.</w:t>
            </w:r>
          </w:p>
          <w:p w14:paraId="2B2D6661"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66083B4" w14:textId="77777777" w:rsidR="00304291" w:rsidRPr="00BA2F9C"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BA2F9C"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Секој мора </w:t>
            </w:r>
            <w:r w:rsidR="00304291" w:rsidRPr="00BA2F9C">
              <w:rPr>
                <w:rFonts w:ascii="StobiSerif Regular" w:hAnsi="StobiSerif Regular"/>
                <w:color w:val="auto"/>
                <w:sz w:val="22"/>
                <w:szCs w:val="22"/>
                <w:lang w:val="mk-MK"/>
              </w:rPr>
              <w:t xml:space="preserve">да даде изјава. </w:t>
            </w:r>
            <w:r w:rsidRPr="00BA2F9C">
              <w:rPr>
                <w:rFonts w:ascii="StobiSerif Regular" w:hAnsi="StobiSerif Regular"/>
                <w:color w:val="auto"/>
                <w:sz w:val="22"/>
                <w:szCs w:val="22"/>
                <w:lang w:val="mk-MK"/>
              </w:rPr>
              <w:t>Доколку во понудата има специјализирани подизведувач</w:t>
            </w:r>
            <w:r w:rsidR="001F787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и тие треба да дадат изјава</w:t>
            </w:r>
          </w:p>
          <w:p w14:paraId="5DA895C8"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BC03D8" w14:textId="77777777" w:rsidR="00304291" w:rsidRPr="00BA2F9C"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CON</w:t>
            </w:r>
            <w:r w:rsidRPr="00BA2F9C">
              <w:rPr>
                <w:rFonts w:ascii="StobiSerif Regular" w:hAnsi="StobiSerif Regular"/>
                <w:color w:val="auto"/>
                <w:sz w:val="22"/>
                <w:szCs w:val="22"/>
                <w:lang w:val="ru-RU"/>
              </w:rPr>
              <w:t>-3</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p>
          <w:p w14:paraId="127E6281" w14:textId="77777777" w:rsidR="00304291" w:rsidRPr="00BA2F9C"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Изјава за извршување на </w:t>
            </w:r>
            <w:r w:rsidR="00D70FB4" w:rsidRPr="00BA2F9C">
              <w:rPr>
                <w:rFonts w:ascii="StobiSerif Regular" w:hAnsi="StobiSerif Regular"/>
                <w:color w:val="auto"/>
                <w:sz w:val="22"/>
                <w:szCs w:val="22"/>
                <w:lang w:val="mk-MK"/>
              </w:rPr>
              <w:t>работи од аспект на животна средина и социјални прашања</w:t>
            </w:r>
          </w:p>
        </w:tc>
      </w:tr>
      <w:tr w:rsidR="00E421EF" w:rsidRPr="00BA2F9C"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rPr>
              <w:t xml:space="preserve">3. </w:t>
            </w:r>
            <w:r w:rsidRPr="00BA2F9C">
              <w:rPr>
                <w:rFonts w:ascii="StobiSerif Regular" w:hAnsi="StobiSerif Regular"/>
                <w:b/>
                <w:color w:val="auto"/>
                <w:sz w:val="22"/>
                <w:szCs w:val="22"/>
                <w:lang w:val="mk-MK"/>
              </w:rPr>
              <w:t xml:space="preserve">Финансиска </w:t>
            </w:r>
            <w:r w:rsidR="00656444" w:rsidRPr="00BA2F9C">
              <w:rPr>
                <w:rFonts w:ascii="StobiSerif Regular" w:hAnsi="StobiSerif Regular"/>
                <w:b/>
                <w:color w:val="auto"/>
                <w:sz w:val="22"/>
                <w:szCs w:val="22"/>
                <w:lang w:val="mk-MK"/>
              </w:rPr>
              <w:t xml:space="preserve">состојба </w:t>
            </w:r>
            <w:r w:rsidRPr="00BA2F9C">
              <w:rPr>
                <w:rFonts w:ascii="StobiSerif Regular" w:hAnsi="StobiSerif Regular"/>
                <w:b/>
                <w:color w:val="auto"/>
                <w:sz w:val="22"/>
                <w:szCs w:val="22"/>
                <w:lang w:val="mk-MK"/>
              </w:rPr>
              <w:t xml:space="preserve">и </w:t>
            </w:r>
            <w:r w:rsidR="0065644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BA2F9C"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Финансиски</w:t>
            </w:r>
          </w:p>
          <w:p w14:paraId="6F5CC789" w14:textId="77777777" w:rsidR="00304291" w:rsidRPr="00BA2F9C" w:rsidRDefault="00656444"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7F6D7C4E" w:rsidR="00304291" w:rsidRPr="00BA2F9C"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(i) Понудувачот треба да покаже дека има пристап или на </w:t>
            </w:r>
            <w:r w:rsidRPr="00BA2F9C">
              <w:rPr>
                <w:rFonts w:ascii="StobiSerif Regular" w:hAnsi="StobiSerif Regular"/>
                <w:color w:val="auto"/>
                <w:sz w:val="22"/>
                <w:szCs w:val="22"/>
                <w:lang w:val="mk-MK"/>
              </w:rPr>
              <w:lastRenderedPageBreak/>
              <w:t xml:space="preserve">располагање ликвидни средства, неоптоварен имот, кредитни линии, и други финансиски средства (независно од </w:t>
            </w:r>
            <w:r w:rsidR="00656444" w:rsidRPr="00BA2F9C">
              <w:rPr>
                <w:rFonts w:ascii="StobiSerif Regular" w:hAnsi="StobiSerif Regular"/>
                <w:color w:val="auto"/>
                <w:sz w:val="22"/>
                <w:szCs w:val="22"/>
                <w:lang w:val="mk-MK"/>
              </w:rPr>
              <w:t xml:space="preserve">некои договорни </w:t>
            </w:r>
            <w:r w:rsidRPr="00BA2F9C">
              <w:rPr>
                <w:rFonts w:ascii="StobiSerif Regular" w:hAnsi="StobiSerif Regular"/>
                <w:color w:val="auto"/>
                <w:sz w:val="22"/>
                <w:szCs w:val="22"/>
                <w:lang w:val="mk-MK"/>
              </w:rPr>
              <w:t xml:space="preserve">авансни плаќања) доволни да ги задоволат барањата за готовински </w:t>
            </w:r>
            <w:r w:rsidRPr="00F838BA">
              <w:rPr>
                <w:rFonts w:ascii="StobiSerif Regular" w:hAnsi="StobiSerif Regular"/>
                <w:color w:val="auto"/>
                <w:sz w:val="22"/>
                <w:szCs w:val="22"/>
                <w:lang w:val="mk-MK"/>
              </w:rPr>
              <w:t>тек</w:t>
            </w:r>
            <w:r w:rsidR="00EE0B58" w:rsidRPr="00F838BA">
              <w:rPr>
                <w:rFonts w:ascii="StobiSerif Regular" w:hAnsi="StobiSerif Regular"/>
                <w:color w:val="auto"/>
                <w:sz w:val="22"/>
                <w:szCs w:val="22"/>
                <w:lang w:val="mk-MK"/>
              </w:rPr>
              <w:t xml:space="preserve"> од</w:t>
            </w:r>
            <w:r w:rsidRPr="00F838BA">
              <w:rPr>
                <w:rFonts w:ascii="StobiSerif Regular" w:hAnsi="StobiSerif Regular"/>
                <w:b/>
                <w:bCs/>
                <w:color w:val="auto"/>
                <w:sz w:val="22"/>
                <w:szCs w:val="22"/>
                <w:lang w:val="mk-MK"/>
              </w:rPr>
              <w:t xml:space="preserve"> </w:t>
            </w:r>
            <w:r w:rsidR="00BF76E6" w:rsidRPr="00F838BA">
              <w:rPr>
                <w:rFonts w:ascii="StobiSerif Regular" w:hAnsi="StobiSerif Regular"/>
                <w:b/>
                <w:bCs/>
                <w:color w:val="auto"/>
                <w:sz w:val="22"/>
                <w:szCs w:val="22"/>
                <w:lang w:val="mk-MK"/>
              </w:rPr>
              <w:t>1</w:t>
            </w:r>
            <w:r w:rsidR="00695403" w:rsidRPr="00F838BA">
              <w:rPr>
                <w:rFonts w:ascii="StobiSerif Regular" w:hAnsi="StobiSerif Regular"/>
                <w:b/>
                <w:bCs/>
                <w:color w:val="auto"/>
                <w:sz w:val="22"/>
                <w:szCs w:val="22"/>
                <w:lang w:val="mk-MK"/>
              </w:rPr>
              <w:t>5</w:t>
            </w:r>
            <w:r w:rsidRPr="00F838BA">
              <w:rPr>
                <w:rFonts w:ascii="StobiSerif Regular" w:hAnsi="StobiSerif Regular"/>
                <w:b/>
                <w:bCs/>
                <w:color w:val="auto"/>
                <w:sz w:val="22"/>
                <w:szCs w:val="22"/>
                <w:lang w:val="ru-RU"/>
              </w:rPr>
              <w:t>,000,000.00</w:t>
            </w:r>
            <w:r w:rsidRPr="00F838BA">
              <w:rPr>
                <w:rFonts w:ascii="StobiSerif Regular" w:hAnsi="StobiSerif Regular"/>
                <w:b/>
                <w:color w:val="auto"/>
                <w:sz w:val="22"/>
                <w:szCs w:val="22"/>
                <w:lang w:val="ru-RU"/>
              </w:rPr>
              <w:t xml:space="preserve"> </w:t>
            </w:r>
            <w:r w:rsidRPr="00F838BA">
              <w:rPr>
                <w:rFonts w:ascii="StobiSerif Regular" w:hAnsi="StobiSerif Regular"/>
                <w:b/>
                <w:color w:val="auto"/>
                <w:sz w:val="22"/>
                <w:szCs w:val="22"/>
                <w:lang w:val="mk-MK"/>
              </w:rPr>
              <w:t>МК</w:t>
            </w:r>
            <w:r w:rsidR="00EE0B58" w:rsidRPr="00F838BA">
              <w:rPr>
                <w:rFonts w:ascii="StobiSerif Regular" w:hAnsi="StobiSerif Regular"/>
                <w:b/>
                <w:color w:val="auto"/>
                <w:sz w:val="22"/>
                <w:szCs w:val="22"/>
                <w:lang w:val="mk-MK"/>
              </w:rPr>
              <w:t xml:space="preserve">Д </w:t>
            </w:r>
            <w:r w:rsidRPr="00F838BA">
              <w:rPr>
                <w:rFonts w:ascii="StobiSerif Regular" w:hAnsi="StobiSerif Regular"/>
                <w:color w:val="auto"/>
                <w:sz w:val="22"/>
                <w:szCs w:val="22"/>
                <w:lang w:val="ru-RU"/>
              </w:rPr>
              <w:t>з</w:t>
            </w:r>
            <w:r w:rsidRPr="00F838BA">
              <w:rPr>
                <w:rFonts w:ascii="StobiSerif Regular" w:hAnsi="StobiSerif Regular"/>
                <w:color w:val="auto"/>
                <w:sz w:val="22"/>
                <w:szCs w:val="22"/>
                <w:lang w:val="mk-MK"/>
              </w:rPr>
              <w:t>а предметниот договор</w:t>
            </w:r>
            <w:r w:rsidRPr="00F838BA">
              <w:rPr>
                <w:rFonts w:ascii="StobiSerif Regular" w:hAnsi="StobiSerif Regular"/>
                <w:color w:val="auto"/>
                <w:sz w:val="22"/>
                <w:szCs w:val="22"/>
                <w:lang w:val="ru-RU"/>
              </w:rPr>
              <w:t xml:space="preserve"> </w:t>
            </w:r>
            <w:r w:rsidRPr="00F838BA">
              <w:rPr>
                <w:rFonts w:ascii="StobiSerif Regular" w:hAnsi="StobiSerif Regular"/>
                <w:color w:val="auto"/>
                <w:sz w:val="22"/>
                <w:szCs w:val="22"/>
                <w:lang w:val="mk-MK"/>
              </w:rPr>
              <w:t>нето од другите обврски</w:t>
            </w:r>
            <w:r w:rsidRPr="00BA2F9C">
              <w:rPr>
                <w:rFonts w:ascii="StobiSerif Regular" w:hAnsi="StobiSerif Regular"/>
                <w:color w:val="auto"/>
                <w:sz w:val="22"/>
                <w:szCs w:val="22"/>
                <w:lang w:val="mk-MK"/>
              </w:rPr>
              <w:t xml:space="preserve"> на Понудувачот</w:t>
            </w:r>
            <w:r w:rsidR="00CD381E" w:rsidRPr="00BA2F9C">
              <w:rPr>
                <w:rStyle w:val="FootnoteReference"/>
                <w:rFonts w:ascii="StobiSerif Regular" w:hAnsi="StobiSerif Regular"/>
                <w:color w:val="auto"/>
                <w:sz w:val="22"/>
                <w:szCs w:val="22"/>
                <w:lang w:val="mk-MK"/>
              </w:rPr>
              <w:footnoteReference w:id="11"/>
            </w:r>
            <w:r w:rsidRPr="00BA2F9C">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 xml:space="preserve">Задолжително </w:t>
            </w:r>
            <w:r w:rsidRPr="00BA2F9C">
              <w:rPr>
                <w:rFonts w:ascii="StobiSerif Regular" w:hAnsi="StobiSerif Regular"/>
                <w:color w:val="auto"/>
                <w:sz w:val="22"/>
                <w:szCs w:val="22"/>
                <w:lang w:val="mk-MK"/>
              </w:rPr>
              <w:lastRenderedPageBreak/>
              <w:t>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исполнување </w:t>
            </w:r>
            <w:r w:rsidRPr="00BA2F9C">
              <w:rPr>
                <w:rFonts w:ascii="StobiSerif Regular" w:hAnsi="StobiSerif Regular"/>
                <w:color w:val="auto"/>
                <w:sz w:val="22"/>
                <w:szCs w:val="22"/>
                <w:lang w:val="mk-MK"/>
              </w:rPr>
              <w:lastRenderedPageBreak/>
              <w:t>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FIN – 3.1, </w:t>
            </w:r>
            <w:r w:rsidRPr="00BA2F9C">
              <w:rPr>
                <w:rFonts w:ascii="StobiSerif Regular" w:hAnsi="StobiSerif Regular"/>
                <w:color w:val="auto"/>
                <w:sz w:val="22"/>
                <w:szCs w:val="22"/>
                <w:lang w:val="mk-MK"/>
              </w:rPr>
              <w:t>со прилози</w:t>
            </w:r>
          </w:p>
        </w:tc>
      </w:tr>
      <w:tr w:rsidR="00E421EF" w:rsidRPr="00BA2F9C"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0A2E6813" w:rsidR="00304291" w:rsidRPr="00BA2F9C"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mk-MK"/>
              </w:rPr>
              <w:t>) Понудувачот по барање на Работодавачот треба</w:t>
            </w:r>
            <w:r w:rsidR="00656444" w:rsidRPr="00BA2F9C">
              <w:rPr>
                <w:rFonts w:ascii="StobiSerif Regular" w:hAnsi="StobiSerif Regular"/>
                <w:color w:val="auto"/>
                <w:sz w:val="22"/>
                <w:szCs w:val="22"/>
                <w:lang w:val="mk-MK"/>
              </w:rPr>
              <w:t xml:space="preserve"> исто така</w:t>
            </w:r>
            <w:r w:rsidRPr="00BA2F9C">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BA2F9C">
              <w:rPr>
                <w:rFonts w:ascii="StobiSerif Regular" w:hAnsi="StobiSerif Regular"/>
                <w:color w:val="auto"/>
                <w:sz w:val="22"/>
                <w:szCs w:val="22"/>
                <w:lang w:val="mk-MK"/>
              </w:rPr>
              <w:t>договорни обврски</w:t>
            </w:r>
            <w:r w:rsidR="007B6FE5" w:rsidRPr="00BA2F9C">
              <w:rPr>
                <w:rFonts w:ascii="StobiSerif Regular" w:hAnsi="StobiSerif Regular"/>
                <w:color w:val="auto"/>
                <w:sz w:val="22"/>
                <w:szCs w:val="22"/>
                <w:lang w:val="mk-MK"/>
              </w:rPr>
              <w:t>.</w:t>
            </w:r>
            <w:r w:rsidR="00CD381E" w:rsidRPr="00BA2F9C">
              <w:rPr>
                <w:rStyle w:val="FootnoteReference"/>
                <w:rFonts w:ascii="StobiSerif Regular" w:hAnsi="StobiSerif Regular"/>
                <w:color w:val="auto"/>
                <w:sz w:val="22"/>
                <w:szCs w:val="22"/>
                <w:lang w:val="mk-MK"/>
              </w:rPr>
              <w:footnoteReference w:id="12"/>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784FD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9C917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BA2F9C" w:rsidRDefault="007B6FE5"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4AC8C6F1" w:rsidR="00304291" w:rsidRPr="00BA2F9C"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w:t>
            </w:r>
            <w:r w:rsidRPr="00BA2F9C">
              <w:rPr>
                <w:rFonts w:ascii="StobiSerif Regular" w:hAnsi="StobiSerif Regular"/>
                <w:color w:val="auto"/>
                <w:sz w:val="22"/>
                <w:szCs w:val="22"/>
                <w:lang w:val="mk-MK"/>
              </w:rPr>
              <w:lastRenderedPageBreak/>
              <w:t xml:space="preserve">Работодавачот и кој ќе се однесува на последните </w:t>
            </w:r>
            <w:r w:rsidRPr="00BA2F9C">
              <w:rPr>
                <w:rFonts w:ascii="StobiSerif Regular" w:hAnsi="StobiSerif Regular"/>
                <w:b/>
                <w:color w:val="auto"/>
                <w:sz w:val="22"/>
                <w:szCs w:val="22"/>
                <w:lang w:val="mk-MK"/>
              </w:rPr>
              <w:t>3</w:t>
            </w:r>
            <w:r w:rsidR="00656444" w:rsidRPr="00BA2F9C">
              <w:rPr>
                <w:rFonts w:ascii="StobiSerif Regular" w:hAnsi="StobiSerif Regular"/>
                <w:b/>
                <w:color w:val="auto"/>
                <w:sz w:val="22"/>
                <w:szCs w:val="22"/>
                <w:lang w:val="mk-MK"/>
              </w:rPr>
              <w:t xml:space="preserve"> (три)</w:t>
            </w:r>
            <w:r w:rsidRPr="00BA2F9C">
              <w:rPr>
                <w:rFonts w:ascii="StobiSerif Regular" w:hAnsi="StobiSerif Regular"/>
                <w:b/>
                <w:color w:val="auto"/>
                <w:sz w:val="22"/>
                <w:szCs w:val="22"/>
                <w:lang w:val="mk-MK"/>
              </w:rPr>
              <w:t xml:space="preserve"> години</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ru-RU"/>
              </w:rPr>
              <w:t>20</w:t>
            </w:r>
            <w:r w:rsidR="00FA4533"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0</w:t>
            </w:r>
            <w:r w:rsidRPr="00BA2F9C">
              <w:rPr>
                <w:rFonts w:ascii="StobiSerif Regular" w:hAnsi="StobiSerif Regular"/>
                <w:b/>
                <w:color w:val="auto"/>
                <w:sz w:val="22"/>
                <w:szCs w:val="22"/>
                <w:lang w:val="ru-RU"/>
              </w:rPr>
              <w:t>, 20</w:t>
            </w:r>
            <w:r w:rsidR="00B822F7"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1</w:t>
            </w:r>
            <w:r w:rsidRPr="00BA2F9C">
              <w:rPr>
                <w:rFonts w:ascii="StobiSerif Regular" w:hAnsi="StobiSerif Regular"/>
                <w:b/>
                <w:color w:val="auto"/>
                <w:sz w:val="22"/>
                <w:szCs w:val="22"/>
                <w:lang w:val="ru-RU"/>
              </w:rPr>
              <w:t>, 20</w:t>
            </w:r>
            <w:r w:rsidR="000917BA" w:rsidRPr="00BA2F9C">
              <w:rPr>
                <w:rFonts w:ascii="StobiSerif Regular" w:hAnsi="StobiSerif Regular"/>
                <w:b/>
                <w:color w:val="auto"/>
                <w:sz w:val="22"/>
                <w:szCs w:val="22"/>
                <w:lang w:val="mk-MK"/>
              </w:rPr>
              <w:t>2</w:t>
            </w:r>
            <w:r w:rsidR="001214EA" w:rsidRPr="00BA2F9C">
              <w:rPr>
                <w:rFonts w:ascii="StobiSerif Regular" w:hAnsi="StobiSerif Regular"/>
                <w:b/>
                <w:color w:val="auto"/>
                <w:sz w:val="22"/>
                <w:szCs w:val="22"/>
                <w:lang w:val="mk-MK"/>
              </w:rPr>
              <w:t>2</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r w:rsidR="00C22393" w:rsidRPr="00BA2F9C">
              <w:rPr>
                <w:rStyle w:val="FootnoteReference"/>
                <w:rFonts w:ascii="StobiSerif Regular" w:hAnsi="StobiSerif Regular"/>
                <w:color w:val="auto"/>
                <w:sz w:val="22"/>
                <w:szCs w:val="22"/>
                <w:lang w:val="mk-MK"/>
              </w:rPr>
              <w:footnoteReference w:id="13"/>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6582DEE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w:t>
            </w:r>
            <w:r w:rsidR="002C0206" w:rsidRPr="00BA2F9C">
              <w:rPr>
                <w:rFonts w:ascii="StobiSerif Regular" w:hAnsi="StobiSerif Regular"/>
                <w:color w:val="auto"/>
                <w:sz w:val="22"/>
                <w:szCs w:val="22"/>
                <w:lang w:val="mk-MK"/>
              </w:rPr>
              <w:t xml:space="preserve"> се</w:t>
            </w:r>
            <w:r w:rsidRPr="00BA2F9C">
              <w:rPr>
                <w:rFonts w:ascii="StobiSerif Regular" w:hAnsi="StobiSerif Regular"/>
                <w:color w:val="auto"/>
                <w:sz w:val="22"/>
                <w:szCs w:val="22"/>
                <w:lang w:val="mk-MK"/>
              </w:rPr>
              <w:t xml:space="preserve"> примен</w:t>
            </w:r>
            <w:r w:rsidR="002C0206" w:rsidRPr="00BA2F9C">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E4021A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F838BA"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F838BA">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0BE84B0C" w:rsidR="00304291" w:rsidRPr="00F838BA" w:rsidRDefault="00304291" w:rsidP="007B6FE5">
            <w:pPr>
              <w:pStyle w:val="Standard"/>
              <w:jc w:val="both"/>
              <w:rPr>
                <w:rFonts w:ascii="StobiSerif Regular" w:hAnsi="StobiSerif Regular"/>
                <w:color w:val="auto"/>
                <w:sz w:val="22"/>
                <w:szCs w:val="22"/>
                <w:lang w:val="ru-RU"/>
              </w:rPr>
            </w:pPr>
            <w:r w:rsidRPr="00F838BA">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F838BA">
              <w:rPr>
                <w:rFonts w:ascii="StobiSerif Regular" w:hAnsi="StobiSerif Regular"/>
                <w:color w:val="auto"/>
                <w:sz w:val="22"/>
                <w:szCs w:val="22"/>
                <w:lang w:val="mk-MK"/>
              </w:rPr>
              <w:t xml:space="preserve"> </w:t>
            </w:r>
            <w:r w:rsidR="00695403" w:rsidRPr="00F838BA">
              <w:rPr>
                <w:rFonts w:ascii="StobiSerif Regular" w:hAnsi="StobiSerif Regular"/>
                <w:b/>
                <w:bCs/>
                <w:color w:val="auto"/>
                <w:sz w:val="22"/>
                <w:szCs w:val="22"/>
                <w:lang w:val="mk-MK"/>
              </w:rPr>
              <w:t>75</w:t>
            </w:r>
            <w:r w:rsidR="0050193E" w:rsidRPr="00F838BA">
              <w:rPr>
                <w:rFonts w:ascii="StobiSerif Regular" w:hAnsi="StobiSerif Regular"/>
                <w:b/>
                <w:bCs/>
                <w:color w:val="auto"/>
                <w:sz w:val="22"/>
                <w:szCs w:val="22"/>
                <w:lang w:val="mk-MK"/>
              </w:rPr>
              <w:t>.</w:t>
            </w:r>
            <w:r w:rsidR="00E23103" w:rsidRPr="00F838BA">
              <w:rPr>
                <w:rFonts w:ascii="StobiSerif Regular" w:hAnsi="StobiSerif Regular"/>
                <w:b/>
                <w:bCs/>
                <w:color w:val="auto"/>
                <w:sz w:val="22"/>
                <w:szCs w:val="22"/>
                <w:lang w:val="ru-RU"/>
              </w:rPr>
              <w:t xml:space="preserve">000,000.00 </w:t>
            </w:r>
            <w:r w:rsidRPr="00F838BA">
              <w:rPr>
                <w:rFonts w:ascii="StobiSerif Regular" w:hAnsi="StobiSerif Regular"/>
                <w:b/>
                <w:color w:val="auto"/>
                <w:spacing w:val="-2"/>
                <w:sz w:val="22"/>
                <w:szCs w:val="22"/>
                <w:lang w:val="mk-MK"/>
              </w:rPr>
              <w:t>МКД</w:t>
            </w:r>
            <w:r w:rsidRPr="00F838BA">
              <w:rPr>
                <w:rFonts w:ascii="StobiSerif Regular" w:hAnsi="StobiSerif Regular"/>
                <w:b/>
                <w:color w:val="auto"/>
                <w:spacing w:val="-2"/>
                <w:sz w:val="22"/>
                <w:szCs w:val="22"/>
                <w:lang w:val="ru-RU"/>
              </w:rPr>
              <w:t xml:space="preserve"> </w:t>
            </w:r>
            <w:r w:rsidRPr="00F838BA">
              <w:rPr>
                <w:rFonts w:ascii="StobiSerif Regular" w:hAnsi="StobiSerif Regular"/>
                <w:b/>
                <w:color w:val="auto"/>
                <w:sz w:val="22"/>
                <w:szCs w:val="22"/>
                <w:lang w:val="mk-MK"/>
              </w:rPr>
              <w:t xml:space="preserve"> </w:t>
            </w:r>
            <w:r w:rsidRPr="00F838BA">
              <w:rPr>
                <w:rFonts w:ascii="StobiSerif Regular" w:hAnsi="StobiSerif Regular"/>
                <w:color w:val="auto"/>
                <w:sz w:val="22"/>
                <w:szCs w:val="22"/>
                <w:lang w:val="mk-MK"/>
              </w:rPr>
              <w:t>п</w:t>
            </w:r>
            <w:r w:rsidRPr="00F838BA">
              <w:rPr>
                <w:rFonts w:ascii="StobiSerif Regular" w:hAnsi="StobiSerif Regular"/>
                <w:color w:val="auto"/>
                <w:sz w:val="22"/>
                <w:szCs w:val="22"/>
                <w:lang w:val="ru-RU"/>
              </w:rPr>
              <w:t xml:space="preserve">ресметан </w:t>
            </w:r>
            <w:r w:rsidR="00656444" w:rsidRPr="00F838BA">
              <w:rPr>
                <w:rFonts w:ascii="StobiSerif Regular" w:hAnsi="StobiSerif Regular"/>
                <w:color w:val="auto"/>
                <w:sz w:val="22"/>
                <w:szCs w:val="22"/>
                <w:lang w:val="mk-MK"/>
              </w:rPr>
              <w:t xml:space="preserve">како </w:t>
            </w:r>
            <w:r w:rsidRPr="00F838BA">
              <w:rPr>
                <w:rFonts w:ascii="StobiSerif Regular" w:hAnsi="StobiSerif Regular"/>
                <w:color w:val="auto"/>
                <w:sz w:val="22"/>
                <w:szCs w:val="22"/>
                <w:lang w:val="mk-MK"/>
              </w:rPr>
              <w:t xml:space="preserve">вкупно исплати добиени од договори кои се во тек </w:t>
            </w:r>
            <w:r w:rsidR="00656444" w:rsidRPr="00F838BA">
              <w:rPr>
                <w:rFonts w:ascii="StobiSerif Regular" w:hAnsi="StobiSerif Regular"/>
                <w:color w:val="auto"/>
                <w:sz w:val="22"/>
                <w:szCs w:val="22"/>
                <w:lang w:val="mk-MK"/>
              </w:rPr>
              <w:t>и/</w:t>
            </w:r>
            <w:r w:rsidRPr="00F838BA">
              <w:rPr>
                <w:rFonts w:ascii="StobiSerif Regular" w:hAnsi="StobiSerif Regular"/>
                <w:color w:val="auto"/>
                <w:sz w:val="22"/>
                <w:szCs w:val="22"/>
                <w:lang w:val="mk-MK"/>
              </w:rPr>
              <w:t xml:space="preserve">или завршени во текот на последните </w:t>
            </w:r>
            <w:r w:rsidR="00656444" w:rsidRPr="00F838BA">
              <w:rPr>
                <w:rFonts w:ascii="StobiSerif Regular" w:hAnsi="StobiSerif Regular"/>
                <w:color w:val="auto"/>
                <w:sz w:val="22"/>
                <w:szCs w:val="22"/>
                <w:lang w:val="mk-MK"/>
              </w:rPr>
              <w:t xml:space="preserve">три </w:t>
            </w:r>
            <w:r w:rsidRPr="00F838BA">
              <w:rPr>
                <w:rFonts w:ascii="StobiSerif Regular" w:hAnsi="StobiSerif Regular"/>
                <w:color w:val="auto"/>
                <w:sz w:val="22"/>
                <w:szCs w:val="22"/>
                <w:lang w:val="mk-MK"/>
              </w:rPr>
              <w:t>години</w:t>
            </w:r>
            <w:r w:rsidRPr="00F838BA">
              <w:rPr>
                <w:rFonts w:ascii="StobiSerif Regular" w:hAnsi="StobiSerif Regular"/>
                <w:color w:val="auto"/>
                <w:sz w:val="22"/>
                <w:szCs w:val="22"/>
                <w:lang w:val="ru-RU"/>
              </w:rPr>
              <w:t xml:space="preserve"> (</w:t>
            </w:r>
            <w:r w:rsidR="00FA4533" w:rsidRPr="00F838BA">
              <w:rPr>
                <w:rFonts w:ascii="StobiSerif Regular" w:hAnsi="StobiSerif Regular"/>
                <w:b/>
                <w:color w:val="auto"/>
                <w:sz w:val="22"/>
                <w:szCs w:val="22"/>
                <w:lang w:val="ru-RU"/>
              </w:rPr>
              <w:t>202</w:t>
            </w:r>
            <w:r w:rsidR="00D961AA" w:rsidRPr="00F838BA">
              <w:rPr>
                <w:rFonts w:ascii="StobiSerif Regular" w:hAnsi="StobiSerif Regular"/>
                <w:b/>
                <w:color w:val="auto"/>
                <w:sz w:val="22"/>
                <w:szCs w:val="22"/>
              </w:rPr>
              <w:t>0</w:t>
            </w:r>
            <w:r w:rsidR="00FA4533" w:rsidRPr="00F838BA">
              <w:rPr>
                <w:rFonts w:ascii="StobiSerif Regular" w:hAnsi="StobiSerif Regular"/>
                <w:b/>
                <w:color w:val="auto"/>
                <w:sz w:val="22"/>
                <w:szCs w:val="22"/>
                <w:lang w:val="ru-RU"/>
              </w:rPr>
              <w:t>, 202</w:t>
            </w:r>
            <w:r w:rsidR="00D961AA" w:rsidRPr="00F838BA">
              <w:rPr>
                <w:rFonts w:ascii="StobiSerif Regular" w:hAnsi="StobiSerif Regular"/>
                <w:b/>
                <w:color w:val="auto"/>
                <w:sz w:val="22"/>
                <w:szCs w:val="22"/>
              </w:rPr>
              <w:t>1</w:t>
            </w:r>
            <w:r w:rsidR="00FA4533" w:rsidRPr="00F838BA">
              <w:rPr>
                <w:rFonts w:ascii="StobiSerif Regular" w:hAnsi="StobiSerif Regular"/>
                <w:b/>
                <w:color w:val="auto"/>
                <w:sz w:val="22"/>
                <w:szCs w:val="22"/>
                <w:lang w:val="ru-RU"/>
              </w:rPr>
              <w:t>, 20</w:t>
            </w:r>
            <w:r w:rsidR="00FA4533" w:rsidRPr="00F838BA">
              <w:rPr>
                <w:rFonts w:ascii="StobiSerif Regular" w:hAnsi="StobiSerif Regular"/>
                <w:b/>
                <w:color w:val="auto"/>
                <w:sz w:val="22"/>
                <w:szCs w:val="22"/>
                <w:lang w:val="mk-MK"/>
              </w:rPr>
              <w:t>2</w:t>
            </w:r>
            <w:r w:rsidR="00D961AA" w:rsidRPr="00F838BA">
              <w:rPr>
                <w:rFonts w:ascii="StobiSerif Regular" w:hAnsi="StobiSerif Regular"/>
                <w:b/>
                <w:color w:val="auto"/>
                <w:sz w:val="22"/>
                <w:szCs w:val="22"/>
              </w:rPr>
              <w:t>2</w:t>
            </w:r>
            <w:r w:rsidRPr="00F838BA">
              <w:rPr>
                <w:rFonts w:ascii="StobiSerif Regular" w:hAnsi="StobiSerif Regular"/>
                <w:color w:val="auto"/>
                <w:sz w:val="22"/>
                <w:szCs w:val="22"/>
                <w:lang w:val="ru-RU"/>
              </w:rPr>
              <w:t>), поделени во три години</w:t>
            </w:r>
            <w:r w:rsidRPr="00F838BA">
              <w:rPr>
                <w:rFonts w:ascii="StobiSerif Regular" w:hAnsi="StobiSerif Regular"/>
                <w:b/>
                <w:color w:val="auto"/>
                <w:sz w:val="22"/>
                <w:szCs w:val="22"/>
                <w:lang w:val="ru-RU"/>
              </w:rPr>
              <w:t>.</w:t>
            </w:r>
            <w:r w:rsidR="00C22393" w:rsidRPr="00F838BA">
              <w:rPr>
                <w:rStyle w:val="FootnoteReference"/>
                <w:rFonts w:ascii="StobiSerif Regular" w:hAnsi="StobiSerif Regular"/>
                <w:b/>
                <w:color w:val="auto"/>
                <w:sz w:val="22"/>
                <w:szCs w:val="22"/>
                <w:lang w:val="ru-RU"/>
              </w:rPr>
              <w:footnoteReference w:id="14"/>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BB8D9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7B31D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BA2F9C" w:rsidRDefault="00304291" w:rsidP="00C318AE">
            <w:pPr>
              <w:rPr>
                <w:rFonts w:ascii="StobiSerif Regular" w:hAnsi="StobiSerif Regular" w:cs="Times New Roman"/>
                <w:lang w:val="ru-RU"/>
              </w:rPr>
            </w:pPr>
            <w:r w:rsidRPr="00BA2F9C">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BA2F9C" w:rsidRDefault="00367FA9" w:rsidP="004B4F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Главниот </w:t>
            </w:r>
            <w:r w:rsidR="004B4F21"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FIN – 3.2</w:t>
            </w:r>
          </w:p>
          <w:p w14:paraId="1E42820B" w14:textId="77777777" w:rsidR="00304291" w:rsidRPr="00BA2F9C" w:rsidRDefault="00304291" w:rsidP="00C318AE">
            <w:pPr>
              <w:pStyle w:val="Standard"/>
              <w:rPr>
                <w:rFonts w:ascii="StobiSerif Regular" w:hAnsi="StobiSerif Regular"/>
                <w:color w:val="auto"/>
                <w:sz w:val="22"/>
                <w:szCs w:val="22"/>
                <w:lang w:val="mk-MK"/>
              </w:rPr>
            </w:pPr>
          </w:p>
        </w:tc>
      </w:tr>
      <w:tr w:rsidR="00E421EF" w:rsidRPr="00BA2F9C"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4. </w:t>
            </w:r>
            <w:r w:rsidRPr="00BA2F9C">
              <w:rPr>
                <w:rFonts w:ascii="StobiSerif Regular" w:hAnsi="StobiSerif Regular"/>
                <w:b/>
                <w:color w:val="auto"/>
                <w:sz w:val="22"/>
                <w:szCs w:val="22"/>
                <w:lang w:val="mk-MK"/>
              </w:rPr>
              <w:t>Искуство</w:t>
            </w:r>
          </w:p>
        </w:tc>
      </w:tr>
      <w:tr w:rsidR="00E421EF" w:rsidRPr="00BA2F9C"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5DA50E0B" w:rsidR="00304291" w:rsidRPr="00BA2F9C" w:rsidRDefault="00A653E7" w:rsidP="00196C54">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Искуство со (изградба и/или реконструкција и/или рехабилитација на патишта/улици) слични договори кои се задоволително и </w:t>
            </w:r>
            <w:proofErr w:type="spellStart"/>
            <w:r w:rsidR="00452444" w:rsidRPr="00BA2F9C">
              <w:rPr>
                <w:rFonts w:ascii="StobiSerif Regular" w:hAnsi="StobiSerif Regular"/>
                <w:color w:val="auto"/>
                <w:sz w:val="22"/>
                <w:szCs w:val="22"/>
              </w:rPr>
              <w:t>значително</w:t>
            </w:r>
            <w:proofErr w:type="spellEnd"/>
            <w:r w:rsidR="00F151A8" w:rsidRPr="00BA2F9C">
              <w:rPr>
                <w:rStyle w:val="FootnoteReference"/>
                <w:rFonts w:ascii="StobiSerif Regular" w:hAnsi="StobiSerif Regular"/>
                <w:color w:val="auto"/>
                <w:sz w:val="22"/>
                <w:szCs w:val="22"/>
                <w:lang w:val="mk-MK"/>
              </w:rPr>
              <w:footnoteReference w:id="15"/>
            </w:r>
            <w:r w:rsidRPr="00BA2F9C">
              <w:rPr>
                <w:rFonts w:ascii="StobiSerif Regular" w:hAnsi="StobiSerif Regular"/>
                <w:color w:val="auto"/>
                <w:sz w:val="22"/>
                <w:szCs w:val="22"/>
                <w:lang w:val="mk-MK"/>
              </w:rPr>
              <w:t xml:space="preserve"> завршени </w:t>
            </w:r>
            <w:proofErr w:type="spellStart"/>
            <w:r w:rsidR="00452444" w:rsidRPr="00BA2F9C">
              <w:rPr>
                <w:rFonts w:ascii="StobiSerif Regular" w:hAnsi="StobiSerif Regular"/>
                <w:color w:val="auto"/>
                <w:sz w:val="22"/>
                <w:szCs w:val="22"/>
              </w:rPr>
              <w:t>во</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lastRenderedPageBreak/>
              <w:t>улога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главен изведувач, член </w:t>
            </w:r>
            <w:proofErr w:type="spellStart"/>
            <w:r w:rsidR="00452444" w:rsidRPr="00BA2F9C">
              <w:rPr>
                <w:rFonts w:ascii="StobiSerif Regular" w:hAnsi="StobiSerif Regular"/>
                <w:color w:val="auto"/>
                <w:sz w:val="22"/>
                <w:szCs w:val="22"/>
              </w:rPr>
              <w:t>одгрупа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понудувачи</w:t>
            </w:r>
            <w:proofErr w:type="spellEnd"/>
            <w:r w:rsidRPr="00BA2F9C">
              <w:rPr>
                <w:rFonts w:ascii="StobiSerif Regular" w:hAnsi="StobiSerif Regular"/>
                <w:color w:val="auto"/>
                <w:sz w:val="22"/>
                <w:szCs w:val="22"/>
                <w:lang w:val="mk-MK"/>
              </w:rPr>
              <w:t xml:space="preserve">, </w:t>
            </w:r>
            <w:proofErr w:type="spellStart"/>
            <w:r w:rsidR="00452444" w:rsidRPr="00BA2F9C">
              <w:rPr>
                <w:rFonts w:ascii="StobiSerif Regular" w:hAnsi="StobiSerif Regular"/>
                <w:color w:val="auto"/>
                <w:sz w:val="22"/>
                <w:szCs w:val="22"/>
              </w:rPr>
              <w:t>или</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изведувач </w:t>
            </w:r>
            <w:proofErr w:type="spellStart"/>
            <w:r w:rsidR="00452444" w:rsidRPr="00BA2F9C">
              <w:rPr>
                <w:rFonts w:ascii="StobiSerif Regular" w:hAnsi="StobiSerif Regular"/>
                <w:color w:val="auto"/>
                <w:sz w:val="22"/>
                <w:szCs w:val="22"/>
              </w:rPr>
              <w:t>за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менаџирање</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договор</w:t>
            </w:r>
            <w:proofErr w:type="spellEnd"/>
            <w:r w:rsidR="00452444"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или подизведувач</w:t>
            </w:r>
            <w:r w:rsidR="00656444" w:rsidRPr="00BA2F9C">
              <w:rPr>
                <w:rFonts w:ascii="StobiSerif Regular" w:hAnsi="StobiSerif Regular"/>
                <w:color w:val="auto"/>
                <w:sz w:val="22"/>
                <w:szCs w:val="22"/>
                <w:lang w:val="mk-MK"/>
              </w:rPr>
              <w:t>,</w:t>
            </w:r>
            <w:r w:rsidR="00304291" w:rsidRPr="00BA2F9C">
              <w:rPr>
                <w:rFonts w:ascii="StobiSerif Regular" w:hAnsi="StobiSerif Regular"/>
                <w:color w:val="auto"/>
                <w:sz w:val="22"/>
                <w:szCs w:val="22"/>
                <w:lang w:val="mk-MK"/>
              </w:rPr>
              <w:t xml:space="preserve"> </w:t>
            </w:r>
            <w:r w:rsidR="00656444" w:rsidRPr="00BA2F9C">
              <w:rPr>
                <w:rFonts w:ascii="StobiSerif Regular" w:hAnsi="StobiSerif Regular"/>
                <w:color w:val="auto"/>
                <w:sz w:val="22"/>
                <w:szCs w:val="22"/>
                <w:lang w:val="mk-MK"/>
              </w:rPr>
              <w:t xml:space="preserve">најмалку </w:t>
            </w:r>
            <w:r w:rsidR="007B6FE5" w:rsidRPr="00BA2F9C">
              <w:rPr>
                <w:rFonts w:ascii="StobiSerif Regular" w:hAnsi="StobiSerif Regular"/>
                <w:color w:val="auto"/>
                <w:sz w:val="22"/>
                <w:szCs w:val="22"/>
                <w:lang w:val="mk-MK"/>
              </w:rPr>
              <w:t xml:space="preserve">во изминатите </w:t>
            </w:r>
            <w:r w:rsidR="00304291" w:rsidRPr="00BA2F9C">
              <w:rPr>
                <w:rFonts w:ascii="StobiSerif Regular" w:hAnsi="StobiSerif Regular"/>
                <w:color w:val="auto"/>
                <w:sz w:val="22"/>
                <w:szCs w:val="22"/>
                <w:lang w:val="mk-MK"/>
              </w:rPr>
              <w:t>5</w:t>
            </w:r>
            <w:r w:rsidR="00367FA9" w:rsidRPr="00BA2F9C">
              <w:rPr>
                <w:rFonts w:ascii="StobiSerif Regular" w:hAnsi="StobiSerif Regular"/>
                <w:color w:val="auto"/>
                <w:sz w:val="22"/>
                <w:szCs w:val="22"/>
                <w:lang w:val="mk-MK"/>
              </w:rPr>
              <w:t xml:space="preserve"> (пет)</w:t>
            </w:r>
            <w:r w:rsidR="00304291" w:rsidRPr="00BA2F9C">
              <w:rPr>
                <w:rFonts w:ascii="StobiSerif Regular" w:hAnsi="StobiSerif Regular"/>
                <w:color w:val="auto"/>
                <w:sz w:val="22"/>
                <w:szCs w:val="22"/>
                <w:lang w:val="mk-MK"/>
              </w:rPr>
              <w:t xml:space="preserve"> години, </w:t>
            </w:r>
            <w:r w:rsidR="00304291" w:rsidRPr="00F838BA">
              <w:rPr>
                <w:rFonts w:ascii="StobiSerif Regular" w:hAnsi="StobiSerif Regular"/>
                <w:color w:val="auto"/>
                <w:sz w:val="22"/>
                <w:szCs w:val="22"/>
                <w:lang w:val="mk-MK"/>
              </w:rPr>
              <w:t xml:space="preserve">почнувајки </w:t>
            </w:r>
            <w:r w:rsidR="00304291" w:rsidRPr="00F838BA">
              <w:rPr>
                <w:rFonts w:ascii="StobiSerif Regular" w:hAnsi="StobiSerif Regular"/>
                <w:color w:val="auto"/>
                <w:sz w:val="22"/>
                <w:szCs w:val="22"/>
                <w:lang w:val="ru-RU"/>
              </w:rPr>
              <w:t xml:space="preserve"> </w:t>
            </w:r>
            <w:r w:rsidR="001214EA" w:rsidRPr="00F838BA">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proofErr w:type="spellStart"/>
            <w:r w:rsidR="00DF4B05" w:rsidRPr="00F838BA">
              <w:rPr>
                <w:rFonts w:ascii="StobiSerif Regular" w:hAnsi="StobiSerif Regular"/>
                <w:b/>
                <w:color w:val="auto"/>
                <w:sz w:val="22"/>
                <w:szCs w:val="22"/>
              </w:rPr>
              <w:t>т</w:t>
            </w:r>
            <w:r w:rsidR="00744D97" w:rsidRPr="00F838BA">
              <w:rPr>
                <w:rFonts w:ascii="StobiSerif Regular" w:hAnsi="StobiSerif Regular"/>
                <w:b/>
                <w:color w:val="auto"/>
                <w:sz w:val="22"/>
                <w:szCs w:val="22"/>
              </w:rPr>
              <w:t>и</w:t>
            </w:r>
            <w:proofErr w:type="spellEnd"/>
            <w:r w:rsidR="00744D97" w:rsidRPr="00F838BA">
              <w:rPr>
                <w:rFonts w:ascii="StobiSerif Regular" w:hAnsi="StobiSerif Regular"/>
                <w:b/>
                <w:color w:val="auto"/>
                <w:sz w:val="22"/>
                <w:szCs w:val="22"/>
              </w:rPr>
              <w:t xml:space="preserve"> </w:t>
            </w:r>
            <w:r w:rsidR="001214EA" w:rsidRPr="00F838BA">
              <w:rPr>
                <w:rFonts w:ascii="StobiSerif Regular" w:hAnsi="StobiSerif Regular"/>
                <w:b/>
                <w:color w:val="auto"/>
                <w:sz w:val="22"/>
                <w:szCs w:val="22"/>
                <w:lang w:val="mk-MK"/>
              </w:rPr>
              <w:t xml:space="preserve">Март </w:t>
            </w:r>
            <w:r w:rsidR="00744D97" w:rsidRPr="00F838BA">
              <w:rPr>
                <w:rFonts w:ascii="StobiSerif Regular" w:hAnsi="StobiSerif Regular"/>
                <w:b/>
                <w:color w:val="auto"/>
                <w:sz w:val="22"/>
                <w:szCs w:val="22"/>
              </w:rPr>
              <w:t>2019.</w:t>
            </w:r>
            <w:r w:rsidR="00C22393" w:rsidRPr="00F838BA">
              <w:t xml:space="preserve"> </w:t>
            </w:r>
            <w:proofErr w:type="spellStart"/>
            <w:r w:rsidR="00C22393" w:rsidRPr="00F838BA">
              <w:rPr>
                <w:rFonts w:ascii="StobiSerif Regular" w:hAnsi="StobiSerif Regular"/>
                <w:b/>
                <w:color w:val="auto"/>
                <w:sz w:val="22"/>
                <w:szCs w:val="22"/>
              </w:rPr>
              <w:t>Релевантниот</w:t>
            </w:r>
            <w:proofErr w:type="spellEnd"/>
            <w:r w:rsidR="00C22393" w:rsidRPr="00F838BA">
              <w:rPr>
                <w:rFonts w:ascii="StobiSerif Regular" w:hAnsi="StobiSerif Regular"/>
                <w:b/>
                <w:color w:val="auto"/>
                <w:sz w:val="22"/>
                <w:szCs w:val="22"/>
              </w:rPr>
              <w:t xml:space="preserve"> </w:t>
            </w:r>
            <w:proofErr w:type="spellStart"/>
            <w:r w:rsidR="00C22393" w:rsidRPr="00F838BA">
              <w:rPr>
                <w:rFonts w:ascii="StobiSerif Regular" w:hAnsi="StobiSerif Regular"/>
                <w:b/>
                <w:color w:val="auto"/>
                <w:sz w:val="22"/>
                <w:szCs w:val="22"/>
              </w:rPr>
              <w:t>доказ</w:t>
            </w:r>
            <w:proofErr w:type="spellEnd"/>
            <w:r w:rsidR="00C22393" w:rsidRPr="00F838BA">
              <w:rPr>
                <w:rFonts w:ascii="StobiSerif Regular" w:hAnsi="StobiSerif Regular"/>
                <w:b/>
                <w:color w:val="auto"/>
                <w:sz w:val="22"/>
                <w:szCs w:val="22"/>
              </w:rPr>
              <w:t xml:space="preserve"> </w:t>
            </w:r>
            <w:proofErr w:type="spellStart"/>
            <w:r w:rsidR="00C22393" w:rsidRPr="00F838BA">
              <w:rPr>
                <w:rFonts w:ascii="StobiSerif Regular" w:hAnsi="StobiSerif Regular"/>
                <w:b/>
                <w:color w:val="auto"/>
                <w:sz w:val="22"/>
                <w:szCs w:val="22"/>
              </w:rPr>
              <w:t>за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задоволително</w:t>
            </w:r>
            <w:proofErr w:type="spellEnd"/>
            <w:r w:rsidR="00C22393" w:rsidRPr="00BA2F9C">
              <w:rPr>
                <w:rFonts w:ascii="StobiSerif Regular" w:hAnsi="StobiSerif Regular"/>
                <w:b/>
                <w:color w:val="auto"/>
                <w:sz w:val="22"/>
                <w:szCs w:val="22"/>
              </w:rPr>
              <w:t xml:space="preserve"> и </w:t>
            </w:r>
            <w:proofErr w:type="spellStart"/>
            <w:r w:rsidR="00452444" w:rsidRPr="00BA2F9C">
              <w:rPr>
                <w:rFonts w:ascii="StobiSerif Regular" w:hAnsi="StobiSerif Regular"/>
                <w:b/>
                <w:color w:val="auto"/>
                <w:sz w:val="22"/>
                <w:szCs w:val="22"/>
              </w:rPr>
              <w:t>значително</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из</w:t>
            </w:r>
            <w:r w:rsidR="00C22393" w:rsidRPr="00BA2F9C">
              <w:rPr>
                <w:rFonts w:ascii="StobiSerif Regular" w:hAnsi="StobiSerif Regular"/>
                <w:b/>
                <w:color w:val="auto"/>
                <w:sz w:val="22"/>
                <w:szCs w:val="22"/>
              </w:rPr>
              <w:t>вршување</w:t>
            </w:r>
            <w:proofErr w:type="spellEnd"/>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на</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договорот</w:t>
            </w:r>
            <w:proofErr w:type="spellEnd"/>
            <w:r w:rsidR="00452444"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издаден</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од</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крајниот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корисник</w:t>
            </w:r>
            <w:proofErr w:type="spellEnd"/>
            <w:r w:rsidR="00C22393" w:rsidRPr="00BA2F9C">
              <w:rPr>
                <w:rFonts w:ascii="StobiSerif Regular" w:hAnsi="StobiSerif Regular"/>
                <w:b/>
                <w:color w:val="auto"/>
                <w:sz w:val="22"/>
                <w:szCs w:val="22"/>
              </w:rPr>
              <w:t>(</w:t>
            </w:r>
            <w:proofErr w:type="spellStart"/>
            <w:r w:rsidR="00C22393" w:rsidRPr="00BA2F9C">
              <w:rPr>
                <w:rFonts w:ascii="StobiSerif Regular" w:hAnsi="StobiSerif Regular"/>
                <w:b/>
                <w:color w:val="auto"/>
                <w:sz w:val="22"/>
                <w:szCs w:val="22"/>
              </w:rPr>
              <w:t>клиент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треба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достави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со</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потребните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договори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опишани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погоре</w:t>
            </w:r>
            <w:proofErr w:type="spellEnd"/>
            <w:r w:rsidR="00C22393" w:rsidRPr="00BA2F9C">
              <w:rPr>
                <w:rFonts w:ascii="StobiSerif Regular" w:hAnsi="StobiSerif Regular"/>
                <w:b/>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C38F3D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AB6E2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4.1</w:t>
            </w:r>
          </w:p>
        </w:tc>
      </w:tr>
      <w:tr w:rsidR="00E421EF" w:rsidRPr="00BA2F9C"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BA2F9C"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1320A" w14:textId="77777777" w:rsidR="007502A6" w:rsidRPr="00BA2F9C"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Минимален број на </w:t>
            </w:r>
            <w:r w:rsidRPr="00BA2F9C">
              <w:rPr>
                <w:rFonts w:ascii="StobiSerif Regular" w:hAnsi="StobiSerif Regular"/>
                <w:b/>
                <w:bCs/>
                <w:color w:val="auto"/>
                <w:sz w:val="22"/>
                <w:szCs w:val="22"/>
                <w:lang w:val="mk-MK"/>
              </w:rPr>
              <w:t>слични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договори </w:t>
            </w:r>
            <w:r w:rsidR="007A051C" w:rsidRPr="00BA2F9C">
              <w:rPr>
                <w:rFonts w:ascii="StobiSerif Regular" w:hAnsi="StobiSerif Regular"/>
                <w:color w:val="auto"/>
                <w:sz w:val="22"/>
                <w:szCs w:val="22"/>
                <w:lang w:val="mk-MK"/>
              </w:rPr>
              <w:t>за градежни работи</w:t>
            </w:r>
            <w:r w:rsidR="00827C0E" w:rsidRPr="00BA2F9C">
              <w:rPr>
                <w:rFonts w:ascii="StobiSerif Regular" w:hAnsi="StobiSerif Regular"/>
                <w:color w:val="auto"/>
                <w:sz w:val="22"/>
                <w:szCs w:val="22"/>
                <w:lang w:val="mk-MK"/>
              </w:rPr>
              <w:t xml:space="preserve"> за изградба</w:t>
            </w:r>
            <w:r w:rsidR="007A051C" w:rsidRPr="00BA2F9C">
              <w:rPr>
                <w:rFonts w:ascii="StobiSerif Regular" w:hAnsi="StobiSerif Regular"/>
                <w:color w:val="auto"/>
                <w:sz w:val="22"/>
                <w:szCs w:val="22"/>
                <w:lang w:val="mk-MK"/>
              </w:rPr>
              <w:t xml:space="preserve"> и/или реконструкција и/или р</w:t>
            </w:r>
            <w:r w:rsidR="00827C0E" w:rsidRPr="00BA2F9C">
              <w:rPr>
                <w:rFonts w:ascii="StobiSerif Regular" w:hAnsi="StobiSerif Regular"/>
                <w:color w:val="auto"/>
                <w:sz w:val="22"/>
                <w:szCs w:val="22"/>
                <w:lang w:val="mk-MK"/>
              </w:rPr>
              <w:t>е</w:t>
            </w:r>
            <w:r w:rsidR="007A051C" w:rsidRPr="00BA2F9C">
              <w:rPr>
                <w:rFonts w:ascii="StobiSerif Regular" w:hAnsi="StobiSerif Regular"/>
                <w:color w:val="auto"/>
                <w:sz w:val="22"/>
                <w:szCs w:val="22"/>
                <w:lang w:val="mk-MK"/>
              </w:rPr>
              <w:t xml:space="preserve">хбилитација на патишта/улици специфицирани </w:t>
            </w:r>
            <w:r w:rsidRPr="00BA2F9C">
              <w:rPr>
                <w:rFonts w:ascii="StobiSerif Regular" w:hAnsi="StobiSerif Regular"/>
                <w:color w:val="auto"/>
                <w:sz w:val="22"/>
                <w:szCs w:val="22"/>
                <w:lang w:val="mk-MK"/>
              </w:rPr>
              <w:t xml:space="preserve">подолу кои се </w:t>
            </w:r>
          </w:p>
          <w:p w14:paraId="0A6F6A36" w14:textId="6A7281D3" w:rsidR="00792B97"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задоволително и значително</w:t>
            </w:r>
            <w:r w:rsidR="00967C46" w:rsidRPr="00BA2F9C">
              <w:rPr>
                <w:rFonts w:ascii="StobiSerif Regular" w:hAnsi="StobiSerif Regular"/>
                <w:b/>
                <w:bCs/>
                <w:color w:val="auto"/>
                <w:sz w:val="22"/>
                <w:szCs w:val="22"/>
                <w:vertAlign w:val="superscript"/>
              </w:rPr>
              <w:t>11</w:t>
            </w:r>
            <w:r w:rsidRPr="00BA2F9C">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C22393" w:rsidRPr="00DD6DDC">
              <w:rPr>
                <w:rStyle w:val="FootnoteReference"/>
                <w:rFonts w:ascii="StobiSerif Regular" w:hAnsi="StobiSerif Regular"/>
                <w:color w:val="FF0000"/>
                <w:sz w:val="22"/>
                <w:szCs w:val="22"/>
                <w:lang w:val="mk-MK"/>
              </w:rPr>
              <w:footnoteReference w:id="16"/>
            </w:r>
            <w:r w:rsidRPr="00BA2F9C">
              <w:rPr>
                <w:rFonts w:ascii="StobiSerif Regular" w:hAnsi="StobiSerif Regular"/>
                <w:color w:val="auto"/>
                <w:sz w:val="22"/>
                <w:szCs w:val="22"/>
                <w:lang w:val="mk-MK"/>
              </w:rPr>
              <w:t xml:space="preserve">или изведувач </w:t>
            </w:r>
            <w:r w:rsidR="007A051C" w:rsidRPr="00BA2F9C">
              <w:rPr>
                <w:rFonts w:ascii="StobiSerif Regular" w:hAnsi="StobiSerif Regular"/>
                <w:color w:val="auto"/>
                <w:sz w:val="22"/>
                <w:szCs w:val="22"/>
                <w:lang w:val="mk-MK"/>
              </w:rPr>
              <w:t xml:space="preserve">за менаџирање </w:t>
            </w:r>
            <w:r w:rsidRPr="00BA2F9C">
              <w:rPr>
                <w:rFonts w:ascii="StobiSerif Regular" w:hAnsi="StobiSerif Regular"/>
                <w:color w:val="auto"/>
                <w:sz w:val="22"/>
                <w:szCs w:val="22"/>
                <w:lang w:val="mk-MK"/>
              </w:rPr>
              <w:t xml:space="preserve">на договор  или </w:t>
            </w:r>
            <w:r w:rsidRPr="00BA2F9C">
              <w:rPr>
                <w:rFonts w:ascii="StobiSerif Regular" w:hAnsi="StobiSerif Regular"/>
                <w:color w:val="auto"/>
                <w:sz w:val="22"/>
                <w:szCs w:val="22"/>
                <w:lang w:val="mk-MK"/>
              </w:rPr>
              <w:lastRenderedPageBreak/>
              <w:t>подизведувач</w:t>
            </w:r>
            <w:r w:rsidR="00FE66D5" w:rsidRPr="00BA2F9C">
              <w:rPr>
                <w:rStyle w:val="FootnoteReference"/>
              </w:rPr>
              <w:t xml:space="preserve"> </w:t>
            </w:r>
            <w:r w:rsidR="00C22393" w:rsidRPr="00DD6DDC">
              <w:rPr>
                <w:rStyle w:val="FootnoteReference"/>
                <w:rFonts w:ascii="StobiSerif Regular" w:hAnsi="StobiSerif Regular"/>
                <w:color w:val="FF0000"/>
                <w:sz w:val="22"/>
                <w:szCs w:val="22"/>
                <w:lang w:val="ru-RU"/>
              </w:rPr>
              <w:footnoteReference w:id="17"/>
            </w:r>
            <w:r w:rsidRPr="00BA2F9C">
              <w:rPr>
                <w:rFonts w:ascii="StobiSerif Regular" w:hAnsi="StobiSerif Regular"/>
                <w:color w:val="auto"/>
                <w:sz w:val="22"/>
                <w:szCs w:val="22"/>
                <w:lang w:val="ru-RU"/>
              </w:rPr>
              <w:t xml:space="preserve">помеѓу </w:t>
            </w:r>
            <w:r w:rsidR="001214EA" w:rsidRPr="00BA2F9C">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proofErr w:type="spellStart"/>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rPr>
              <w:t>и</w:t>
            </w:r>
            <w:proofErr w:type="spellEnd"/>
            <w:r w:rsidR="00744D97"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Pr="00BA2F9C">
              <w:rPr>
                <w:rFonts w:ascii="StobiSerif Regular" w:hAnsi="StobiSerif Regular"/>
                <w:color w:val="auto"/>
                <w:sz w:val="22"/>
                <w:szCs w:val="22"/>
                <w:lang w:val="ru-RU"/>
              </w:rPr>
              <w:t xml:space="preserve"> крајниот рок за поднесување на понудит</w:t>
            </w:r>
            <w:r w:rsidR="00D25C2C" w:rsidRPr="00BA2F9C">
              <w:rPr>
                <w:rFonts w:ascii="StobiSerif Regular" w:hAnsi="StobiSerif Regular"/>
                <w:color w:val="auto"/>
                <w:sz w:val="22"/>
                <w:szCs w:val="22"/>
                <w:lang w:val="mk-MK"/>
              </w:rPr>
              <w:t>е</w:t>
            </w:r>
            <w:r w:rsidR="00690276" w:rsidRPr="00BA2F9C">
              <w:rPr>
                <w:rFonts w:ascii="StobiSerif Regular" w:hAnsi="StobiSerif Regular"/>
                <w:color w:val="auto"/>
                <w:sz w:val="22"/>
                <w:szCs w:val="22"/>
                <w:lang w:val="mk-MK"/>
              </w:rPr>
              <w:t xml:space="preserve"> се </w:t>
            </w:r>
            <w:r w:rsidRPr="00BA2F9C">
              <w:rPr>
                <w:rFonts w:ascii="StobiSerif Regular" w:hAnsi="StobiSerif Regular"/>
                <w:b/>
                <w:color w:val="auto"/>
                <w:sz w:val="22"/>
                <w:szCs w:val="22"/>
                <w:lang w:val="ru-RU"/>
              </w:rPr>
              <w:t xml:space="preserve">2 (два) </w:t>
            </w:r>
            <w:r w:rsidRPr="00BA2F9C">
              <w:rPr>
                <w:rFonts w:ascii="StobiSerif Regular" w:hAnsi="StobiSerif Regular"/>
                <w:b/>
                <w:color w:val="auto"/>
                <w:sz w:val="22"/>
                <w:szCs w:val="22"/>
                <w:lang w:val="mk-MK"/>
              </w:rPr>
              <w:t xml:space="preserve">договори </w:t>
            </w:r>
            <w:r w:rsidR="00677007" w:rsidRPr="00BA2F9C">
              <w:rPr>
                <w:rFonts w:ascii="StobiSerif Regular" w:hAnsi="StobiSerif Regular"/>
                <w:b/>
                <w:color w:val="auto"/>
                <w:sz w:val="22"/>
                <w:szCs w:val="22"/>
                <w:lang w:val="mk-MK"/>
              </w:rPr>
              <w:t xml:space="preserve">секој </w:t>
            </w:r>
            <w:r w:rsidRPr="00BA2F9C">
              <w:rPr>
                <w:rFonts w:ascii="StobiSerif Regular" w:hAnsi="StobiSerif Regular"/>
                <w:b/>
                <w:color w:val="auto"/>
                <w:sz w:val="22"/>
                <w:szCs w:val="22"/>
                <w:lang w:val="mk-MK"/>
              </w:rPr>
              <w:t xml:space="preserve">со </w:t>
            </w:r>
            <w:r w:rsidRPr="00F838BA">
              <w:rPr>
                <w:rFonts w:ascii="StobiSerif Regular" w:hAnsi="StobiSerif Regular"/>
                <w:b/>
                <w:color w:val="auto"/>
                <w:sz w:val="22"/>
                <w:szCs w:val="22"/>
                <w:lang w:val="mk-MK"/>
              </w:rPr>
              <w:t>вредност од</w:t>
            </w:r>
            <w:r w:rsidRPr="00F838BA">
              <w:rPr>
                <w:rFonts w:ascii="StobiSerif Regular" w:hAnsi="StobiSerif Regular"/>
                <w:b/>
                <w:color w:val="auto"/>
                <w:sz w:val="22"/>
                <w:szCs w:val="22"/>
                <w:lang w:val="ru-RU"/>
              </w:rPr>
              <w:t xml:space="preserve"> </w:t>
            </w:r>
            <w:r w:rsidRPr="00F838BA">
              <w:rPr>
                <w:rFonts w:ascii="StobiSerif Regular" w:hAnsi="StobiSerif Regular"/>
                <w:b/>
                <w:color w:val="auto"/>
                <w:sz w:val="22"/>
                <w:szCs w:val="22"/>
                <w:lang w:val="mk-MK"/>
              </w:rPr>
              <w:t>најмалку</w:t>
            </w:r>
            <w:r w:rsidR="000441EE" w:rsidRPr="00F838BA">
              <w:rPr>
                <w:rFonts w:ascii="StobiSerif Regular" w:hAnsi="StobiSerif Regular"/>
                <w:b/>
                <w:color w:val="auto"/>
                <w:sz w:val="22"/>
                <w:szCs w:val="22"/>
                <w:lang w:val="ru-RU"/>
              </w:rPr>
              <w:t xml:space="preserve"> </w:t>
            </w:r>
            <w:r w:rsidR="00BF76E6" w:rsidRPr="00F838BA">
              <w:rPr>
                <w:rFonts w:ascii="StobiSerif Regular" w:hAnsi="StobiSerif Regular"/>
                <w:b/>
                <w:color w:val="auto"/>
                <w:sz w:val="22"/>
                <w:szCs w:val="22"/>
                <w:lang w:val="mk-MK"/>
              </w:rPr>
              <w:t>4</w:t>
            </w:r>
            <w:r w:rsidR="00695403" w:rsidRPr="00F838BA">
              <w:rPr>
                <w:rFonts w:ascii="StobiSerif Regular" w:hAnsi="StobiSerif Regular"/>
                <w:b/>
                <w:color w:val="auto"/>
                <w:sz w:val="22"/>
                <w:szCs w:val="22"/>
                <w:lang w:val="mk-MK"/>
              </w:rPr>
              <w:t>0</w:t>
            </w:r>
            <w:r w:rsidR="003147D7" w:rsidRPr="00F838BA">
              <w:rPr>
                <w:rFonts w:ascii="StobiSerif Regular" w:hAnsi="StobiSerif Regular"/>
                <w:b/>
                <w:color w:val="auto"/>
                <w:sz w:val="22"/>
                <w:szCs w:val="22"/>
                <w:lang w:val="ru-RU"/>
              </w:rPr>
              <w:t>,</w:t>
            </w:r>
            <w:r w:rsidRPr="00F838BA">
              <w:rPr>
                <w:rFonts w:ascii="StobiSerif Regular" w:hAnsi="StobiSerif Regular"/>
                <w:b/>
                <w:color w:val="auto"/>
                <w:sz w:val="22"/>
                <w:szCs w:val="22"/>
                <w:lang w:val="ru-RU"/>
              </w:rPr>
              <w:t xml:space="preserve">000,000.00 </w:t>
            </w:r>
            <w:r w:rsidRPr="00F838BA">
              <w:rPr>
                <w:rFonts w:ascii="StobiSerif Regular" w:hAnsi="StobiSerif Regular"/>
                <w:b/>
                <w:color w:val="auto"/>
                <w:sz w:val="22"/>
                <w:szCs w:val="22"/>
                <w:lang w:val="mk-MK"/>
              </w:rPr>
              <w:t>МКД</w:t>
            </w:r>
            <w:r w:rsidRPr="00F838BA">
              <w:rPr>
                <w:rFonts w:ascii="StobiSerif Regular" w:hAnsi="StobiSerif Regular"/>
                <w:b/>
                <w:color w:val="auto"/>
                <w:sz w:val="22"/>
                <w:szCs w:val="22"/>
                <w:lang w:val="ru-RU"/>
              </w:rPr>
              <w:t xml:space="preserve"> </w:t>
            </w:r>
            <w:r w:rsidRPr="00F838BA">
              <w:rPr>
                <w:rFonts w:ascii="StobiSerif Regular" w:hAnsi="StobiSerif Regular"/>
                <w:b/>
                <w:color w:val="auto"/>
                <w:sz w:val="22"/>
                <w:szCs w:val="22"/>
                <w:lang w:val="mk-MK"/>
              </w:rPr>
              <w:t>без</w:t>
            </w:r>
            <w:r w:rsidRPr="00BA2F9C">
              <w:rPr>
                <w:rFonts w:ascii="StobiSerif Regular" w:hAnsi="StobiSerif Regular"/>
                <w:b/>
                <w:color w:val="auto"/>
                <w:sz w:val="22"/>
                <w:szCs w:val="22"/>
                <w:lang w:val="mk-MK"/>
              </w:rPr>
              <w:t xml:space="preserve"> вклучен ДДВ</w:t>
            </w:r>
            <w:r w:rsidRPr="00BA2F9C">
              <w:rPr>
                <w:rFonts w:ascii="StobiSerif Regular" w:hAnsi="StobiSerif Regular"/>
                <w:b/>
                <w:color w:val="auto"/>
                <w:spacing w:val="-2"/>
                <w:sz w:val="22"/>
                <w:szCs w:val="22"/>
                <w:lang w:val="ru-RU"/>
              </w:rPr>
              <w:t>;</w:t>
            </w:r>
          </w:p>
          <w:p w14:paraId="6F4A5F4C" w14:textId="2A8E8746" w:rsidR="00304291" w:rsidRPr="00BA2F9C" w:rsidRDefault="00452444" w:rsidP="00C318AE">
            <w:pPr>
              <w:pStyle w:val="Standard"/>
              <w:rPr>
                <w:rFonts w:ascii="StobiSerif Regular" w:hAnsi="StobiSerif Regular"/>
                <w:color w:val="auto"/>
                <w:sz w:val="22"/>
                <w:szCs w:val="22"/>
                <w:lang w:val="mk-MK"/>
              </w:rPr>
            </w:pPr>
            <w:proofErr w:type="spellStart"/>
            <w:r w:rsidRPr="00BA2F9C">
              <w:rPr>
                <w:rFonts w:ascii="StobiSerif Regular" w:hAnsi="StobiSerif Regular"/>
                <w:b/>
                <w:color w:val="auto"/>
                <w:sz w:val="22"/>
                <w:szCs w:val="22"/>
              </w:rPr>
              <w:t>Релевантниот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доказ</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задоволително</w:t>
            </w:r>
            <w:proofErr w:type="spellEnd"/>
            <w:r w:rsidRPr="00BA2F9C">
              <w:rPr>
                <w:rFonts w:ascii="StobiSerif Regular" w:hAnsi="StobiSerif Regular"/>
                <w:b/>
                <w:color w:val="auto"/>
                <w:sz w:val="22"/>
                <w:szCs w:val="22"/>
              </w:rPr>
              <w:t xml:space="preserve"> и </w:t>
            </w:r>
            <w:proofErr w:type="spellStart"/>
            <w:r w:rsidRPr="00BA2F9C">
              <w:rPr>
                <w:rFonts w:ascii="StobiSerif Regular" w:hAnsi="StobiSerif Regular"/>
                <w:b/>
                <w:color w:val="auto"/>
                <w:sz w:val="22"/>
                <w:szCs w:val="22"/>
              </w:rPr>
              <w:t>значително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извршување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на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издаден</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од</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крајниот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корисник</w:t>
            </w:r>
            <w:proofErr w:type="spellEnd"/>
            <w:r w:rsidRPr="00BA2F9C">
              <w:rPr>
                <w:rFonts w:ascii="StobiSerif Regular" w:hAnsi="StobiSerif Regular"/>
                <w:b/>
                <w:color w:val="auto"/>
                <w:sz w:val="22"/>
                <w:szCs w:val="22"/>
              </w:rPr>
              <w:t>(</w:t>
            </w:r>
            <w:proofErr w:type="spellStart"/>
            <w:r w:rsidRPr="00BA2F9C">
              <w:rPr>
                <w:rFonts w:ascii="StobiSerif Regular" w:hAnsi="StobiSerif Regular"/>
                <w:b/>
                <w:color w:val="auto"/>
                <w:sz w:val="22"/>
                <w:szCs w:val="22"/>
              </w:rPr>
              <w:t>клиент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треба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достави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потребните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опишани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погоре</w:t>
            </w:r>
            <w:proofErr w:type="spellEnd"/>
            <w:r w:rsidRPr="00BA2F9C">
              <w:rPr>
                <w:rFonts w:ascii="StobiSerif Regular" w:hAnsi="StobiSerif Regular"/>
                <w:b/>
                <w:color w:val="auto"/>
                <w:sz w:val="22"/>
                <w:szCs w:val="22"/>
              </w:rPr>
              <w:t>.</w:t>
            </w:r>
          </w:p>
          <w:p w14:paraId="1336E3F8" w14:textId="77777777" w:rsidR="00304291" w:rsidRPr="00BA2F9C" w:rsidRDefault="00304291" w:rsidP="00C3079A">
            <w:pPr>
              <w:pStyle w:val="Standard"/>
              <w:jc w:val="both"/>
              <w:rPr>
                <w:rFonts w:ascii="StobiSerif Regular" w:hAnsi="StobiSerif Regular"/>
                <w:color w:val="auto"/>
                <w:sz w:val="22"/>
                <w:szCs w:val="22"/>
                <w:lang w:val="mk-MK"/>
              </w:rPr>
            </w:pPr>
            <w:r w:rsidRPr="00BA2F9C">
              <w:rPr>
                <w:rFonts w:ascii="StobiSerif Regular" w:hAnsi="StobiSerif Regular"/>
                <w:b/>
                <w:bCs/>
                <w:color w:val="auto"/>
                <w:spacing w:val="-2"/>
                <w:sz w:val="22"/>
                <w:szCs w:val="22"/>
                <w:lang w:val="ru-RU"/>
              </w:rPr>
              <w:t>Сличноста</w:t>
            </w:r>
            <w:r w:rsidRPr="00BA2F9C">
              <w:rPr>
                <w:rFonts w:ascii="StobiSerif Regular" w:hAnsi="StobiSerif Regular"/>
                <w:color w:val="auto"/>
                <w:spacing w:val="-2"/>
                <w:sz w:val="22"/>
                <w:szCs w:val="22"/>
                <w:lang w:val="ru-RU"/>
              </w:rPr>
              <w:t xml:space="preserve"> на договорите се заснова на следно</w:t>
            </w:r>
            <w:r w:rsidRPr="00BA2F9C">
              <w:rPr>
                <w:rFonts w:ascii="StobiSerif Regular" w:hAnsi="StobiSerif Regular"/>
                <w:color w:val="auto"/>
                <w:spacing w:val="-2"/>
                <w:sz w:val="22"/>
                <w:szCs w:val="22"/>
                <w:lang w:val="mk-MK"/>
              </w:rPr>
              <w:t>то</w:t>
            </w:r>
            <w:r w:rsidRPr="00BA2F9C">
              <w:rPr>
                <w:rFonts w:ascii="StobiSerif Regular" w:hAnsi="StobiSerif Regular"/>
                <w:color w:val="auto"/>
                <w:spacing w:val="-2"/>
                <w:sz w:val="22"/>
                <w:szCs w:val="22"/>
                <w:lang w:val="ru-RU"/>
              </w:rPr>
              <w:t xml:space="preserve">: изградба и/или реконструкција и/или </w:t>
            </w:r>
            <w:r w:rsidRPr="00BA2F9C">
              <w:rPr>
                <w:rFonts w:ascii="StobiSerif Regular" w:hAnsi="StobiSerif Regular"/>
                <w:color w:val="auto"/>
                <w:spacing w:val="-2"/>
                <w:sz w:val="22"/>
                <w:szCs w:val="22"/>
                <w:lang w:val="mk-MK"/>
              </w:rPr>
              <w:t>рехабилитација</w:t>
            </w:r>
            <w:r w:rsidRPr="00BA2F9C">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BA2F9C">
              <w:rPr>
                <w:rFonts w:ascii="StobiSerif Regular" w:hAnsi="StobiSerif Regular"/>
                <w:color w:val="auto"/>
                <w:spacing w:val="-2"/>
                <w:sz w:val="22"/>
                <w:szCs w:val="22"/>
                <w:lang w:val="mk-MK"/>
              </w:rPr>
              <w:t xml:space="preserve">изведба на градежни </w:t>
            </w:r>
            <w:r w:rsidRPr="00BA2F9C">
              <w:rPr>
                <w:rFonts w:ascii="StobiSerif Regular" w:hAnsi="StobiSerif Regular"/>
                <w:color w:val="auto"/>
                <w:spacing w:val="-2"/>
                <w:sz w:val="22"/>
                <w:szCs w:val="22"/>
                <w:lang w:val="ru-RU"/>
              </w:rPr>
              <w:t xml:space="preserve">работи наведени во </w:t>
            </w:r>
            <w:r w:rsidRPr="00BA2F9C">
              <w:rPr>
                <w:rFonts w:ascii="StobiSerif Regular" w:hAnsi="StobiSerif Regular"/>
                <w:b/>
                <w:color w:val="auto"/>
                <w:spacing w:val="-2"/>
                <w:sz w:val="22"/>
                <w:szCs w:val="22"/>
                <w:lang w:val="mk-MK"/>
              </w:rPr>
              <w:t>Поглавје</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rPr>
              <w:t>VII</w:t>
            </w:r>
            <w:r w:rsidRPr="00BA2F9C">
              <w:rPr>
                <w:rFonts w:ascii="StobiSerif Regular" w:hAnsi="StobiSerif Regular"/>
                <w:b/>
                <w:color w:val="auto"/>
                <w:spacing w:val="-2"/>
                <w:sz w:val="22"/>
                <w:szCs w:val="22"/>
                <w:lang w:val="ru-RU"/>
              </w:rPr>
              <w:t xml:space="preserve"> - </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pacing w:val="-2"/>
                <w:sz w:val="22"/>
                <w:szCs w:val="22"/>
                <w:lang w:val="ru-RU"/>
              </w:rPr>
              <w:t>Услови за изведба на работите</w:t>
            </w:r>
            <w:r w:rsidRPr="00BA2F9C">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BA2F9C"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004013E2"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Задолжително исполнување на барањето</w:t>
            </w:r>
          </w:p>
          <w:p w14:paraId="6539B2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p w14:paraId="714AD0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BA2F9C"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Главниот член мора да задоволи 50% од барањето</w:t>
            </w:r>
            <w:r w:rsidRPr="00BA2F9C">
              <w:rPr>
                <w:rFonts w:ascii="StobiSerif Regular" w:hAnsi="StobiSerif Regular"/>
                <w:color w:val="auto"/>
                <w:sz w:val="22"/>
                <w:szCs w:val="22"/>
                <w:lang w:val="ru-RU"/>
              </w:rPr>
              <w:t xml:space="preserve"> </w:t>
            </w:r>
          </w:p>
          <w:p w14:paraId="5ED25957" w14:textId="77777777" w:rsidR="00304291" w:rsidRPr="00BA2F9C" w:rsidRDefault="00304291" w:rsidP="00C318AE">
            <w:pPr>
              <w:pStyle w:val="Standard"/>
              <w:rPr>
                <w:rFonts w:ascii="StobiSerif Regular" w:hAnsi="StobiSerif Regular"/>
                <w:color w:val="auto"/>
                <w:sz w:val="22"/>
                <w:szCs w:val="22"/>
                <w:lang w:val="ru-RU"/>
              </w:rPr>
            </w:pPr>
          </w:p>
          <w:p w14:paraId="46BA354C" w14:textId="77777777" w:rsidR="00304291" w:rsidRPr="00BA2F9C" w:rsidRDefault="00304291" w:rsidP="00C318AE">
            <w:pPr>
              <w:pStyle w:val="Standard"/>
              <w:rPr>
                <w:rFonts w:ascii="StobiSerif Regular" w:hAnsi="StobiSerif Regular"/>
                <w:color w:val="auto"/>
                <w:sz w:val="22"/>
                <w:szCs w:val="22"/>
                <w:lang w:val="ru-RU"/>
              </w:rPr>
            </w:pPr>
          </w:p>
          <w:p w14:paraId="709B8484" w14:textId="77777777" w:rsidR="00304291" w:rsidRPr="00BA2F9C" w:rsidRDefault="00304291" w:rsidP="00C318AE">
            <w:pPr>
              <w:pStyle w:val="Standard"/>
              <w:rPr>
                <w:rFonts w:ascii="StobiSerif Regular" w:hAnsi="StobiSerif Regular"/>
                <w:color w:val="auto"/>
                <w:sz w:val="22"/>
                <w:szCs w:val="22"/>
                <w:lang w:val="ru-RU"/>
              </w:rPr>
            </w:pPr>
          </w:p>
          <w:p w14:paraId="1937A8FA" w14:textId="77777777" w:rsidR="00304291" w:rsidRPr="00BA2F9C" w:rsidRDefault="00304291" w:rsidP="00C318AE">
            <w:pPr>
              <w:pStyle w:val="Standard"/>
              <w:rPr>
                <w:rFonts w:ascii="StobiSerif Regular" w:hAnsi="StobiSerif Regular"/>
                <w:color w:val="auto"/>
                <w:sz w:val="22"/>
                <w:szCs w:val="22"/>
                <w:lang w:val="ru-RU"/>
              </w:rPr>
            </w:pPr>
          </w:p>
          <w:p w14:paraId="075A3D64" w14:textId="77777777" w:rsidR="00304291" w:rsidRPr="00BA2F9C" w:rsidRDefault="00304291" w:rsidP="00C318AE">
            <w:pPr>
              <w:pStyle w:val="Standard"/>
              <w:rPr>
                <w:rFonts w:ascii="StobiSerif Regular" w:hAnsi="StobiSerif Regular"/>
                <w:color w:val="auto"/>
                <w:sz w:val="22"/>
                <w:szCs w:val="22"/>
                <w:lang w:val="ru-RU"/>
              </w:rPr>
            </w:pPr>
          </w:p>
          <w:p w14:paraId="2BF1CC24" w14:textId="77777777" w:rsidR="00304291" w:rsidRPr="00BA2F9C" w:rsidRDefault="00304291" w:rsidP="00C318AE">
            <w:pPr>
              <w:pStyle w:val="Standard"/>
              <w:rPr>
                <w:rFonts w:ascii="StobiSerif Regular" w:hAnsi="StobiSerif Regular"/>
                <w:color w:val="auto"/>
                <w:sz w:val="22"/>
                <w:szCs w:val="22"/>
                <w:lang w:val="ru-RU"/>
              </w:rPr>
            </w:pPr>
          </w:p>
          <w:p w14:paraId="76315E5C" w14:textId="77777777" w:rsidR="00304291" w:rsidRPr="00BA2F9C" w:rsidRDefault="00304291" w:rsidP="00C318AE">
            <w:pPr>
              <w:pStyle w:val="Standard"/>
              <w:rPr>
                <w:rFonts w:ascii="StobiSerif Regular" w:hAnsi="StobiSerif Regular"/>
                <w:color w:val="auto"/>
                <w:sz w:val="22"/>
                <w:szCs w:val="22"/>
                <w:lang w:val="ru-RU"/>
              </w:rPr>
            </w:pPr>
          </w:p>
          <w:p w14:paraId="5EFDF518" w14:textId="77777777" w:rsidR="00304291" w:rsidRPr="00BA2F9C" w:rsidRDefault="00304291" w:rsidP="00C318AE">
            <w:pPr>
              <w:pStyle w:val="Standard"/>
              <w:rPr>
                <w:rFonts w:ascii="StobiSerif Regular" w:hAnsi="StobiSerif Regular"/>
                <w:color w:val="auto"/>
                <w:sz w:val="22"/>
                <w:szCs w:val="22"/>
                <w:lang w:val="ru-RU"/>
              </w:rPr>
            </w:pPr>
          </w:p>
          <w:p w14:paraId="4FB0755B" w14:textId="77777777" w:rsidR="00304291" w:rsidRPr="00BA2F9C" w:rsidRDefault="00304291" w:rsidP="00C318AE">
            <w:pPr>
              <w:pStyle w:val="Standard"/>
              <w:rPr>
                <w:rFonts w:ascii="StobiSerif Regular" w:hAnsi="StobiSerif Regular"/>
                <w:color w:val="auto"/>
                <w:sz w:val="22"/>
                <w:szCs w:val="22"/>
                <w:lang w:val="ru-RU"/>
              </w:rPr>
            </w:pPr>
          </w:p>
          <w:p w14:paraId="3F930385" w14:textId="77777777" w:rsidR="00304291" w:rsidRPr="00BA2F9C" w:rsidRDefault="00304291" w:rsidP="00C318AE">
            <w:pPr>
              <w:pStyle w:val="Standard"/>
              <w:rPr>
                <w:rFonts w:ascii="StobiSerif Regular" w:hAnsi="StobiSerif Regular"/>
                <w:color w:val="auto"/>
                <w:sz w:val="22"/>
                <w:szCs w:val="22"/>
                <w:lang w:val="ru-RU"/>
              </w:rPr>
            </w:pPr>
          </w:p>
          <w:p w14:paraId="05FAC888" w14:textId="77777777" w:rsidR="00304291" w:rsidRPr="00BA2F9C" w:rsidRDefault="00304291" w:rsidP="00C318AE">
            <w:pPr>
              <w:pStyle w:val="Standard"/>
              <w:rPr>
                <w:rFonts w:ascii="StobiSerif Regular" w:hAnsi="StobiSerif Regular"/>
                <w:color w:val="auto"/>
                <w:sz w:val="22"/>
                <w:szCs w:val="22"/>
                <w:lang w:val="ru-RU"/>
              </w:rPr>
            </w:pPr>
          </w:p>
          <w:p w14:paraId="00EBBA44" w14:textId="77777777" w:rsidR="00304291" w:rsidRPr="00BA2F9C"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BA2F9C" w:rsidRDefault="00304291" w:rsidP="00C318AE">
            <w:pPr>
              <w:pStyle w:val="Standard"/>
              <w:spacing w:before="60" w:after="60"/>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4.2(a)</w:t>
            </w:r>
          </w:p>
        </w:tc>
      </w:tr>
      <w:tr w:rsidR="00E421EF" w:rsidRPr="00BA2F9C"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73008FC9"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t>горе</w:t>
            </w:r>
            <w:r w:rsidRPr="00BA2F9C">
              <w:rPr>
                <w:rFonts w:ascii="StobiSerif Regular" w:hAnsi="StobiSerif Regular"/>
                <w:color w:val="auto"/>
                <w:sz w:val="22"/>
                <w:szCs w:val="22"/>
                <w:lang w:val="mk-MK"/>
              </w:rPr>
              <w:t>наведените</w:t>
            </w:r>
            <w:r w:rsidR="007A051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и за било кој друг договор </w:t>
            </w:r>
            <w:r w:rsidRPr="00BA2F9C">
              <w:rPr>
                <w:rFonts w:ascii="StobiSerif Regular" w:hAnsi="StobiSerif Regular"/>
                <w:color w:val="auto"/>
                <w:sz w:val="22"/>
                <w:szCs w:val="22"/>
                <w:lang w:val="mk-MK"/>
              </w:rPr>
              <w:lastRenderedPageBreak/>
              <w:t xml:space="preserve">(значително завршени или во тек на имплементација), во улога на главен изведувач, </w:t>
            </w:r>
            <w:r w:rsidR="00561352"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во група на понудувач, или подизведувач </w:t>
            </w:r>
            <w:r w:rsidRPr="00F838BA">
              <w:rPr>
                <w:rFonts w:ascii="StobiSerif Regular" w:hAnsi="StobiSerif Regular"/>
                <w:color w:val="auto"/>
                <w:sz w:val="22"/>
                <w:szCs w:val="22"/>
                <w:lang w:val="ru-RU"/>
              </w:rPr>
              <w:t xml:space="preserve">помеѓу </w:t>
            </w:r>
            <w:r w:rsidR="001214EA" w:rsidRPr="00F838BA">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r w:rsidR="001214EA" w:rsidRPr="00F838BA">
              <w:rPr>
                <w:rFonts w:ascii="StobiSerif Regular" w:hAnsi="StobiSerif Regular"/>
                <w:b/>
                <w:color w:val="auto"/>
                <w:sz w:val="22"/>
                <w:szCs w:val="22"/>
                <w:lang w:val="mk-MK"/>
              </w:rPr>
              <w:t>-</w:t>
            </w:r>
            <w:r w:rsidR="00DF4B05" w:rsidRPr="00F838BA">
              <w:rPr>
                <w:rFonts w:ascii="StobiSerif Regular" w:hAnsi="StobiSerif Regular"/>
                <w:b/>
                <w:color w:val="auto"/>
                <w:sz w:val="22"/>
                <w:szCs w:val="22"/>
              </w:rPr>
              <w:t>т</w:t>
            </w:r>
            <w:r w:rsidR="00744D97" w:rsidRPr="00F838BA">
              <w:rPr>
                <w:rFonts w:ascii="StobiSerif Regular" w:hAnsi="StobiSerif Regular"/>
                <w:b/>
                <w:color w:val="auto"/>
                <w:sz w:val="22"/>
                <w:szCs w:val="22"/>
                <w:lang w:val="ru-RU"/>
              </w:rPr>
              <w:t xml:space="preserve">и </w:t>
            </w:r>
            <w:r w:rsidR="001214EA" w:rsidRPr="00F838BA">
              <w:rPr>
                <w:rFonts w:ascii="StobiSerif Regular" w:hAnsi="StobiSerif Regular"/>
                <w:b/>
                <w:color w:val="auto"/>
                <w:sz w:val="22"/>
                <w:szCs w:val="22"/>
                <w:lang w:val="mk-MK"/>
              </w:rPr>
              <w:t>Март</w:t>
            </w:r>
            <w:r w:rsidR="00744D97" w:rsidRPr="00F838BA">
              <w:rPr>
                <w:rFonts w:ascii="StobiSerif Regular" w:hAnsi="StobiSerif Regular"/>
                <w:b/>
                <w:color w:val="auto"/>
                <w:sz w:val="22"/>
                <w:szCs w:val="22"/>
                <w:lang w:val="ru-RU"/>
              </w:rPr>
              <w:t xml:space="preserve"> 2019 </w:t>
            </w:r>
            <w:r w:rsidR="007A051C" w:rsidRPr="00F838BA">
              <w:rPr>
                <w:rFonts w:ascii="StobiSerif Regular" w:hAnsi="StobiSerif Regular"/>
                <w:b/>
                <w:bCs/>
                <w:color w:val="auto"/>
                <w:sz w:val="22"/>
                <w:szCs w:val="22"/>
                <w:lang w:val="mk-MK"/>
              </w:rPr>
              <w:t xml:space="preserve">крајниот </w:t>
            </w:r>
            <w:r w:rsidRPr="00F838BA">
              <w:rPr>
                <w:rFonts w:ascii="StobiSerif Regular" w:hAnsi="StobiSerif Regular"/>
                <w:b/>
                <w:bCs/>
                <w:color w:val="auto"/>
                <w:sz w:val="22"/>
                <w:szCs w:val="22"/>
                <w:lang w:val="mk-MK"/>
              </w:rPr>
              <w:t>рок за</w:t>
            </w:r>
            <w:r w:rsidRPr="00BA2F9C">
              <w:rPr>
                <w:rFonts w:ascii="StobiSerif Regular" w:hAnsi="StobiSerif Regular"/>
                <w:b/>
                <w:bCs/>
                <w:color w:val="auto"/>
                <w:sz w:val="22"/>
                <w:szCs w:val="22"/>
                <w:lang w:val="mk-MK"/>
              </w:rPr>
              <w:t xml:space="preserve"> поднесување </w:t>
            </w:r>
            <w:r w:rsidR="007A051C" w:rsidRPr="00BA2F9C">
              <w:rPr>
                <w:rFonts w:ascii="StobiSerif Regular" w:hAnsi="StobiSerif Regular"/>
                <w:b/>
                <w:bCs/>
                <w:color w:val="auto"/>
                <w:sz w:val="22"/>
                <w:szCs w:val="22"/>
                <w:lang w:val="mk-MK"/>
              </w:rPr>
              <w:t xml:space="preserve">на </w:t>
            </w:r>
            <w:r w:rsidRPr="00BA2F9C">
              <w:rPr>
                <w:rFonts w:ascii="StobiSerif Regular" w:hAnsi="StobiSerif Regular"/>
                <w:b/>
                <w:bCs/>
                <w:color w:val="auto"/>
                <w:sz w:val="22"/>
                <w:szCs w:val="22"/>
                <w:lang w:val="mk-MK"/>
              </w:rPr>
              <w:t>понуд</w:t>
            </w:r>
            <w:r w:rsidR="007A051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007A051C" w:rsidRPr="00BA2F9C">
              <w:rPr>
                <w:rFonts w:ascii="StobiSerif Regular" w:hAnsi="StobiSerif Regular"/>
                <w:color w:val="auto"/>
                <w:sz w:val="22"/>
                <w:szCs w:val="22"/>
                <w:lang w:val="mk-MK"/>
              </w:rPr>
              <w:t xml:space="preserve">минимум потребно </w:t>
            </w:r>
            <w:r w:rsidRPr="00BA2F9C">
              <w:rPr>
                <w:rFonts w:ascii="StobiSerif Regular" w:hAnsi="StobiSerif Regular"/>
                <w:color w:val="auto"/>
                <w:sz w:val="22"/>
                <w:szCs w:val="22"/>
                <w:lang w:val="mk-MK"/>
              </w:rPr>
              <w:t>искуство за следните клучни активности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изградба</w:t>
            </w:r>
            <w:r w:rsidRPr="00BA2F9C">
              <w:rPr>
                <w:rFonts w:ascii="StobiSerif Regular" w:hAnsi="StobiSerif Regular"/>
                <w:color w:val="auto"/>
                <w:sz w:val="22"/>
                <w:szCs w:val="22"/>
                <w:lang w:val="ru-RU"/>
              </w:rPr>
              <w:t>, и/или реконструкција и/или рехабилитација</w:t>
            </w:r>
            <w:r w:rsidRPr="00BA2F9C">
              <w:rPr>
                <w:rFonts w:ascii="StobiSerif Regular" w:hAnsi="StobiSerif Regular"/>
                <w:color w:val="auto"/>
                <w:sz w:val="22"/>
                <w:szCs w:val="22"/>
                <w:lang w:val="mk-MK"/>
              </w:rPr>
              <w:t xml:space="preserve"> на патишта/улици </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е</w:t>
            </w:r>
            <w:r w:rsidRPr="00BA2F9C">
              <w:rPr>
                <w:rFonts w:ascii="StobiSerif Regular" w:hAnsi="StobiSerif Regular"/>
                <w:b/>
                <w:color w:val="auto"/>
                <w:sz w:val="22"/>
                <w:szCs w:val="22"/>
                <w:lang w:val="ru-RU"/>
              </w:rPr>
              <w:t>:</w:t>
            </w:r>
          </w:p>
          <w:p w14:paraId="2DCC1423" w14:textId="77777777" w:rsidR="00304291" w:rsidRPr="00BA2F9C"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Земјани работи</w:t>
            </w:r>
            <w:r w:rsidR="00677007" w:rsidRPr="00BA2F9C">
              <w:rPr>
                <w:rFonts w:ascii="StobiSerif Regular" w:hAnsi="StobiSerif Regular"/>
                <w:b/>
                <w:color w:val="auto"/>
                <w:sz w:val="22"/>
                <w:szCs w:val="22"/>
                <w:lang w:val="mk-MK"/>
              </w:rPr>
              <w:t>;</w:t>
            </w:r>
          </w:p>
          <w:p w14:paraId="092D5477" w14:textId="77777777" w:rsidR="00431005" w:rsidRPr="00BA2F9C"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Асфалтерски работи</w:t>
            </w:r>
            <w:r w:rsidRPr="00BA2F9C">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BA2F9C">
              <w:rPr>
                <w:rFonts w:ascii="StobiSerif Regular" w:hAnsi="StobiSerif Regular"/>
                <w:color w:val="auto"/>
                <w:sz w:val="22"/>
                <w:szCs w:val="22"/>
                <w:lang w:val="mk-MK"/>
              </w:rPr>
              <w:t xml:space="preserve">просечно </w:t>
            </w:r>
            <w:r w:rsidR="009C101A" w:rsidRPr="00BA2F9C">
              <w:rPr>
                <w:rFonts w:ascii="StobiSerif Regular" w:hAnsi="StobiSerif Regular"/>
                <w:color w:val="auto"/>
                <w:sz w:val="22"/>
                <w:szCs w:val="22"/>
                <w:lang w:val="ru-RU"/>
              </w:rPr>
              <w:t>8</w:t>
            </w:r>
            <w:r w:rsidRPr="00BA2F9C">
              <w:rPr>
                <w:rFonts w:ascii="StobiSerif Regular" w:hAnsi="StobiSerif Regular"/>
                <w:color w:val="auto"/>
                <w:sz w:val="22"/>
                <w:szCs w:val="22"/>
                <w:lang w:val="mk-MK"/>
              </w:rPr>
              <w:t xml:space="preserve">000 тони </w:t>
            </w:r>
            <w:r w:rsidR="003254D9" w:rsidRPr="00BA2F9C">
              <w:rPr>
                <w:rFonts w:ascii="StobiSerif Regular" w:hAnsi="StobiSerif Regular"/>
                <w:color w:val="auto"/>
                <w:sz w:val="22"/>
                <w:szCs w:val="22"/>
                <w:lang w:val="ru-RU"/>
              </w:rPr>
              <w:t xml:space="preserve">на годишно ниво </w:t>
            </w:r>
            <w:r w:rsidRPr="00BA2F9C">
              <w:rPr>
                <w:rFonts w:ascii="StobiSerif Regular" w:hAnsi="StobiSerif Regular"/>
                <w:color w:val="auto"/>
                <w:sz w:val="22"/>
                <w:szCs w:val="22"/>
                <w:lang w:val="mk-MK"/>
              </w:rPr>
              <w:t>во последните три години</w:t>
            </w:r>
            <w:r w:rsidR="00E73013" w:rsidRPr="00BA2F9C">
              <w:rPr>
                <w:rFonts w:ascii="StobiSerif Regular" w:hAnsi="StobiSerif Regular"/>
                <w:color w:val="auto"/>
                <w:sz w:val="22"/>
                <w:szCs w:val="22"/>
                <w:lang w:val="ru-RU"/>
              </w:rPr>
              <w:t xml:space="preserve"> (не помалку од 2</w:t>
            </w:r>
            <w:r w:rsidR="009C101A" w:rsidRPr="00BA2F9C">
              <w:rPr>
                <w:rFonts w:ascii="StobiSerif Regular" w:hAnsi="StobiSerif Regular"/>
                <w:color w:val="auto"/>
                <w:sz w:val="22"/>
                <w:szCs w:val="22"/>
                <w:lang w:val="ru-RU"/>
              </w:rPr>
              <w:t>4</w:t>
            </w:r>
            <w:r w:rsidR="00E73013" w:rsidRPr="00BA2F9C">
              <w:rPr>
                <w:rFonts w:ascii="StobiSerif Regular" w:hAnsi="StobiSerif Regular"/>
                <w:color w:val="auto"/>
                <w:sz w:val="22"/>
                <w:szCs w:val="22"/>
                <w:lang w:val="ru-RU"/>
              </w:rPr>
              <w:t>000 тони вкупно за последните три години заедно)</w:t>
            </w:r>
            <w:r w:rsidR="00677007" w:rsidRPr="00BA2F9C">
              <w:rPr>
                <w:rFonts w:ascii="StobiSerif Regular" w:hAnsi="StobiSerif Regular"/>
                <w:color w:val="auto"/>
                <w:sz w:val="22"/>
                <w:szCs w:val="22"/>
                <w:lang w:val="mk-MK"/>
              </w:rPr>
              <w:t>;</w:t>
            </w:r>
          </w:p>
          <w:p w14:paraId="2B0E133A" w14:textId="77777777" w:rsidR="00304291" w:rsidRPr="00BA2F9C" w:rsidRDefault="00304291" w:rsidP="00C318AE">
            <w:pPr>
              <w:pStyle w:val="Standard"/>
              <w:widowControl w:val="0"/>
              <w:tabs>
                <w:tab w:val="left" w:leader="dot" w:pos="8424"/>
              </w:tabs>
              <w:jc w:val="both"/>
              <w:rPr>
                <w:rFonts w:ascii="StobiSerif Regular" w:hAnsi="StobiSerif Regular"/>
                <w:color w:val="auto"/>
                <w:sz w:val="22"/>
                <w:szCs w:val="22"/>
              </w:rPr>
            </w:pPr>
            <w:r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w:t>
            </w:r>
            <w:r w:rsidRPr="00BA2F9C">
              <w:rPr>
                <w:rFonts w:ascii="StobiSerif Regular" w:hAnsi="StobiSerif Regular"/>
                <w:color w:val="auto"/>
                <w:sz w:val="22"/>
                <w:szCs w:val="22"/>
                <w:lang w:val="mk-MK"/>
              </w:rPr>
              <w:lastRenderedPageBreak/>
              <w:t>исполнување на барањато</w:t>
            </w:r>
          </w:p>
          <w:p w14:paraId="0137247B"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исполнување </w:t>
            </w:r>
            <w:r w:rsidRPr="00BA2F9C">
              <w:rPr>
                <w:rFonts w:ascii="StobiSerif Regular" w:hAnsi="StobiSerif Regular"/>
                <w:color w:val="auto"/>
                <w:sz w:val="22"/>
                <w:szCs w:val="22"/>
                <w:lang w:val="mk-MK"/>
              </w:rPr>
              <w:lastRenderedPageBreak/>
              <w:t>на барањето</w:t>
            </w:r>
          </w:p>
          <w:p w14:paraId="17B2B29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w:t>
            </w:r>
            <w:r w:rsidRPr="00BA2F9C">
              <w:rPr>
                <w:rFonts w:ascii="StobiSerif Regular" w:hAnsi="StobiSerif Regular"/>
                <w:color w:val="auto"/>
                <w:sz w:val="22"/>
                <w:szCs w:val="22"/>
                <w:lang w:val="mk-MK"/>
              </w:rPr>
              <w:lastRenderedPageBreak/>
              <w:t>исполнување на барањето</w:t>
            </w:r>
          </w:p>
          <w:p w14:paraId="79EC20D5" w14:textId="77777777" w:rsidR="00304291" w:rsidRPr="00BA2F9C"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 4.2 (b)</w:t>
            </w:r>
          </w:p>
        </w:tc>
      </w:tr>
      <w:tr w:rsidR="00E421EF" w:rsidRPr="00BA2F9C"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BA2F9C"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45C76D2E"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договори </w:t>
            </w:r>
            <w:r w:rsidRPr="00BA2F9C">
              <w:rPr>
                <w:rFonts w:ascii="StobiSerif Regular" w:hAnsi="StobiSerif Regular"/>
                <w:b/>
                <w:bCs/>
                <w:color w:val="auto"/>
                <w:sz w:val="22"/>
                <w:szCs w:val="22"/>
                <w:lang w:val="mk-MK"/>
              </w:rPr>
              <w:t xml:space="preserve">[задоволително и значително завршени] </w:t>
            </w:r>
            <w:r w:rsidRPr="00BA2F9C">
              <w:rPr>
                <w:rFonts w:ascii="StobiSerif Regular" w:hAnsi="StobiSerif Regular"/>
                <w:color w:val="auto"/>
                <w:sz w:val="22"/>
                <w:szCs w:val="22"/>
                <w:lang w:val="mk-MK"/>
              </w:rPr>
              <w:t>како главен изведувач, член во група на понудувачи</w:t>
            </w:r>
            <w:r w:rsidRPr="00BA2F9C" w:rsidDel="003E3BF4">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lastRenderedPageBreak/>
              <w:t xml:space="preserve">подизведувач </w:t>
            </w:r>
            <w:r w:rsidRPr="00760F82">
              <w:rPr>
                <w:rFonts w:ascii="StobiSerif Regular" w:hAnsi="StobiSerif Regular"/>
                <w:color w:val="auto"/>
                <w:sz w:val="22"/>
                <w:szCs w:val="22"/>
                <w:lang w:val="mk-MK"/>
              </w:rPr>
              <w:t xml:space="preserve">помеѓу </w:t>
            </w:r>
            <w:r w:rsidR="001214EA" w:rsidRPr="00760F82">
              <w:rPr>
                <w:rFonts w:ascii="StobiSerif Regular" w:hAnsi="StobiSerif Regular"/>
                <w:b/>
                <w:color w:val="auto"/>
                <w:sz w:val="22"/>
                <w:szCs w:val="22"/>
                <w:lang w:val="mk-MK"/>
              </w:rPr>
              <w:t>1</w:t>
            </w:r>
            <w:r w:rsidR="00722F3D">
              <w:rPr>
                <w:rFonts w:ascii="StobiSerif Regular" w:hAnsi="StobiSerif Regular"/>
                <w:b/>
                <w:color w:val="auto"/>
                <w:sz w:val="22"/>
                <w:szCs w:val="22"/>
                <w:lang w:val="mk-MK"/>
              </w:rPr>
              <w:t>9</w:t>
            </w:r>
            <w:r w:rsidR="001214EA" w:rsidRPr="00760F82">
              <w:rPr>
                <w:rFonts w:ascii="StobiSerif Regular" w:hAnsi="StobiSerif Regular"/>
                <w:b/>
                <w:color w:val="auto"/>
                <w:sz w:val="22"/>
                <w:szCs w:val="22"/>
                <w:lang w:val="mk-MK"/>
              </w:rPr>
              <w:t>-</w:t>
            </w:r>
            <w:proofErr w:type="spellStart"/>
            <w:r w:rsidR="00DF4B05" w:rsidRPr="00760F82">
              <w:rPr>
                <w:rFonts w:ascii="StobiSerif Regular" w:hAnsi="StobiSerif Regular"/>
                <w:b/>
                <w:color w:val="auto"/>
                <w:sz w:val="22"/>
                <w:szCs w:val="22"/>
              </w:rPr>
              <w:t>ти</w:t>
            </w:r>
            <w:proofErr w:type="spellEnd"/>
            <w:r w:rsidR="00DF4B05" w:rsidRPr="00760F82">
              <w:rPr>
                <w:rFonts w:ascii="StobiSerif Regular" w:hAnsi="StobiSerif Regular"/>
                <w:b/>
                <w:color w:val="auto"/>
                <w:sz w:val="22"/>
                <w:szCs w:val="22"/>
              </w:rPr>
              <w:t xml:space="preserve"> </w:t>
            </w:r>
            <w:r w:rsidR="001214EA" w:rsidRPr="00760F82">
              <w:rPr>
                <w:rFonts w:ascii="StobiSerif Regular" w:hAnsi="StobiSerif Regular"/>
                <w:b/>
                <w:color w:val="auto"/>
                <w:sz w:val="22"/>
                <w:szCs w:val="22"/>
                <w:lang w:val="mk-MK"/>
              </w:rPr>
              <w:t>Март</w:t>
            </w:r>
            <w:r w:rsidR="00744D97" w:rsidRPr="00760F82">
              <w:rPr>
                <w:rFonts w:ascii="StobiSerif Regular" w:hAnsi="StobiSerif Regular"/>
                <w:b/>
                <w:color w:val="auto"/>
                <w:sz w:val="22"/>
                <w:szCs w:val="22"/>
              </w:rPr>
              <w:t xml:space="preserve"> 2019</w:t>
            </w:r>
            <w:r w:rsidR="00744D97" w:rsidRPr="00760F82">
              <w:rPr>
                <w:rFonts w:ascii="StobiSerif Regular" w:hAnsi="StobiSerif Regular"/>
                <w:b/>
                <w:color w:val="auto"/>
                <w:sz w:val="22"/>
                <w:szCs w:val="22"/>
                <w:lang w:val="mk-MK"/>
              </w:rPr>
              <w:t xml:space="preserve"> година </w:t>
            </w:r>
            <w:r w:rsidRPr="00760F82">
              <w:rPr>
                <w:rFonts w:ascii="StobiSerif Regular" w:hAnsi="StobiSerif Regular"/>
                <w:b/>
                <w:bCs/>
                <w:color w:val="auto"/>
                <w:sz w:val="22"/>
                <w:szCs w:val="22"/>
                <w:lang w:val="mk-MK"/>
              </w:rPr>
              <w:t>и крајниот</w:t>
            </w:r>
            <w:r w:rsidRPr="00BA2F9C">
              <w:rPr>
                <w:rFonts w:ascii="StobiSerif Regular" w:hAnsi="StobiSerif Regular"/>
                <w:b/>
                <w:bCs/>
                <w:color w:val="auto"/>
                <w:sz w:val="22"/>
                <w:szCs w:val="22"/>
                <w:lang w:val="mk-MK"/>
              </w:rPr>
              <w:t xml:space="preserve"> рок за доставување на понудите</w:t>
            </w:r>
            <w:r w:rsidRPr="00BA2F9C">
              <w:rPr>
                <w:rFonts w:ascii="StobiSerif Regular" w:hAnsi="StobiSerif Regular"/>
                <w:color w:val="auto"/>
                <w:sz w:val="22"/>
                <w:szCs w:val="22"/>
                <w:lang w:val="mk-MK"/>
              </w:rPr>
              <w:t>, искуство во управување со ризиците и влијанијата од ЖСС (</w:t>
            </w:r>
            <w:r w:rsidRPr="00BA2F9C">
              <w:rPr>
                <w:rFonts w:ascii="StobiSerif Regular" w:hAnsi="StobiSerif Regular"/>
                <w:color w:val="auto"/>
                <w:sz w:val="22"/>
                <w:szCs w:val="22"/>
              </w:rPr>
              <w:t>ES</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во следниве аспекти:</w:t>
            </w:r>
          </w:p>
          <w:p w14:paraId="0E7B41DF" w14:textId="77777777" w:rsidR="00304291" w:rsidRPr="00BA2F9C" w:rsidRDefault="00304291" w:rsidP="00C318AE">
            <w:pPr>
              <w:pStyle w:val="Standard"/>
              <w:spacing w:before="60"/>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1. </w:t>
            </w:r>
            <w:r w:rsidR="007A051C" w:rsidRPr="00BA2F9C">
              <w:rPr>
                <w:rFonts w:ascii="StobiSerif Regular" w:hAnsi="StobiSerif Regular"/>
                <w:b/>
                <w:color w:val="auto"/>
                <w:sz w:val="22"/>
                <w:szCs w:val="22"/>
                <w:lang w:val="mk-MK"/>
              </w:rPr>
              <w:t xml:space="preserve">Управување </w:t>
            </w:r>
            <w:r w:rsidRPr="00BA2F9C">
              <w:rPr>
                <w:rFonts w:ascii="StobiSerif Regular" w:hAnsi="StobiSerif Regular"/>
                <w:b/>
                <w:color w:val="auto"/>
                <w:sz w:val="22"/>
                <w:szCs w:val="22"/>
                <w:lang w:val="mk-MK"/>
              </w:rPr>
              <w:t>со ризици и влијанија за ЖСС</w:t>
            </w:r>
            <w:r w:rsidR="001F7877" w:rsidRPr="00BA2F9C">
              <w:rPr>
                <w:rFonts w:ascii="StobiSerif Regular" w:hAnsi="StobiSerif Regular"/>
                <w:b/>
                <w:color w:val="auto"/>
                <w:sz w:val="22"/>
                <w:szCs w:val="22"/>
                <w:lang w:val="mk-MK"/>
              </w:rPr>
              <w:t>А</w:t>
            </w:r>
            <w:r w:rsidRPr="00BA2F9C">
              <w:rPr>
                <w:rFonts w:ascii="StobiSerif Regular" w:hAnsi="StobiSerif Regular"/>
                <w:b/>
                <w:color w:val="auto"/>
                <w:sz w:val="22"/>
                <w:szCs w:val="22"/>
                <w:lang w:val="mk-MK"/>
              </w:rPr>
              <w:t xml:space="preserve"> :</w:t>
            </w:r>
          </w:p>
          <w:p w14:paraId="299ABFAF" w14:textId="76571F20" w:rsidR="00304291" w:rsidRPr="00BA2F9C" w:rsidRDefault="007A051C" w:rsidP="00C318AE">
            <w:pPr>
              <w:pStyle w:val="Standard"/>
              <w:spacing w:before="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се наведе </w:t>
            </w:r>
            <w:r w:rsidR="00304291" w:rsidRPr="00BA2F9C">
              <w:rPr>
                <w:rFonts w:ascii="StobiSerif Regular" w:hAnsi="StobiSerif Regular"/>
                <w:color w:val="auto"/>
                <w:sz w:val="22"/>
                <w:szCs w:val="22"/>
                <w:lang w:val="mk-MK"/>
              </w:rPr>
              <w:t>искуство во какви било примен</w:t>
            </w:r>
            <w:r w:rsidR="00614711" w:rsidRPr="00BA2F9C">
              <w:rPr>
                <w:rFonts w:ascii="StobiSerif Regular" w:hAnsi="StobiSerif Regular"/>
                <w:color w:val="auto"/>
                <w:sz w:val="22"/>
                <w:szCs w:val="22"/>
                <w:lang w:val="ru-RU"/>
              </w:rPr>
              <w:t>ети</w:t>
            </w:r>
            <w:r w:rsidR="00304291" w:rsidRPr="00BA2F9C">
              <w:rPr>
                <w:rFonts w:ascii="StobiSerif Regular" w:hAnsi="StobiSerif Regular"/>
                <w:color w:val="auto"/>
                <w:sz w:val="22"/>
                <w:szCs w:val="22"/>
                <w:lang w:val="mk-MK"/>
              </w:rPr>
              <w:t xml:space="preserve"> мерки, активности и решенија креирани </w:t>
            </w:r>
            <w:r w:rsidR="00614711" w:rsidRPr="00BA2F9C">
              <w:rPr>
                <w:rFonts w:ascii="StobiSerif Regular" w:hAnsi="StobiSerif Regular"/>
                <w:color w:val="auto"/>
                <w:sz w:val="22"/>
                <w:szCs w:val="22"/>
                <w:lang w:val="ru-RU"/>
              </w:rPr>
              <w:t xml:space="preserve">на проекти според ПУЖССА </w:t>
            </w:r>
            <w:r w:rsidR="00304291" w:rsidRPr="00BA2F9C">
              <w:rPr>
                <w:rFonts w:ascii="StobiSerif Regular" w:hAnsi="StobiSerif Regular"/>
                <w:color w:val="auto"/>
                <w:sz w:val="22"/>
                <w:szCs w:val="22"/>
                <w:lang w:val="mk-MK"/>
              </w:rPr>
              <w:t xml:space="preserve">за да се избегне и намали количината на создаден отпад и </w:t>
            </w:r>
            <w:r w:rsidRPr="00BA2F9C">
              <w:rPr>
                <w:rFonts w:ascii="StobiSerif Regular" w:hAnsi="StobiSerif Regular"/>
                <w:color w:val="auto"/>
                <w:sz w:val="22"/>
                <w:szCs w:val="22"/>
                <w:lang w:val="mk-MK"/>
              </w:rPr>
              <w:t xml:space="preserve">неговото </w:t>
            </w:r>
            <w:r w:rsidR="00304291" w:rsidRPr="00BA2F9C">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BA2F9C">
              <w:rPr>
                <w:rFonts w:ascii="StobiSerif Regular" w:hAnsi="StobiSerif Regular"/>
                <w:color w:val="auto"/>
                <w:sz w:val="22"/>
                <w:szCs w:val="22"/>
                <w:lang w:val="mk-MK"/>
              </w:rPr>
              <w:t>постапување</w:t>
            </w:r>
            <w:r w:rsidR="00304291" w:rsidRPr="00BA2F9C">
              <w:rPr>
                <w:rFonts w:ascii="StobiSerif Regular" w:hAnsi="StobiSerif Regula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w:t>
            </w:r>
            <w:r w:rsidR="00304291" w:rsidRPr="00BA2F9C">
              <w:rPr>
                <w:rFonts w:ascii="StobiSerif Regular" w:hAnsi="StobiSerif Regular"/>
                <w:color w:val="auto"/>
                <w:sz w:val="22"/>
                <w:szCs w:val="22"/>
                <w:lang w:val="mk-MK"/>
              </w:rPr>
              <w:lastRenderedPageBreak/>
              <w:t>инсталациите за отстранување на отпадот и грижата по престанокот на нивното работење.</w:t>
            </w:r>
          </w:p>
          <w:p w14:paraId="5EA8D29E" w14:textId="77777777" w:rsidR="00304291" w:rsidRPr="00BA2F9C" w:rsidRDefault="00304291" w:rsidP="00561352">
            <w:pPr>
              <w:pStyle w:val="Standard"/>
              <w:spacing w:before="60"/>
              <w:rPr>
                <w:rFonts w:ascii="StobiSerif Regular" w:hAnsi="StobiSerif Regular"/>
                <w:color w:val="auto"/>
                <w:sz w:val="22"/>
                <w:szCs w:val="22"/>
                <w:lang w:val="mk-MK"/>
              </w:rPr>
            </w:pPr>
            <w:r w:rsidRPr="00BA2F9C">
              <w:rPr>
                <w:rFonts w:ascii="StobiSerif Regular" w:hAnsi="StobiSerif Regular"/>
                <w:color w:val="auto"/>
                <w:sz w:val="22"/>
                <w:szCs w:val="22"/>
                <w:lang w:val="mk-MK"/>
              </w:rPr>
              <w:t>Понудувачот за оваа цел го користи Образецот EXP - 4.2 (</w:t>
            </w:r>
            <w:r w:rsidR="00614711"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BA2F9C">
              <w:rPr>
                <w:rFonts w:ascii="StobiSerif Regular" w:hAnsi="StobiSerif Regular"/>
                <w:color w:val="auto"/>
                <w:sz w:val="22"/>
                <w:szCs w:val="22"/>
                <w:lang w:val="mk-MK"/>
              </w:rPr>
              <w:t xml:space="preserve">даден </w:t>
            </w:r>
            <w:r w:rsidRPr="00BA2F9C">
              <w:rPr>
                <w:rFonts w:ascii="StobiSerif Regular" w:hAnsi="StobiSerif Regular"/>
                <w:color w:val="auto"/>
                <w:sz w:val="22"/>
                <w:szCs w:val="22"/>
                <w:lang w:val="mk-MK"/>
              </w:rPr>
              <w:t>во Поглавје IV.</w:t>
            </w:r>
          </w:p>
          <w:p w14:paraId="30B874D7" w14:textId="795F9194" w:rsidR="00FE66D5" w:rsidRPr="00BA2F9C" w:rsidRDefault="00FE66D5" w:rsidP="00561352">
            <w:pPr>
              <w:pStyle w:val="Standard"/>
              <w:spacing w:before="60"/>
              <w:rPr>
                <w:rFonts w:ascii="StobiSerif Regular" w:hAnsi="StobiSerif Regular"/>
                <w:color w:val="auto"/>
                <w:sz w:val="22"/>
                <w:szCs w:val="22"/>
                <w:lang w:val="ru-RU"/>
              </w:rPr>
            </w:pPr>
            <w:r w:rsidRPr="00BA2F9C">
              <w:rPr>
                <w:rFonts w:ascii="StobiSerif Regular" w:hAnsi="StobiSerif Regular"/>
                <w:color w:val="auto"/>
                <w:sz w:val="22"/>
                <w:szCs w:val="22"/>
                <w:lang w:val="ru-RU"/>
              </w:rPr>
              <w:t>Релевантниот доказ за задоволително и суштинско завршување издаден од крајниот корисник(клиент) треба да се достави со потребните договори опишани погоре.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Задолжително исполнување на </w:t>
            </w:r>
            <w:r w:rsidRPr="00BA2F9C">
              <w:rPr>
                <w:rFonts w:ascii="StobiSerif Regular" w:hAnsi="StobiSerif Regular"/>
                <w:color w:val="auto"/>
                <w:sz w:val="22"/>
                <w:szCs w:val="22"/>
                <w:lang w:val="mk-MK"/>
              </w:rPr>
              <w:lastRenderedPageBreak/>
              <w:t>барањето</w:t>
            </w:r>
          </w:p>
          <w:p w14:paraId="25651866"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059FF67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p w14:paraId="4C536AB7"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rPr>
              <w:lastRenderedPageBreak/>
              <w:t>Form EXP – 4.2 (c)</w:t>
            </w:r>
          </w:p>
        </w:tc>
      </w:tr>
    </w:tbl>
    <w:p w14:paraId="270E4303" w14:textId="6EC9B1AD" w:rsidR="00304291" w:rsidRPr="00BA2F9C" w:rsidRDefault="0045070A" w:rsidP="00BA2F9C">
      <w:pPr>
        <w:pStyle w:val="Footer"/>
        <w:tabs>
          <w:tab w:val="clear" w:pos="9504"/>
        </w:tabs>
        <w:spacing w:before="0"/>
        <w:jc w:val="both"/>
        <w:rPr>
          <w:rFonts w:ascii="StobiSerif Regular" w:hAnsi="StobiSerif Regular"/>
          <w:b/>
          <w:bCs/>
          <w:color w:val="auto"/>
          <w:sz w:val="22"/>
          <w:szCs w:val="22"/>
          <w:u w:val="single"/>
        </w:rPr>
      </w:pPr>
      <w:proofErr w:type="spellStart"/>
      <w:r w:rsidRPr="00BA2F9C">
        <w:rPr>
          <w:rFonts w:ascii="StobiSerif Regular" w:hAnsi="StobiSerif Regular"/>
          <w:b/>
          <w:bCs/>
          <w:color w:val="auto"/>
          <w:sz w:val="22"/>
          <w:szCs w:val="22"/>
          <w:u w:val="single"/>
        </w:rPr>
        <w:lastRenderedPageBreak/>
        <w:t>Ве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молиме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земете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во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предвид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дека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недоставувањето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било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кој</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документите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побарани</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погоре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може</w:t>
      </w:r>
      <w:proofErr w:type="spellEnd"/>
      <w:r w:rsidRPr="00BA2F9C">
        <w:rPr>
          <w:rFonts w:ascii="StobiSerif Regular" w:hAnsi="StobiSerif Regular"/>
          <w:b/>
          <w:bCs/>
          <w:color w:val="auto"/>
          <w:sz w:val="22"/>
          <w:szCs w:val="22"/>
          <w:u w:val="single"/>
        </w:rPr>
        <w:t xml:space="preserve"> </w:t>
      </w:r>
      <w:proofErr w:type="spellStart"/>
      <w:proofErr w:type="gramStart"/>
      <w:r w:rsidRPr="00BA2F9C">
        <w:rPr>
          <w:rFonts w:ascii="StobiSerif Regular" w:hAnsi="StobiSerif Regular"/>
          <w:b/>
          <w:bCs/>
          <w:color w:val="auto"/>
          <w:sz w:val="22"/>
          <w:szCs w:val="22"/>
          <w:u w:val="single"/>
        </w:rPr>
        <w:t>да</w:t>
      </w:r>
      <w:proofErr w:type="spellEnd"/>
      <w:r w:rsidR="00B91AAB" w:rsidRPr="00BA2F9C">
        <w:rPr>
          <w:rFonts w:ascii="StobiSerif Regular" w:hAnsi="StobiSerif Regular"/>
          <w:b/>
          <w:bCs/>
          <w:color w:val="auto"/>
          <w:sz w:val="22"/>
          <w:szCs w:val="22"/>
          <w:u w:val="single"/>
        </w:rPr>
        <w:t xml:space="preserve"> </w:t>
      </w:r>
      <w:r w:rsidRPr="00BA2F9C">
        <w:rPr>
          <w:rFonts w:ascii="StobiSerif Regular" w:hAnsi="StobiSerif Regular"/>
          <w:b/>
          <w:bCs/>
          <w:color w:val="auto"/>
          <w:sz w:val="22"/>
          <w:szCs w:val="22"/>
          <w:u w:val="single"/>
        </w:rPr>
        <w:t xml:space="preserve"> е</w:t>
      </w:r>
      <w:proofErr w:type="gram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причина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одбивање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понудата</w:t>
      </w:r>
      <w:proofErr w:type="spellEnd"/>
      <w:r w:rsidRPr="00BA2F9C">
        <w:rPr>
          <w:rFonts w:ascii="StobiSerif Regular" w:hAnsi="StobiSerif Regular"/>
          <w:b/>
          <w:bCs/>
          <w:color w:val="auto"/>
          <w:sz w:val="22"/>
          <w:szCs w:val="22"/>
          <w:u w:val="single"/>
        </w:rPr>
        <w:t>.</w:t>
      </w:r>
    </w:p>
    <w:p w14:paraId="692D82E2" w14:textId="77777777" w:rsidR="00304291" w:rsidRPr="00BA2F9C" w:rsidRDefault="005846F2" w:rsidP="004E0C43">
      <w:pPr>
        <w:pStyle w:val="Footer"/>
        <w:tabs>
          <w:tab w:val="clear" w:pos="9504"/>
        </w:tabs>
        <w:spacing w:before="0"/>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9F68EF6" w14:textId="77777777" w:rsidR="00304291" w:rsidRPr="00BA2F9C" w:rsidRDefault="00D65735" w:rsidP="002A3E13">
      <w:pPr>
        <w:pStyle w:val="Footer"/>
        <w:tabs>
          <w:tab w:val="clear" w:pos="9504"/>
        </w:tabs>
        <w:spacing w:before="0"/>
        <w:rPr>
          <w:rFonts w:ascii="StobiSerif Regular" w:hAnsi="StobiSerif Regular"/>
          <w:b/>
          <w:bCs/>
          <w:color w:val="auto"/>
          <w:sz w:val="22"/>
          <w:szCs w:val="22"/>
          <w:lang w:val="ru-RU"/>
        </w:rPr>
      </w:pPr>
      <w:bookmarkStart w:id="239" w:name="_Hlk122011245"/>
      <w:r w:rsidRPr="00BA2F9C">
        <w:rPr>
          <w:rFonts w:ascii="StobiSerif Regular" w:hAnsi="StobiSerif Regular"/>
          <w:b/>
          <w:bCs/>
          <w:color w:val="auto"/>
          <w:sz w:val="22"/>
          <w:szCs w:val="22"/>
          <w:lang w:val="ru-RU"/>
        </w:rPr>
        <w:t>Важно:</w:t>
      </w:r>
    </w:p>
    <w:bookmarkEnd w:id="239"/>
    <w:p w14:paraId="22D735D5" w14:textId="51FA24A8" w:rsidR="00304291" w:rsidRPr="00BA2F9C" w:rsidRDefault="00F77917" w:rsidP="002A3E13">
      <w:pPr>
        <w:pStyle w:val="Footer"/>
        <w:tabs>
          <w:tab w:val="clear" w:pos="9504"/>
        </w:tabs>
        <w:spacing w:before="0"/>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w:t>
      </w:r>
      <w:r w:rsidR="005E544A" w:rsidRPr="00BA2F9C">
        <w:rPr>
          <w:rFonts w:ascii="StobiSerif Regular" w:hAnsi="StobiSerif Regular"/>
          <w:b/>
          <w:bCs/>
          <w:color w:val="auto"/>
          <w:sz w:val="22"/>
          <w:szCs w:val="22"/>
          <w:lang w:val="mk-MK"/>
        </w:rPr>
        <w:t>-9210-</w:t>
      </w:r>
      <w:r w:rsidRPr="00BA2F9C">
        <w:rPr>
          <w:rFonts w:ascii="StobiSerif Regular" w:hAnsi="StobiSerif Regular"/>
          <w:b/>
          <w:bCs/>
          <w:color w:val="auto"/>
          <w:sz w:val="22"/>
          <w:szCs w:val="22"/>
          <w:lang w:val="mk-MK"/>
        </w:rPr>
        <w:t>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2D21DD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1CED9B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782B51E"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C6B1AD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3F2576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30F7FB3"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4A2F734"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AF2656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029D0C6"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sectPr w:rsidR="00304291" w:rsidRPr="00BA2F9C" w:rsidSect="003630B2">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BA2F9C"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40" w:name="__RefHeading__69515_297117545"/>
      <w:bookmarkStart w:id="241" w:name="_Toc91668542"/>
      <w:bookmarkStart w:id="242" w:name="_Toc446329275"/>
      <w:bookmarkStart w:id="243" w:name="_Toc442271839"/>
      <w:proofErr w:type="spellStart"/>
      <w:r w:rsidRPr="00BA2F9C">
        <w:rPr>
          <w:rFonts w:ascii="StobiSerif Regular" w:hAnsi="StobiSerif Regular"/>
          <w:color w:val="auto"/>
          <w:kern w:val="0"/>
          <w:sz w:val="22"/>
          <w:szCs w:val="22"/>
        </w:rPr>
        <w:t>Клучен</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персонал</w:t>
      </w:r>
      <w:bookmarkEnd w:id="240"/>
      <w:bookmarkEnd w:id="241"/>
      <w:proofErr w:type="spellEnd"/>
    </w:p>
    <w:p w14:paraId="25E85710" w14:textId="77777777" w:rsidR="00AA6928"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мора да прикаже дека ќе има </w:t>
      </w:r>
      <w:r w:rsidRPr="00BA2F9C">
        <w:rPr>
          <w:rFonts w:ascii="StobiSerif Regular" w:hAnsi="StobiSerif Regular"/>
          <w:b/>
          <w:bCs/>
          <w:color w:val="auto"/>
          <w:sz w:val="22"/>
          <w:szCs w:val="22"/>
          <w:lang w:val="mk-MK"/>
        </w:rPr>
        <w:t>соодветно квалификуван (</w:t>
      </w:r>
      <w:r w:rsidR="008509DF" w:rsidRPr="00BA2F9C">
        <w:rPr>
          <w:rFonts w:ascii="StobiSerif Regular" w:hAnsi="StobiSerif Regular"/>
          <w:b/>
          <w:bCs/>
          <w:color w:val="auto"/>
          <w:sz w:val="22"/>
          <w:szCs w:val="22"/>
          <w:lang w:val="mk-MK"/>
        </w:rPr>
        <w:t xml:space="preserve">и </w:t>
      </w:r>
      <w:r w:rsidRPr="00BA2F9C">
        <w:rPr>
          <w:rFonts w:ascii="StobiSerif Regular" w:hAnsi="StobiSerif Regular"/>
          <w:b/>
          <w:bCs/>
          <w:color w:val="auto"/>
          <w:sz w:val="22"/>
          <w:szCs w:val="22"/>
          <w:lang w:val="mk-MK"/>
        </w:rPr>
        <w:t xml:space="preserve">во соодветен број) </w:t>
      </w:r>
      <w:r w:rsidR="008509DF" w:rsidRPr="00BA2F9C">
        <w:rPr>
          <w:rFonts w:ascii="StobiSerif Regular" w:hAnsi="StobiSerif Regular"/>
          <w:color w:val="auto"/>
          <w:sz w:val="22"/>
          <w:szCs w:val="22"/>
          <w:lang w:val="mk-MK"/>
        </w:rPr>
        <w:t>Клучен персонал</w:t>
      </w:r>
      <w:r w:rsidRPr="00BA2F9C">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BA2F9C">
        <w:rPr>
          <w:rFonts w:ascii="StobiSerif Regular" w:hAnsi="StobiSerif Regular"/>
          <w:iCs/>
          <w:color w:val="auto"/>
          <w:sz w:val="22"/>
          <w:szCs w:val="22"/>
          <w:lang w:val="mk-MK"/>
        </w:rPr>
        <w:t xml:space="preserve"> </w:t>
      </w:r>
    </w:p>
    <w:p w14:paraId="5D60D076"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BA2F9C">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BA2F9C">
        <w:rPr>
          <w:rFonts w:ascii="StobiSerif Regular" w:hAnsi="StobiSerif Regular"/>
          <w:b/>
          <w:bCs/>
          <w:color w:val="auto"/>
          <w:sz w:val="22"/>
          <w:szCs w:val="22"/>
          <w:lang w:val="mk-MK"/>
        </w:rPr>
        <w:t>на</w:t>
      </w:r>
      <w:r w:rsidRPr="00BA2F9C">
        <w:rPr>
          <w:rFonts w:ascii="StobiSerif Regular" w:hAnsi="StobiSerif Regular"/>
          <w:b/>
          <w:bCs/>
          <w:color w:val="auto"/>
          <w:sz w:val="22"/>
          <w:szCs w:val="22"/>
          <w:lang w:val="mk-MK"/>
        </w:rPr>
        <w:t xml:space="preserve"> понудата.</w:t>
      </w:r>
    </w:p>
    <w:p w14:paraId="662A1BED"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побара согласност од Работодавачот д</w:t>
      </w:r>
      <w:r w:rsidR="00DD4C45" w:rsidRPr="00BA2F9C">
        <w:rPr>
          <w:rFonts w:ascii="StobiSerif Regular" w:hAnsi="StobiSerif Regular"/>
          <w:color w:val="auto"/>
          <w:sz w:val="22"/>
          <w:szCs w:val="22"/>
          <w:lang w:val="mk-MK"/>
        </w:rPr>
        <w:t>околку треба д</w:t>
      </w:r>
      <w:r w:rsidRPr="00BA2F9C">
        <w:rPr>
          <w:rFonts w:ascii="StobiSerif Regular" w:hAnsi="StobiSerif Regular"/>
          <w:color w:val="auto"/>
          <w:sz w:val="22"/>
          <w:szCs w:val="22"/>
          <w:lang w:val="mk-MK"/>
        </w:rPr>
        <w:t>а направи замена на клучниот персонал (Посебни услови на договорот 9.1).</w:t>
      </w:r>
    </w:p>
    <w:p w14:paraId="787E43DD" w14:textId="77777777" w:rsidR="00A17A0D" w:rsidRPr="00BA2F9C" w:rsidRDefault="00A17A0D">
      <w:pPr>
        <w:pStyle w:val="Standard"/>
        <w:tabs>
          <w:tab w:val="right" w:pos="7254"/>
        </w:tabs>
        <w:spacing w:after="60"/>
        <w:rPr>
          <w:rFonts w:ascii="StobiSerif Regular" w:hAnsi="StobiSerif Regular"/>
          <w:color w:val="auto"/>
          <w:sz w:val="22"/>
          <w:szCs w:val="22"/>
          <w:lang w:val="mk-MK"/>
        </w:rPr>
      </w:pPr>
    </w:p>
    <w:p w14:paraId="1EFE5D4A" w14:textId="77777777" w:rsidR="00AA6928" w:rsidRPr="00BA2F9C" w:rsidRDefault="00A67A1C">
      <w:pPr>
        <w:tabs>
          <w:tab w:val="left" w:pos="2952"/>
          <w:tab w:val="left" w:pos="5832"/>
        </w:tabs>
        <w:spacing w:after="120"/>
        <w:jc w:val="both"/>
        <w:rPr>
          <w:rFonts w:ascii="StobiSerif Regular" w:hAnsi="StobiSerif Regular" w:cs="Times New Roman"/>
          <w:b/>
          <w:iCs/>
          <w:lang w:val="mk-MK"/>
        </w:rPr>
      </w:pPr>
      <w:r w:rsidRPr="00BA2F9C">
        <w:rPr>
          <w:rFonts w:ascii="StobiSerif Regular" w:hAnsi="StobiSerif Regular" w:cs="Times New Roman"/>
          <w:b/>
          <w:iCs/>
          <w:lang w:val="ru-RU"/>
        </w:rPr>
        <w:t>КЛУЧЕН ПЕРСОНАЛ –</w:t>
      </w:r>
      <w:r w:rsidR="00774E47" w:rsidRPr="00BA2F9C">
        <w:rPr>
          <w:rFonts w:ascii="StobiSerif Regular" w:hAnsi="StobiSerif Regular" w:cs="Times New Roman"/>
          <w:b/>
          <w:iCs/>
          <w:lang w:val="mk-MK"/>
        </w:rPr>
        <w:t xml:space="preserve"> </w:t>
      </w:r>
      <w:r w:rsidRPr="00BA2F9C">
        <w:rPr>
          <w:rFonts w:ascii="StobiSerif Regular" w:hAnsi="StobiSerif Regular" w:cs="Times New Roman"/>
          <w:b/>
          <w:iCs/>
          <w:lang w:val="ru-RU"/>
        </w:rPr>
        <w:t>позиција, потребни квалификации и број на потребен персонал</w:t>
      </w:r>
      <w:r w:rsidR="00870064" w:rsidRPr="00BA2F9C">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45ACFD8C"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BA2F9C" w:rsidRDefault="00C021FF">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BA2F9C" w:rsidRDefault="00C021FF" w:rsidP="00F9723B">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BA2F9C" w:rsidRDefault="00C021FF">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3F0D7526" w14:textId="77777777" w:rsidR="00C021FF" w:rsidRPr="00BA2F9C" w:rsidRDefault="00C021FF">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25402C2" w14:textId="77777777" w:rsidR="00C021FF" w:rsidRPr="00BA2F9C" w:rsidRDefault="00C021FF">
            <w:pPr>
              <w:pStyle w:val="Standard"/>
              <w:tabs>
                <w:tab w:val="left" w:pos="270"/>
              </w:tabs>
              <w:rPr>
                <w:rFonts w:ascii="StobiSerif Regular" w:hAnsi="StobiSerif Regular"/>
                <w:bCs/>
                <w:iCs/>
                <w:color w:val="auto"/>
                <w:sz w:val="22"/>
                <w:szCs w:val="22"/>
                <w:lang w:val="mk-MK"/>
              </w:rPr>
            </w:pPr>
          </w:p>
          <w:p w14:paraId="6BFA78AF" w14:textId="77777777" w:rsidR="00C021FF" w:rsidRPr="00BA2F9C" w:rsidRDefault="00C021FF">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BA2F9C" w:rsidRDefault="00CD1CD5" w:rsidP="00A0645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w:t>
            </w:r>
            <w:r w:rsidR="00C021FF" w:rsidRPr="00BA2F9C">
              <w:rPr>
                <w:rFonts w:ascii="StobiSerif Regular" w:hAnsi="StobiSerif Regular"/>
                <w:color w:val="auto"/>
                <w:sz w:val="22"/>
                <w:szCs w:val="22"/>
                <w:lang w:val="mk-MK"/>
              </w:rPr>
              <w:t xml:space="preserve"> и најмалку</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Овластување</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BA2F9C" w:rsidRDefault="00614711">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mk-MK"/>
              </w:rPr>
              <w:t>7</w:t>
            </w:r>
            <w:r w:rsidR="00C021FF" w:rsidRPr="00BA2F9C">
              <w:rPr>
                <w:rFonts w:ascii="StobiSerif Regular" w:hAnsi="StobiSerif Regular"/>
                <w:color w:val="auto"/>
                <w:sz w:val="22"/>
                <w:szCs w:val="22"/>
                <w:lang w:val="ru-RU"/>
              </w:rPr>
              <w:t xml:space="preserve"> (седум) </w:t>
            </w:r>
            <w:r w:rsidR="00C021FF" w:rsidRPr="00BA2F9C">
              <w:rPr>
                <w:rFonts w:ascii="StobiSerif Regular" w:hAnsi="StobiSerif Regular"/>
                <w:color w:val="auto"/>
                <w:sz w:val="22"/>
                <w:szCs w:val="22"/>
                <w:lang w:val="mk-MK"/>
              </w:rPr>
              <w:t xml:space="preserve">години општо работно искуство со работи поврзани со изградба/ реконструкција/ рехабилитација на </w:t>
            </w:r>
            <w:r w:rsidR="002F0DE2" w:rsidRPr="00BA2F9C">
              <w:rPr>
                <w:rFonts w:ascii="StobiSerif Regular" w:hAnsi="StobiSerif Regular"/>
                <w:color w:val="auto"/>
                <w:sz w:val="22"/>
                <w:szCs w:val="22"/>
                <w:lang w:val="ru-RU"/>
              </w:rPr>
              <w:t xml:space="preserve">државни и локални </w:t>
            </w:r>
            <w:r w:rsidR="00C021FF" w:rsidRPr="00BA2F9C">
              <w:rPr>
                <w:rFonts w:ascii="StobiSerif Regular" w:hAnsi="StobiSerif Regular"/>
                <w:color w:val="auto"/>
                <w:sz w:val="22"/>
                <w:szCs w:val="22"/>
                <w:lang w:val="mk-MK"/>
              </w:rPr>
              <w:t>патишта/улици.</w:t>
            </w:r>
          </w:p>
          <w:p w14:paraId="4FAC6FFF" w14:textId="77777777" w:rsidR="00C021FF" w:rsidRPr="00BA2F9C" w:rsidRDefault="00C021FF" w:rsidP="009802B2">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BA2F9C" w:rsidRDefault="00C021FF">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BA2F9C" w:rsidRDefault="00C021FF">
            <w:pPr>
              <w:pStyle w:val="Standard"/>
              <w:ind w:right="-72"/>
              <w:jc w:val="center"/>
              <w:rPr>
                <w:rFonts w:ascii="StobiSerif Regular" w:hAnsi="StobiSerif Regular"/>
                <w:color w:val="auto"/>
                <w:sz w:val="22"/>
                <w:szCs w:val="22"/>
                <w:lang w:val="mk-MK"/>
              </w:rPr>
            </w:pPr>
            <w:bookmarkStart w:id="244" w:name="_Hlk65834676"/>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27A05C60" w14:textId="77777777" w:rsidR="00C021FF" w:rsidRPr="00BA2F9C" w:rsidRDefault="00C021FF">
            <w:pPr>
              <w:pStyle w:val="Standard"/>
              <w:ind w:left="43" w:right="-72"/>
              <w:rPr>
                <w:rFonts w:ascii="StobiSerif Regular" w:hAnsi="StobiSerif Regular"/>
                <w:iCs/>
                <w:color w:val="auto"/>
                <w:sz w:val="22"/>
                <w:szCs w:val="22"/>
                <w:lang w:val="mk-MK"/>
              </w:rPr>
            </w:pPr>
          </w:p>
          <w:p w14:paraId="4E048460"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BA2F9C" w:rsidRDefault="00C021FF" w:rsidP="00C35D4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00D360C9"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BA2F9C" w:rsidRDefault="00614711" w:rsidP="00614711">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BA2F9C" w:rsidRDefault="00614711" w:rsidP="00C45011">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2343FB76" w14:textId="77777777" w:rsidR="00C021FF" w:rsidRPr="00BA2F9C" w:rsidRDefault="00C021FF">
            <w:pPr>
              <w:pStyle w:val="Standard"/>
              <w:ind w:left="43" w:right="-72"/>
              <w:rPr>
                <w:rFonts w:ascii="StobiSerif Regular" w:hAnsi="StobiSerif Regular"/>
                <w:iCs/>
                <w:color w:val="auto"/>
                <w:sz w:val="22"/>
                <w:szCs w:val="22"/>
                <w:lang w:val="mk-MK"/>
              </w:rPr>
            </w:pPr>
          </w:p>
          <w:p w14:paraId="021292EC"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BA2F9C" w:rsidRDefault="00C021FF" w:rsidP="00A802C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Универзитетска диплома инженер за животната средина, биологија, хемија, геологија или друга релевантна област </w:t>
            </w:r>
            <w:r w:rsidR="00337FB3" w:rsidRPr="00BA2F9C">
              <w:rPr>
                <w:rFonts w:ascii="StobiSerif Regular" w:hAnsi="StobiSerif Regular"/>
                <w:color w:val="auto"/>
                <w:sz w:val="22"/>
                <w:szCs w:val="22"/>
                <w:lang w:val="mk-MK"/>
              </w:rPr>
              <w:t xml:space="preserve">од </w:t>
            </w:r>
            <w:r w:rsidR="00337FB3" w:rsidRPr="00BA2F9C">
              <w:rPr>
                <w:rFonts w:ascii="StobiSerif Regular" w:hAnsi="StobiSerif Regular"/>
                <w:color w:val="auto"/>
                <w:sz w:val="22"/>
                <w:szCs w:val="22"/>
                <w:lang w:val="mk-MK"/>
              </w:rPr>
              <w:lastRenderedPageBreak/>
              <w:t>природни науки</w:t>
            </w:r>
            <w:r w:rsidR="00E3418A" w:rsidRPr="00BA2F9C">
              <w:rPr>
                <w:rFonts w:ascii="StobiSerif Regular" w:hAnsi="StobiSerif Regular"/>
                <w:color w:val="auto"/>
                <w:sz w:val="22"/>
                <w:szCs w:val="22"/>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BA2F9C" w:rsidRDefault="00614711" w:rsidP="00584D4D">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 xml:space="preserve">Најмалку </w:t>
            </w:r>
            <w:r w:rsidR="00C021FF"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на договори за</w:t>
            </w:r>
            <w:r w:rsidR="00C021FF"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00C021FF" w:rsidRPr="00BA2F9C">
              <w:rPr>
                <w:rFonts w:ascii="StobiSerif Regular" w:hAnsi="StobiSerif Regular"/>
                <w:color w:val="auto"/>
                <w:sz w:val="22"/>
                <w:szCs w:val="22"/>
                <w:lang w:val="mk-MK"/>
              </w:rPr>
              <w:t>изградба/ реконструкција/ рехабилитација</w:t>
            </w:r>
          </w:p>
          <w:p w14:paraId="6F9B8296" w14:textId="1E2D2486" w:rsidR="00C021FF" w:rsidRPr="00BA2F9C" w:rsidRDefault="00584D4D" w:rsidP="00584D4D">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lastRenderedPageBreak/>
              <w:t>1</w:t>
            </w:r>
          </w:p>
        </w:tc>
      </w:tr>
      <w:tr w:rsidR="00E421EF" w:rsidRPr="00BA2F9C"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BA2F9C" w:rsidDel="00AA0B73" w:rsidRDefault="00C021FF">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BA2F9C" w:rsidRDefault="00C021FF" w:rsidP="00805471">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BA2F9C" w:rsidDel="00AA0B73" w:rsidRDefault="00C021FF" w:rsidP="00A22348">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BA2F9C" w:rsidDel="00AA0B73" w:rsidRDefault="00614711">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ru-RU"/>
              </w:rPr>
              <w:t>3 (три) години искуство во управување со сообраќајот и безбедноста</w:t>
            </w:r>
            <w:r w:rsidR="00C021FF"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BA2F9C" w:rsidDel="00AA0B73" w:rsidRDefault="00C021FF">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bookmarkEnd w:id="244"/>
    </w:tbl>
    <w:p w14:paraId="79F8644D" w14:textId="77777777" w:rsidR="00A41E2F" w:rsidRPr="00BA2F9C" w:rsidRDefault="00A41E2F">
      <w:pPr>
        <w:pStyle w:val="Standard"/>
        <w:tabs>
          <w:tab w:val="right" w:pos="7254"/>
        </w:tabs>
        <w:spacing w:after="200"/>
        <w:rPr>
          <w:rFonts w:ascii="StobiSerif Regular" w:hAnsi="StobiSerif Regular"/>
          <w:b/>
          <w:color w:val="auto"/>
          <w:sz w:val="22"/>
          <w:szCs w:val="22"/>
          <w:lang w:val="mk-MK"/>
        </w:rPr>
      </w:pPr>
    </w:p>
    <w:p w14:paraId="492CD87B" w14:textId="77777777" w:rsidR="000E6666" w:rsidRPr="00BA2F9C" w:rsidRDefault="00A67A1C">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w:t>
      </w:r>
      <w:r w:rsidR="00C35D4D"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BA2F9C">
        <w:rPr>
          <w:rFonts w:ascii="StobiSerif Regular" w:hAnsi="StobiSerif Regular"/>
          <w:b/>
          <w:color w:val="auto"/>
          <w:sz w:val="22"/>
          <w:szCs w:val="22"/>
          <w:lang w:val="mk-MK"/>
        </w:rPr>
        <w:t xml:space="preserve"> инспекторат за труд)</w:t>
      </w:r>
      <w:r w:rsidR="00FB0B66" w:rsidRPr="00BA2F9C">
        <w:rPr>
          <w:rFonts w:ascii="StobiSerif Regular" w:hAnsi="StobiSerif Regular"/>
          <w:b/>
          <w:color w:val="auto"/>
          <w:sz w:val="22"/>
          <w:szCs w:val="22"/>
          <w:lang w:val="mk-MK"/>
        </w:rPr>
        <w:t>.</w:t>
      </w:r>
    </w:p>
    <w:p w14:paraId="5879BFEC" w14:textId="77777777" w:rsidR="00F13DB3" w:rsidRPr="00BA2F9C" w:rsidRDefault="00D3349B">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 xml:space="preserve">Дополнително </w:t>
      </w:r>
      <w:r w:rsidR="00570079" w:rsidRPr="00BA2F9C">
        <w:rPr>
          <w:rFonts w:ascii="StobiSerif Regular" w:hAnsi="StobiSerif Regular"/>
          <w:color w:val="auto"/>
          <w:sz w:val="22"/>
          <w:szCs w:val="22"/>
          <w:lang w:val="mk-MK"/>
        </w:rPr>
        <w:t xml:space="preserve">за Клучниот персонал, </w:t>
      </w:r>
      <w:r w:rsidR="00A67A1C" w:rsidRPr="00BA2F9C">
        <w:rPr>
          <w:rFonts w:ascii="StobiSerif Regular" w:hAnsi="StobiSerif Regular"/>
          <w:color w:val="auto"/>
          <w:sz w:val="22"/>
          <w:szCs w:val="22"/>
          <w:lang w:val="mk-MK"/>
        </w:rPr>
        <w:t xml:space="preserve">Понудувачот </w:t>
      </w:r>
      <w:r w:rsidR="00E44A51" w:rsidRPr="00BA2F9C">
        <w:rPr>
          <w:rFonts w:ascii="StobiSerif Regular" w:hAnsi="StobiSerif Regular"/>
          <w:color w:val="auto"/>
          <w:sz w:val="22"/>
          <w:szCs w:val="22"/>
          <w:lang w:val="mk-MK"/>
        </w:rPr>
        <w:t xml:space="preserve">треба да ги </w:t>
      </w:r>
      <w:r w:rsidR="00A67A1C" w:rsidRPr="00BA2F9C">
        <w:rPr>
          <w:rFonts w:ascii="StobiSerif Regular" w:hAnsi="StobiSerif Regular"/>
          <w:color w:val="auto"/>
          <w:sz w:val="22"/>
          <w:szCs w:val="22"/>
          <w:lang w:val="mk-MK"/>
        </w:rPr>
        <w:t>обезбеди</w:t>
      </w:r>
      <w:r w:rsidR="00E44A51" w:rsidRPr="00BA2F9C">
        <w:rPr>
          <w:rFonts w:ascii="StobiSerif Regular" w:hAnsi="StobiSerif Regular"/>
          <w:color w:val="auto"/>
          <w:sz w:val="22"/>
          <w:szCs w:val="22"/>
          <w:lang w:val="mk-MK"/>
        </w:rPr>
        <w:t xml:space="preserve"> сите документи за </w:t>
      </w:r>
      <w:r w:rsidRPr="00BA2F9C">
        <w:rPr>
          <w:rFonts w:ascii="StobiSerif Regular" w:hAnsi="StobiSerif Regular"/>
          <w:color w:val="auto"/>
          <w:sz w:val="22"/>
          <w:szCs w:val="22"/>
          <w:lang w:val="ru-RU"/>
        </w:rPr>
        <w:t>К</w:t>
      </w:r>
      <w:r w:rsidR="00570079" w:rsidRPr="00BA2F9C">
        <w:rPr>
          <w:rFonts w:ascii="StobiSerif Regular" w:hAnsi="StobiSerif Regular"/>
          <w:color w:val="auto"/>
          <w:sz w:val="22"/>
          <w:szCs w:val="22"/>
          <w:lang w:val="mk-MK"/>
        </w:rPr>
        <w:t>лучни</w:t>
      </w:r>
      <w:r w:rsidRPr="00BA2F9C">
        <w:rPr>
          <w:rFonts w:ascii="StobiSerif Regular" w:hAnsi="StobiSerif Regular"/>
          <w:color w:val="auto"/>
          <w:sz w:val="22"/>
          <w:szCs w:val="22"/>
          <w:lang w:val="ru-RU"/>
        </w:rPr>
        <w:t>те</w:t>
      </w:r>
      <w:r w:rsidR="00570079" w:rsidRPr="00BA2F9C">
        <w:rPr>
          <w:rFonts w:ascii="StobiSerif Regular" w:hAnsi="StobiSerif Regular"/>
          <w:color w:val="auto"/>
          <w:sz w:val="22"/>
          <w:szCs w:val="22"/>
          <w:lang w:val="mk-MK"/>
        </w:rPr>
        <w:t xml:space="preserve"> експерти</w:t>
      </w:r>
      <w:r w:rsidR="00E44A51" w:rsidRPr="00BA2F9C">
        <w:rPr>
          <w:rFonts w:ascii="StobiSerif Regular" w:hAnsi="StobiSerif Regular"/>
          <w:color w:val="auto"/>
          <w:sz w:val="22"/>
          <w:szCs w:val="22"/>
          <w:lang w:val="mk-MK"/>
        </w:rPr>
        <w:t xml:space="preserve"> </w:t>
      </w:r>
      <w:r w:rsidR="00570079" w:rsidRPr="00BA2F9C">
        <w:rPr>
          <w:rFonts w:ascii="StobiSerif Regular" w:hAnsi="StobiSerif Regular"/>
          <w:color w:val="auto"/>
          <w:sz w:val="22"/>
          <w:szCs w:val="22"/>
          <w:lang w:val="mk-MK"/>
        </w:rPr>
        <w:t>кори</w:t>
      </w:r>
      <w:r w:rsidR="001F7877" w:rsidRPr="00BA2F9C">
        <w:rPr>
          <w:rFonts w:ascii="StobiSerif Regular" w:hAnsi="StobiSerif Regular"/>
          <w:color w:val="auto"/>
          <w:sz w:val="22"/>
          <w:szCs w:val="22"/>
          <w:lang w:val="mk-MK"/>
        </w:rPr>
        <w:t>с</w:t>
      </w:r>
      <w:r w:rsidR="00570079" w:rsidRPr="00BA2F9C">
        <w:rPr>
          <w:rFonts w:ascii="StobiSerif Regular" w:hAnsi="StobiSerif Regular"/>
          <w:color w:val="auto"/>
          <w:sz w:val="22"/>
          <w:szCs w:val="22"/>
          <w:lang w:val="mk-MK"/>
        </w:rPr>
        <w:t>тејќи ги</w:t>
      </w:r>
      <w:r w:rsidR="00DB1E79" w:rsidRPr="00BA2F9C">
        <w:rPr>
          <w:rFonts w:ascii="StobiSerif Regular" w:hAnsi="StobiSerif Regular"/>
          <w:color w:val="auto"/>
          <w:sz w:val="22"/>
          <w:szCs w:val="22"/>
          <w:lang w:val="mk-MK"/>
        </w:rPr>
        <w:t xml:space="preserve"> релевантните образци дадени во Поглавје </w:t>
      </w:r>
      <w:r w:rsidR="008C19DF" w:rsidRPr="00BA2F9C">
        <w:rPr>
          <w:rFonts w:ascii="StobiSerif Regular" w:hAnsi="StobiSerif Regular"/>
          <w:iCs/>
          <w:color w:val="auto"/>
          <w:sz w:val="22"/>
          <w:szCs w:val="22"/>
        </w:rPr>
        <w:t>IV</w:t>
      </w:r>
      <w:r w:rsidR="008C19DF" w:rsidRPr="00BA2F9C">
        <w:rPr>
          <w:rFonts w:ascii="StobiSerif Regular" w:hAnsi="StobiSerif Regular"/>
          <w:iCs/>
          <w:color w:val="auto"/>
          <w:sz w:val="22"/>
          <w:szCs w:val="22"/>
          <w:lang w:val="ru-RU"/>
        </w:rPr>
        <w:t>.</w:t>
      </w:r>
    </w:p>
    <w:p w14:paraId="51C4A763"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05654F7" w14:textId="77777777" w:rsidR="00F13DB3" w:rsidRPr="00BA2F9C" w:rsidRDefault="00F13DB3" w:rsidP="00F13DB3">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BA2F9C" w:rsidRDefault="00F13DB3" w:rsidP="00057C69">
      <w:pPr>
        <w:pStyle w:val="Standard"/>
        <w:tabs>
          <w:tab w:val="right" w:pos="7254"/>
        </w:tabs>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06E9AB26" w14:textId="77777777" w:rsidR="00F13DB3" w:rsidRPr="00BA2F9C" w:rsidRDefault="00F13DB3"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006376D8" w:rsidRPr="00BA2F9C">
        <w:rPr>
          <w:rFonts w:ascii="StobiSerif Regular" w:hAnsi="StobiSerif Regular"/>
          <w:bCs/>
          <w:color w:val="auto"/>
          <w:sz w:val="22"/>
          <w:szCs w:val="22"/>
          <w:lang w:val="ru-RU"/>
        </w:rPr>
        <w:t xml:space="preserve"> или,</w:t>
      </w:r>
    </w:p>
    <w:p w14:paraId="4D57902F" w14:textId="77777777" w:rsidR="00F13DB3" w:rsidRPr="00BA2F9C" w:rsidRDefault="006376D8"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 </w:t>
      </w:r>
      <w:bookmarkStart w:id="245" w:name="_Hlk98745657"/>
      <w:r w:rsidRPr="00BA2F9C">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45"/>
    </w:p>
    <w:p w14:paraId="33433F48"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35DF88CB" w14:textId="77777777" w:rsidR="007A540E"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5B8FB334" w14:textId="77777777" w:rsidR="004D4BC0" w:rsidRPr="00BA2F9C" w:rsidRDefault="005846F2" w:rsidP="009C101A">
      <w:pPr>
        <w:jc w:val="both"/>
        <w:rPr>
          <w:rFonts w:ascii="StobiSerif Regular" w:hAnsi="StobiSerif Regular" w:cs="Times New Roman"/>
          <w:u w:val="single"/>
          <w:lang w:val="ru-RU" w:eastAsia="hr-HR"/>
        </w:rPr>
      </w:pPr>
      <w:bookmarkStart w:id="246" w:name="_Hlk98745677"/>
      <w:bookmarkStart w:id="247" w:name="__RefHeading__69517_297117545"/>
      <w:bookmarkEnd w:id="233"/>
      <w:bookmarkEnd w:id="242"/>
      <w:bookmarkEnd w:id="243"/>
      <w:r w:rsidRPr="00BA2F9C">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BA2F9C">
        <w:rPr>
          <w:rFonts w:ascii="StobiSerif Regular" w:hAnsi="StobiSerif Regular" w:cs="Times New Roman"/>
          <w:u w:val="single"/>
          <w:lang w:val="ru-RU" w:eastAsia="hr-HR"/>
        </w:rPr>
        <w:t xml:space="preserve">за </w:t>
      </w:r>
      <w:r w:rsidRPr="00BA2F9C">
        <w:rPr>
          <w:rFonts w:ascii="StobiSerif Regular" w:hAnsi="StobiSerif Regular" w:cs="Times New Roman"/>
          <w:u w:val="single"/>
          <w:lang w:val="ru-RU" w:eastAsia="hr-HR"/>
        </w:rPr>
        <w:t>клуч</w:t>
      </w:r>
      <w:r w:rsidR="00981A73" w:rsidRPr="00BA2F9C">
        <w:rPr>
          <w:rFonts w:ascii="StobiSerif Regular" w:hAnsi="StobiSerif Regular" w:cs="Times New Roman"/>
          <w:u w:val="single"/>
          <w:lang w:val="ru-RU" w:eastAsia="hr-HR"/>
        </w:rPr>
        <w:t xml:space="preserve">ен </w:t>
      </w:r>
      <w:r w:rsidRPr="00BA2F9C">
        <w:rPr>
          <w:rFonts w:ascii="StobiSerif Regular" w:hAnsi="StobiSerif Regular" w:cs="Times New Roman"/>
          <w:u w:val="single"/>
          <w:lang w:val="ru-RU" w:eastAsia="hr-HR"/>
        </w:rPr>
        <w:t>експерт</w:t>
      </w:r>
      <w:r w:rsidR="00981A73" w:rsidRPr="00BA2F9C">
        <w:rPr>
          <w:rFonts w:ascii="StobiSerif Regular" w:hAnsi="StobiSerif Regular" w:cs="Times New Roman"/>
          <w:u w:val="single"/>
          <w:lang w:val="ru-RU" w:eastAsia="hr-HR"/>
        </w:rPr>
        <w:t xml:space="preserve"> позиција Менаџер/ка на Договорот</w:t>
      </w:r>
      <w:r w:rsidR="001B5051" w:rsidRPr="00BA2F9C">
        <w:rPr>
          <w:rFonts w:ascii="StobiSerif Regular" w:hAnsi="StobiSerif Regular" w:cs="Times New Roman"/>
          <w:u w:val="single"/>
          <w:lang w:val="ru-RU" w:eastAsia="hr-HR"/>
        </w:rPr>
        <w:t xml:space="preserve">, </w:t>
      </w:r>
      <w:r w:rsidR="009C101A" w:rsidRPr="00BA2F9C">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BA2F9C" w:rsidRDefault="004D4BC0" w:rsidP="009C101A">
      <w:pPr>
        <w:jc w:val="both"/>
        <w:rPr>
          <w:rFonts w:ascii="StobiSerif Regular" w:hAnsi="StobiSerif Regular" w:cs="Times New Roman"/>
          <w:u w:val="single"/>
          <w:lang w:val="ru-RU" w:eastAsia="hr-HR"/>
        </w:rPr>
      </w:pPr>
    </w:p>
    <w:p w14:paraId="0C569B73" w14:textId="77777777" w:rsidR="00F77917" w:rsidRPr="00BA2F9C" w:rsidRDefault="00F77917" w:rsidP="00F77917">
      <w:pPr>
        <w:jc w:val="both"/>
        <w:rPr>
          <w:rFonts w:ascii="StobiSerif Regular" w:hAnsi="StobiSerif Regular" w:cs="Times New Roman"/>
          <w:b/>
          <w:bCs/>
          <w:u w:val="single"/>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BA2F9C">
        <w:rPr>
          <w:rFonts w:ascii="StobiSerif Regular" w:hAnsi="StobiSerif Regular" w:cs="Times New Roman"/>
          <w:b/>
          <w:bCs/>
          <w:u w:val="single"/>
          <w:lang w:val="mk-MK" w:eastAsia="hr-HR"/>
        </w:rPr>
        <w:t xml:space="preserve">ДОПОЛНИТЕЛНО, КАКО ПРЕДУСЛОВ </w:t>
      </w:r>
      <w:r w:rsidR="007C7A04" w:rsidRPr="00BA2F9C">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BA2F9C">
        <w:rPr>
          <w:rFonts w:ascii="StobiSerif Regular" w:hAnsi="StobiSerif Regular" w:cs="Times New Roman"/>
          <w:b/>
          <w:bCs/>
          <w:lang w:val="mk-MK" w:eastAsia="hr-HR"/>
        </w:rPr>
        <w:t xml:space="preserve"> </w:t>
      </w:r>
      <w:r w:rsidR="007C7A04" w:rsidRPr="00BA2F9C">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BA2F9C" w:rsidRDefault="005846F2" w:rsidP="009C101A">
      <w:pPr>
        <w:jc w:val="both"/>
        <w:rPr>
          <w:rFonts w:ascii="StobiSerif Regular" w:hAnsi="StobiSerif Regular" w:cs="Times New Roman"/>
          <w:lang w:val="ru-RU" w:eastAsia="hr-HR"/>
        </w:rPr>
      </w:pPr>
      <w:r w:rsidRPr="00BA2F9C">
        <w:rPr>
          <w:rFonts w:ascii="StobiSerif Regular" w:hAnsi="StobiSerif Regular" w:cs="Times New Roman"/>
          <w:lang w:val="ru-RU" w:eastAsia="hr-HR"/>
        </w:rPr>
        <w:br w:type="page"/>
      </w:r>
    </w:p>
    <w:p w14:paraId="5E6F31DF" w14:textId="77777777" w:rsidR="00A17A0D" w:rsidRPr="00BA2F9C" w:rsidRDefault="00A17A0D">
      <w:pPr>
        <w:rPr>
          <w:rFonts w:ascii="StobiSerif Regular" w:hAnsi="StobiSerif Regular" w:cs="Times New Roman"/>
          <w:lang w:val="ru-RU"/>
        </w:rPr>
      </w:pPr>
    </w:p>
    <w:p w14:paraId="6AD932BE" w14:textId="77777777" w:rsidR="00A17A0D" w:rsidRPr="00BA2F9C" w:rsidRDefault="00A67A1C" w:rsidP="007F00C1">
      <w:pPr>
        <w:pStyle w:val="Heading1"/>
        <w:rPr>
          <w:rFonts w:ascii="StobiSerif Regular" w:hAnsi="StobiSerif Regular" w:cs="Times New Roman"/>
          <w:color w:val="auto"/>
          <w:sz w:val="22"/>
          <w:szCs w:val="22"/>
          <w:lang w:val="ru-RU"/>
        </w:rPr>
      </w:pPr>
      <w:bookmarkStart w:id="248" w:name="_Toc91668543"/>
      <w:bookmarkEnd w:id="246"/>
      <w:r w:rsidRPr="00BA2F9C">
        <w:rPr>
          <w:rFonts w:ascii="StobiSerif Regular" w:hAnsi="StobiSerif Regular" w:cs="Times New Roman"/>
          <w:color w:val="auto"/>
          <w:sz w:val="22"/>
          <w:szCs w:val="22"/>
          <w:lang w:val="mk-MK"/>
        </w:rPr>
        <w:t>Опрема</w:t>
      </w:r>
      <w:bookmarkEnd w:id="247"/>
      <w:bookmarkEnd w:id="248"/>
    </w:p>
    <w:p w14:paraId="297C9118" w14:textId="77777777" w:rsidR="000F7E2F" w:rsidRPr="00BA2F9C" w:rsidRDefault="000F7E2F">
      <w:pPr>
        <w:pStyle w:val="Standard"/>
        <w:tabs>
          <w:tab w:val="right" w:pos="7254"/>
        </w:tabs>
        <w:rPr>
          <w:rFonts w:ascii="StobiSerif Regular" w:hAnsi="StobiSerif Regular"/>
          <w:iCs/>
          <w:color w:val="auto"/>
          <w:sz w:val="22"/>
          <w:szCs w:val="22"/>
          <w:lang w:val="mk-MK"/>
        </w:rPr>
      </w:pPr>
    </w:p>
    <w:p w14:paraId="2AD7191E"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w:t>
      </w:r>
      <w:r w:rsidR="00A739C6" w:rsidRPr="00BA2F9C">
        <w:rPr>
          <w:rFonts w:ascii="StobiSerif Regular" w:hAnsi="StobiSerif Regular"/>
          <w:iCs/>
          <w:color w:val="auto"/>
          <w:sz w:val="22"/>
          <w:szCs w:val="22"/>
          <w:lang w:val="mk-MK"/>
        </w:rPr>
        <w:t>задолжително треба</w:t>
      </w:r>
      <w:r w:rsidRPr="00BA2F9C">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BA2F9C">
        <w:rPr>
          <w:rFonts w:ascii="StobiSerif Regular" w:hAnsi="StobiSerif Regular"/>
          <w:iCs/>
          <w:color w:val="auto"/>
          <w:sz w:val="22"/>
          <w:szCs w:val="22"/>
          <w:lang w:val="mk-MK"/>
        </w:rPr>
        <w:t>обезбеди достапност</w:t>
      </w:r>
      <w:r w:rsidRPr="00BA2F9C">
        <w:rPr>
          <w:rFonts w:ascii="StobiSerif Regular" w:hAnsi="StobiSerif Regular"/>
          <w:iCs/>
          <w:color w:val="auto"/>
          <w:sz w:val="22"/>
          <w:szCs w:val="22"/>
          <w:lang w:val="mk-MK"/>
        </w:rPr>
        <w:t xml:space="preserve"> </w:t>
      </w:r>
      <w:r w:rsidRPr="00BA2F9C">
        <w:rPr>
          <w:rFonts w:ascii="StobiSerif Regular" w:hAnsi="StobiSerif Regular"/>
          <w:iCs/>
          <w:color w:val="auto"/>
          <w:sz w:val="22"/>
          <w:szCs w:val="22"/>
          <w:lang w:val="ru-RU"/>
        </w:rPr>
        <w:t>(</w:t>
      </w:r>
      <w:r w:rsidR="00570079" w:rsidRPr="00BA2F9C">
        <w:rPr>
          <w:rFonts w:ascii="StobiSerif Regular" w:hAnsi="StobiSerif Regular"/>
          <w:iCs/>
          <w:color w:val="auto"/>
          <w:sz w:val="22"/>
          <w:szCs w:val="22"/>
          <w:lang w:val="mk-MK"/>
        </w:rPr>
        <w:t xml:space="preserve">преку </w:t>
      </w:r>
      <w:r w:rsidRPr="00BA2F9C">
        <w:rPr>
          <w:rFonts w:ascii="StobiSerif Regular" w:hAnsi="StobiSerif Regular"/>
          <w:iCs/>
          <w:color w:val="auto"/>
          <w:sz w:val="22"/>
          <w:szCs w:val="22"/>
          <w:lang w:val="mk-MK"/>
        </w:rPr>
        <w:t>изнајмување, лизинг,</w:t>
      </w:r>
      <w:r w:rsidR="000F7E2F" w:rsidRPr="00BA2F9C">
        <w:rPr>
          <w:rFonts w:ascii="StobiSerif Regular" w:hAnsi="StobiSerif Regular"/>
          <w:iCs/>
          <w:color w:val="auto"/>
          <w:sz w:val="22"/>
          <w:szCs w:val="22"/>
          <w:lang w:val="mk-MK"/>
        </w:rPr>
        <w:t xml:space="preserve"> купопродажен договор</w:t>
      </w:r>
      <w:r w:rsidRPr="00BA2F9C">
        <w:rPr>
          <w:rFonts w:ascii="StobiSerif Regular" w:hAnsi="StobiSerif Regular"/>
          <w:iCs/>
          <w:color w:val="auto"/>
          <w:sz w:val="22"/>
          <w:szCs w:val="22"/>
          <w:lang w:val="mk-MK"/>
        </w:rPr>
        <w:t xml:space="preserve"> и слично) </w:t>
      </w:r>
      <w:r w:rsidR="000F7E2F"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mk-MK"/>
        </w:rPr>
        <w:t xml:space="preserve">клучната опрема </w:t>
      </w:r>
      <w:r w:rsidR="00570079" w:rsidRPr="00BA2F9C">
        <w:rPr>
          <w:rFonts w:ascii="StobiSerif Regular" w:hAnsi="StobiSerif Regular"/>
          <w:iCs/>
          <w:color w:val="auto"/>
          <w:sz w:val="22"/>
          <w:szCs w:val="22"/>
          <w:lang w:val="mk-MK"/>
        </w:rPr>
        <w:t xml:space="preserve">наведена </w:t>
      </w:r>
      <w:r w:rsidRPr="00BA2F9C">
        <w:rPr>
          <w:rFonts w:ascii="StobiSerif Regular" w:hAnsi="StobiSerif Regular"/>
          <w:iCs/>
          <w:color w:val="auto"/>
          <w:sz w:val="22"/>
          <w:szCs w:val="22"/>
          <w:lang w:val="mk-MK"/>
        </w:rPr>
        <w:t xml:space="preserve">подолу, во </w:t>
      </w:r>
      <w:r w:rsidR="00570079" w:rsidRPr="00BA2F9C">
        <w:rPr>
          <w:rFonts w:ascii="StobiSerif Regular" w:hAnsi="StobiSerif Regular"/>
          <w:iCs/>
          <w:color w:val="auto"/>
          <w:sz w:val="22"/>
          <w:szCs w:val="22"/>
          <w:lang w:val="mk-MK"/>
        </w:rPr>
        <w:t>комплетно функционална состојба</w:t>
      </w:r>
      <w:r w:rsidRPr="00BA2F9C">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BA2F9C">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BA2F9C">
        <w:rPr>
          <w:rFonts w:ascii="StobiSerif Regular" w:hAnsi="StobiSerif Regular"/>
          <w:iCs/>
          <w:color w:val="auto"/>
          <w:sz w:val="22"/>
          <w:szCs w:val="22"/>
          <w:lang w:val="mk-MK"/>
        </w:rPr>
        <w:t>.</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Понудувачот</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исто така треба да приложи список со друга опрема</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(транспортни способности, грејдери, ваљаци, миксери и сл.)</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која ќе биде употребена за реализација на договорот, </w:t>
      </w:r>
      <w:r w:rsidR="00570079" w:rsidRPr="00BA2F9C">
        <w:rPr>
          <w:rFonts w:ascii="StobiSerif Regular" w:hAnsi="StobiSerif Regular"/>
          <w:iCs/>
          <w:color w:val="auto"/>
          <w:sz w:val="22"/>
          <w:szCs w:val="22"/>
          <w:lang w:val="mk-MK"/>
        </w:rPr>
        <w:t xml:space="preserve">заедно </w:t>
      </w:r>
      <w:r w:rsidRPr="00BA2F9C">
        <w:rPr>
          <w:rFonts w:ascii="StobiSerif Regular" w:hAnsi="StobiSerif Regular"/>
          <w:iCs/>
          <w:color w:val="auto"/>
          <w:sz w:val="22"/>
          <w:szCs w:val="22"/>
          <w:lang w:val="mk-MK"/>
        </w:rPr>
        <w:t xml:space="preserve">со објаснување на </w:t>
      </w:r>
      <w:r w:rsidR="00570079" w:rsidRPr="00BA2F9C">
        <w:rPr>
          <w:rFonts w:ascii="StobiSerif Regular" w:hAnsi="StobiSerif Regular"/>
          <w:iCs/>
          <w:color w:val="auto"/>
          <w:sz w:val="22"/>
          <w:szCs w:val="22"/>
          <w:lang w:val="mk-MK"/>
        </w:rPr>
        <w:t>понудената опрема</w:t>
      </w:r>
      <w:r w:rsidRPr="00BA2F9C">
        <w:rPr>
          <w:rFonts w:ascii="StobiSerif Regular" w:hAnsi="StobiSerif Regular"/>
          <w:iCs/>
          <w:color w:val="auto"/>
          <w:sz w:val="22"/>
          <w:szCs w:val="22"/>
          <w:lang w:val="mk-MK"/>
        </w:rPr>
        <w:t xml:space="preserve">. За опремата која не е во сопственост на </w:t>
      </w:r>
      <w:r w:rsidR="0057007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mk-MK"/>
        </w:rPr>
        <w:t xml:space="preserve">онудувачот </w:t>
      </w:r>
      <w:r w:rsidR="00570079" w:rsidRPr="00BA2F9C">
        <w:rPr>
          <w:rFonts w:ascii="StobiSerif Regular" w:hAnsi="StobiSerif Regular"/>
          <w:iCs/>
          <w:color w:val="auto"/>
          <w:sz w:val="22"/>
          <w:szCs w:val="22"/>
          <w:lang w:val="mk-MK"/>
        </w:rPr>
        <w:t>ќ</w:t>
      </w:r>
      <w:r w:rsidRPr="00BA2F9C">
        <w:rPr>
          <w:rFonts w:ascii="StobiSerif Regular" w:hAnsi="StobiSerif Regular"/>
          <w:iCs/>
          <w:color w:val="auto"/>
          <w:sz w:val="22"/>
          <w:szCs w:val="22"/>
          <w:lang w:val="mk-MK"/>
        </w:rPr>
        <w:t xml:space="preserve">е мора да приложи </w:t>
      </w:r>
      <w:r w:rsidR="00570079" w:rsidRPr="00BA2F9C">
        <w:rPr>
          <w:rFonts w:ascii="StobiSerif Regular" w:hAnsi="StobiSerif Regular"/>
          <w:iCs/>
          <w:color w:val="auto"/>
          <w:sz w:val="22"/>
          <w:szCs w:val="22"/>
          <w:lang w:val="mk-MK"/>
        </w:rPr>
        <w:t xml:space="preserve">валиден </w:t>
      </w:r>
      <w:r w:rsidRPr="00BA2F9C">
        <w:rPr>
          <w:rFonts w:ascii="StobiSerif Regular" w:hAnsi="StobiSerif Regular"/>
          <w:iCs/>
          <w:color w:val="auto"/>
          <w:sz w:val="22"/>
          <w:szCs w:val="22"/>
          <w:lang w:val="mk-MK"/>
        </w:rPr>
        <w:t xml:space="preserve">доказ (договор, спогодба, согласност) дека </w:t>
      </w:r>
      <w:r w:rsidR="00F6792A" w:rsidRPr="00BA2F9C">
        <w:rPr>
          <w:rFonts w:ascii="StobiSerif Regular" w:hAnsi="StobiSerif Regular"/>
          <w:iCs/>
          <w:color w:val="auto"/>
          <w:sz w:val="22"/>
          <w:szCs w:val="22"/>
          <w:lang w:val="mk-MK"/>
        </w:rPr>
        <w:t xml:space="preserve">наведената </w:t>
      </w:r>
      <w:r w:rsidRPr="00BA2F9C">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BA2F9C" w:rsidRDefault="00A17A0D">
      <w:pPr>
        <w:pStyle w:val="Standard"/>
        <w:jc w:val="both"/>
        <w:rPr>
          <w:rFonts w:ascii="StobiSerif Regular" w:hAnsi="StobiSerif Regular"/>
          <w:color w:val="auto"/>
          <w:sz w:val="22"/>
          <w:szCs w:val="22"/>
          <w:lang w:val="ru-RU"/>
        </w:rPr>
      </w:pPr>
    </w:p>
    <w:p w14:paraId="58429FF4" w14:textId="77777777" w:rsidR="004E0767" w:rsidRPr="00BA2F9C" w:rsidRDefault="00A67A1C">
      <w:pPr>
        <w:pStyle w:val="Standard"/>
        <w:jc w:val="both"/>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Табела со опрема</w:t>
      </w:r>
      <w:r w:rsidRPr="00BA2F9C">
        <w:rPr>
          <w:rFonts w:ascii="StobiSerif Regular" w:hAnsi="StobiSerif Regular"/>
          <w:b/>
          <w:bCs/>
          <w:iCs/>
          <w:color w:val="auto"/>
          <w:sz w:val="22"/>
          <w:szCs w:val="22"/>
          <w:lang w:val="ru-RU"/>
        </w:rPr>
        <w:t xml:space="preserve"> – </w:t>
      </w:r>
      <w:r w:rsidRPr="00BA2F9C">
        <w:rPr>
          <w:rFonts w:ascii="StobiSerif Regular" w:hAnsi="StobiSerif Regular"/>
          <w:bCs/>
          <w:iCs/>
          <w:color w:val="auto"/>
          <w:sz w:val="22"/>
          <w:szCs w:val="22"/>
          <w:lang w:val="ru-RU"/>
        </w:rPr>
        <w:t>тип,</w:t>
      </w:r>
      <w:r w:rsidR="000F7E2F" w:rsidRPr="00BA2F9C">
        <w:rPr>
          <w:rFonts w:ascii="StobiSerif Regular" w:hAnsi="StobiSerif Regular"/>
          <w:bCs/>
          <w:iCs/>
          <w:color w:val="auto"/>
          <w:sz w:val="22"/>
          <w:szCs w:val="22"/>
          <w:lang w:val="mk-MK"/>
        </w:rPr>
        <w:t xml:space="preserve"> </w:t>
      </w:r>
      <w:r w:rsidRPr="00BA2F9C">
        <w:rPr>
          <w:rFonts w:ascii="StobiSerif Regular" w:hAnsi="StobiSerif Regular"/>
          <w:bCs/>
          <w:iCs/>
          <w:color w:val="auto"/>
          <w:sz w:val="22"/>
          <w:szCs w:val="22"/>
          <w:lang w:val="ru-RU"/>
        </w:rPr>
        <w:t xml:space="preserve">карактеристики и </w:t>
      </w:r>
      <w:r w:rsidR="00DF2BF5" w:rsidRPr="00BA2F9C">
        <w:rPr>
          <w:rFonts w:ascii="StobiSerif Regular" w:hAnsi="StobiSerif Regular"/>
          <w:bCs/>
          <w:iCs/>
          <w:color w:val="auto"/>
          <w:sz w:val="22"/>
          <w:szCs w:val="22"/>
          <w:lang w:val="ru-RU"/>
        </w:rPr>
        <w:t xml:space="preserve">минимум </w:t>
      </w:r>
      <w:r w:rsidR="001B5051" w:rsidRPr="00BA2F9C">
        <w:rPr>
          <w:rFonts w:ascii="StobiSerif Regular" w:hAnsi="StobiSerif Regular"/>
          <w:bCs/>
          <w:iCs/>
          <w:color w:val="auto"/>
          <w:sz w:val="22"/>
          <w:szCs w:val="22"/>
          <w:lang w:val="ru-RU"/>
        </w:rPr>
        <w:t xml:space="preserve">потребна опрема </w:t>
      </w:r>
      <w:r w:rsidR="000F0F4F" w:rsidRPr="00BA2F9C">
        <w:rPr>
          <w:rFonts w:ascii="StobiSerif Regular" w:hAnsi="StobiSerif Regular"/>
          <w:bCs/>
          <w:iCs/>
          <w:color w:val="auto"/>
          <w:sz w:val="22"/>
          <w:szCs w:val="22"/>
          <w:lang w:val="ru-RU"/>
        </w:rPr>
        <w:t>е</w:t>
      </w:r>
      <w:r w:rsidR="001B5051" w:rsidRPr="00BA2F9C">
        <w:rPr>
          <w:rFonts w:ascii="StobiSerif Regular" w:hAnsi="StobiSerif Regular"/>
          <w:bCs/>
          <w:iCs/>
          <w:color w:val="auto"/>
          <w:sz w:val="22"/>
          <w:szCs w:val="22"/>
          <w:lang w:val="ru-RU"/>
        </w:rPr>
        <w:t xml:space="preserve"> како што следи</w:t>
      </w:r>
      <w:r w:rsidR="00570079" w:rsidRPr="00BA2F9C">
        <w:rPr>
          <w:rFonts w:ascii="StobiSerif Regular" w:hAnsi="StobiSerif Regular"/>
          <w:bCs/>
          <w:iCs/>
          <w:color w:val="auto"/>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E421EF" w:rsidRPr="00BA2F9C" w14:paraId="617C60B3" w14:textId="77777777" w:rsidTr="006F3004">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BA2F9C" w:rsidRDefault="004114EA" w:rsidP="004114EA">
            <w:pPr>
              <w:rPr>
                <w:rFonts w:ascii="StobiSerif Regular" w:eastAsia="Times New Roman" w:hAnsi="StobiSerif Regular" w:cs="Times New Roman"/>
                <w:b/>
                <w:bCs/>
                <w:iCs/>
                <w:lang w:val="ru-RU"/>
              </w:rPr>
            </w:pPr>
            <w:bookmarkStart w:id="249" w:name="_Hlk94794172"/>
          </w:p>
          <w:p w14:paraId="42B48F46" w14:textId="77777777" w:rsidR="004114EA" w:rsidRPr="00BA2F9C" w:rsidRDefault="004114EA" w:rsidP="004114EA">
            <w:pPr>
              <w:rPr>
                <w:rFonts w:ascii="StobiSerif Regular" w:eastAsia="Times New Roman" w:hAnsi="StobiSerif Regular" w:cs="Times New Roman"/>
                <w:b/>
                <w:bCs/>
                <w:iCs/>
              </w:rPr>
            </w:pPr>
            <w:r w:rsidRPr="00BA2F9C">
              <w:rPr>
                <w:rFonts w:ascii="StobiSerif Regular" w:eastAsia="Times New Roman" w:hAnsi="StobiSerif Regular"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BA2F9C" w:rsidRDefault="004114EA" w:rsidP="004114EA">
            <w:pPr>
              <w:jc w:val="center"/>
              <w:rPr>
                <w:rFonts w:ascii="StobiSerif Regular" w:eastAsia="Times New Roman" w:hAnsi="StobiSerif Regular" w:cs="Times New Roman"/>
                <w:b/>
                <w:bCs/>
                <w:iCs/>
                <w:lang w:val="ru-RU"/>
              </w:rPr>
            </w:pPr>
          </w:p>
          <w:p w14:paraId="49401A50" w14:textId="77777777" w:rsidR="004114EA" w:rsidRPr="00BA2F9C" w:rsidRDefault="004114EA" w:rsidP="004114EA">
            <w:pPr>
              <w:jc w:val="center"/>
              <w:rPr>
                <w:rFonts w:ascii="StobiSerif Regular" w:eastAsia="Times New Roman" w:hAnsi="StobiSerif Regular" w:cs="Times New Roman"/>
                <w:lang w:val="mk-MK"/>
              </w:rPr>
            </w:pPr>
            <w:r w:rsidRPr="00BA2F9C">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BA2F9C" w:rsidRDefault="004114EA" w:rsidP="004114EA">
            <w:pPr>
              <w:jc w:val="center"/>
              <w:rPr>
                <w:rFonts w:ascii="StobiSerif Regular" w:eastAsia="Times New Roman" w:hAnsi="StobiSerif Regular" w:cs="Times New Roman"/>
                <w:b/>
                <w:bCs/>
                <w:iCs/>
                <w:lang w:val="ru-RU"/>
              </w:rPr>
            </w:pPr>
          </w:p>
        </w:tc>
      </w:tr>
      <w:tr w:rsidR="00E421EF" w:rsidRPr="00BA2F9C" w14:paraId="3648392C" w14:textId="77777777" w:rsidTr="006F3004">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BA2F9C" w:rsidRDefault="004114EA" w:rsidP="004114EA">
            <w:pPr>
              <w:jc w:val="center"/>
              <w:rPr>
                <w:rFonts w:ascii="StobiSerif Regular" w:eastAsia="Times New Roman" w:hAnsi="StobiSerif Regular"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BA2F9C" w:rsidRDefault="004114EA" w:rsidP="004114EA">
            <w:pPr>
              <w:tabs>
                <w:tab w:val="left" w:pos="270"/>
              </w:tabs>
              <w:rPr>
                <w:rFonts w:ascii="StobiSerif Regular" w:eastAsia="Times New Roman" w:hAnsi="StobiSerif Regular"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BA2F9C" w:rsidRDefault="004114EA" w:rsidP="004114EA">
            <w:pPr>
              <w:tabs>
                <w:tab w:val="left" w:pos="270"/>
              </w:tabs>
              <w:rPr>
                <w:rFonts w:ascii="StobiSerif Regular" w:eastAsia="Times New Roman" w:hAnsi="StobiSerif Regular" w:cs="Times New Roman"/>
                <w:bCs/>
                <w:iCs/>
              </w:rPr>
            </w:pPr>
            <w:proofErr w:type="spellStart"/>
            <w:r w:rsidRPr="00BA2F9C">
              <w:rPr>
                <w:rFonts w:ascii="StobiSerif Regular" w:eastAsia="Times New Roman" w:hAnsi="StobiSerif Regular" w:cs="Times New Roman"/>
                <w:bCs/>
                <w:iCs/>
              </w:rPr>
              <w:t>Кол</w:t>
            </w:r>
            <w:proofErr w:type="spellEnd"/>
            <w:r w:rsidRPr="00BA2F9C">
              <w:rPr>
                <w:rFonts w:ascii="StobiSerif Regular" w:eastAsia="Times New Roman" w:hAnsi="StobiSerif Regular" w:cs="Times New Roman"/>
                <w:bCs/>
                <w:iCs/>
              </w:rPr>
              <w:t>.</w:t>
            </w:r>
          </w:p>
        </w:tc>
      </w:tr>
      <w:tr w:rsidR="00E421EF" w:rsidRPr="00BA2F9C" w14:paraId="5E84F43C" w14:textId="77777777" w:rsidTr="006F3004">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BA2F9C" w:rsidRDefault="004114EA" w:rsidP="004114EA">
            <w:pPr>
              <w:tabs>
                <w:tab w:val="left" w:pos="270"/>
              </w:tabs>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Асфалтна база</w:t>
            </w:r>
            <w:r w:rsidRPr="00BA2F9C">
              <w:rPr>
                <w:rFonts w:ascii="StobiSerif Regular" w:eastAsia="Times New Roman" w:hAnsi="StobiSerif Regular" w:cs="Times New Roman"/>
                <w:lang w:val="ru-RU"/>
              </w:rPr>
              <w:t xml:space="preserve"> со капацитет од најмалку 60 тони</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 xml:space="preserve">час, </w:t>
            </w:r>
            <w:r w:rsidRPr="00BA2F9C">
              <w:rPr>
                <w:rFonts w:ascii="StobiSerif Regular" w:eastAsia="Times New Roman" w:hAnsi="StobiSerif Regular" w:cs="Times New Roman"/>
                <w:lang w:val="mk-MK"/>
              </w:rPr>
              <w:t xml:space="preserve">оддалечена до најмногу </w:t>
            </w:r>
            <w:r w:rsidRPr="00BA2F9C">
              <w:rPr>
                <w:rFonts w:ascii="StobiSerif Regular" w:eastAsia="Times New Roman" w:hAnsi="StobiSerif Regular" w:cs="Times New Roman"/>
                <w:lang w:val="ru-RU"/>
              </w:rPr>
              <w:t xml:space="preserve">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со </w:t>
            </w:r>
            <w:r w:rsidRPr="00BA2F9C">
              <w:rPr>
                <w:rFonts w:ascii="StobiSerif Regular" w:eastAsia="Times New Roman" w:hAnsi="StobiSerif Regular" w:cs="Times New Roman"/>
                <w:lang w:val="mk-MK"/>
              </w:rPr>
              <w:t>интегрирана</w:t>
            </w:r>
            <w:r w:rsidRPr="00BA2F9C">
              <w:rPr>
                <w:rFonts w:ascii="StobiSerif Regular" w:eastAsia="Times New Roman" w:hAnsi="StobiSerif Regular" w:cs="Times New Roman"/>
                <w:lang w:val="ru-RU"/>
              </w:rPr>
              <w:t xml:space="preserve"> А</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еколо</w:t>
            </w:r>
            <w:r w:rsidRPr="00BA2F9C">
              <w:rPr>
                <w:rFonts w:ascii="StobiSerif Regular" w:eastAsia="Times New Roman" w:hAnsi="StobiSerif Regular" w:cs="Times New Roman"/>
                <w:lang w:val="mk-MK"/>
              </w:rPr>
              <w:t xml:space="preserve">шка дозвола и сертификат за употреба </w:t>
            </w:r>
            <w:r w:rsidRPr="00BA2F9C">
              <w:rPr>
                <w:rFonts w:ascii="StobiSerif Regular" w:eastAsia="Times New Roman" w:hAnsi="StobiSerif Regular" w:cs="Times New Roman"/>
                <w:lang w:val="ru-RU"/>
              </w:rPr>
              <w:t>издаден</w:t>
            </w:r>
            <w:r w:rsidRPr="00BA2F9C">
              <w:rPr>
                <w:rFonts w:ascii="StobiSerif Regular" w:eastAsia="Times New Roman" w:hAnsi="StobiSerif Regular" w:cs="Times New Roman"/>
                <w:lang w:val="mk-MK"/>
              </w:rPr>
              <w:t>и</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релевантни институции</w:t>
            </w:r>
            <w:r w:rsidRPr="00BA2F9C">
              <w:rPr>
                <w:rFonts w:ascii="StobiSerif Regular" w:eastAsia="Times New Roman" w:hAnsi="StobiSerif Regular" w:cs="Times New Roman"/>
                <w:lang w:val="ru-RU"/>
              </w:rPr>
              <w:t>..</w:t>
            </w:r>
          </w:p>
          <w:p w14:paraId="6DE43F49"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Понудувачот може да понуди</w:t>
            </w:r>
            <w:r w:rsidRPr="00BA2F9C">
              <w:rPr>
                <w:rFonts w:ascii="StobiSerif Regular" w:eastAsia="Times New Roman" w:hAnsi="StobiSerif Regular" w:cs="Times New Roman"/>
                <w:lang w:val="ru-RU"/>
              </w:rPr>
              <w:t xml:space="preserve"> асфалтна база на оддалеченост поголема од 120 км</w:t>
            </w:r>
            <w:r w:rsidRPr="00BA2F9C">
              <w:rPr>
                <w:rFonts w:ascii="StobiSerif Regular" w:eastAsia="Times New Roman" w:hAnsi="StobiSerif Regular" w:cs="Times New Roman"/>
                <w:lang w:val="mk-MK"/>
              </w:rPr>
              <w:t xml:space="preserve"> до најмногу 160 км</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при тоа </w:t>
            </w:r>
            <w:r w:rsidRPr="00BA2F9C">
              <w:rPr>
                <w:rFonts w:ascii="StobiSerif Regular" w:eastAsia="Times New Roman" w:hAnsi="StobiSerif Regular" w:cs="Times New Roman"/>
                <w:b/>
                <w:bCs/>
                <w:lang w:val="ru-RU"/>
              </w:rPr>
              <w:t>задолжително треба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b/>
                <w:bCs/>
                <w:lang w:val="ru-RU"/>
              </w:rPr>
              <w:t xml:space="preserve">да </w:t>
            </w:r>
            <w:r w:rsidRPr="00BA2F9C">
              <w:rPr>
                <w:rFonts w:ascii="StobiSerif Regular" w:eastAsia="Times New Roman" w:hAnsi="StobiSerif Regular" w:cs="Times New Roman"/>
                <w:b/>
                <w:bCs/>
                <w:lang w:val="mk-MK"/>
              </w:rPr>
              <w:t xml:space="preserve">го </w:t>
            </w:r>
            <w:r w:rsidRPr="00BA2F9C">
              <w:rPr>
                <w:rFonts w:ascii="StobiSerif Regular" w:eastAsia="Times New Roman" w:hAnsi="StobiSerif Regular" w:cs="Times New Roman"/>
                <w:b/>
                <w:bCs/>
                <w:lang w:val="ru-RU"/>
              </w:rPr>
              <w:t xml:space="preserve">обезбеди </w:t>
            </w:r>
            <w:r w:rsidRPr="00BA2F9C">
              <w:rPr>
                <w:rFonts w:ascii="StobiSerif Regular" w:eastAsia="Times New Roman" w:hAnsi="StobiSerif Regular" w:cs="Times New Roman"/>
                <w:b/>
                <w:bCs/>
                <w:lang w:val="mk-MK"/>
              </w:rPr>
              <w:t>следново</w:t>
            </w:r>
            <w:r w:rsidRPr="00BA2F9C">
              <w:rPr>
                <w:rFonts w:ascii="StobiSerif Regular" w:eastAsia="Times New Roman" w:hAnsi="StobiSerif Regular" w:cs="Times New Roman"/>
                <w:lang w:val="mk-MK"/>
              </w:rPr>
              <w:t>:</w:t>
            </w:r>
          </w:p>
          <w:p w14:paraId="685CB885"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ru-RU"/>
              </w:rPr>
              <w:t>доказ</w:t>
            </w:r>
            <w:r w:rsidRPr="00BA2F9C">
              <w:rPr>
                <w:rFonts w:ascii="StobiSerif Regular" w:eastAsia="Times New Roman" w:hAnsi="StobiSerif Regular" w:cs="Times New Roman"/>
                <w:lang w:val="ru-RU"/>
              </w:rPr>
              <w:t xml:space="preserve"> за поседување</w:t>
            </w:r>
            <w:r w:rsidRPr="00BA2F9C">
              <w:rPr>
                <w:rFonts w:ascii="StobiSerif Regular" w:eastAsia="Times New Roman" w:hAnsi="StobiSerif Regular" w:cs="Times New Roman"/>
                <w:lang w:val="mk-MK"/>
              </w:rPr>
              <w:t>/достапност* на</w:t>
            </w:r>
            <w:r w:rsidRPr="00BA2F9C">
              <w:rPr>
                <w:rFonts w:ascii="StobiSerif Regular" w:eastAsia="Times New Roman" w:hAnsi="StobiSerif Regular" w:cs="Times New Roman"/>
                <w:lang w:val="ru-RU"/>
              </w:rPr>
              <w:t xml:space="preserve"> возила со врели кутии, </w:t>
            </w:r>
            <w:r w:rsidRPr="00BA2F9C">
              <w:rPr>
                <w:rFonts w:ascii="StobiSerif Regular" w:eastAsia="Times New Roman" w:hAnsi="StobiSerif Regular" w:cs="Times New Roman"/>
                <w:lang w:val="mk-MK"/>
              </w:rPr>
              <w:t xml:space="preserve">кои се </w:t>
            </w:r>
            <w:r w:rsidRPr="00BA2F9C">
              <w:rPr>
                <w:rFonts w:ascii="StobiSerif Regular" w:eastAsia="Times New Roman" w:hAnsi="StobiSerif Regular" w:cs="Times New Roman"/>
                <w:lang w:val="ru-RU"/>
              </w:rPr>
              <w:t>корист</w:t>
            </w:r>
            <w:r w:rsidRPr="00BA2F9C">
              <w:rPr>
                <w:rFonts w:ascii="StobiSerif Regular" w:eastAsia="Times New Roman" w:hAnsi="StobiSerif Regular" w:cs="Times New Roman"/>
                <w:lang w:val="mk-MK"/>
              </w:rPr>
              <w:t xml:space="preserve">ат </w:t>
            </w:r>
            <w:r w:rsidRPr="00BA2F9C">
              <w:rPr>
                <w:rFonts w:ascii="StobiSerif Regular" w:eastAsia="Times New Roman" w:hAnsi="StobiSerif Regular" w:cs="Times New Roman"/>
                <w:lang w:val="ru-RU"/>
              </w:rPr>
              <w:t xml:space="preserve">за транспорт на асфалтна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p>
          <w:p w14:paraId="481FC0D3"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mk-MK"/>
              </w:rPr>
              <w:t xml:space="preserve">проценето </w:t>
            </w:r>
            <w:r w:rsidRPr="00BA2F9C">
              <w:rPr>
                <w:rFonts w:ascii="StobiSerif Regular" w:eastAsia="Times New Roman" w:hAnsi="StobiSerif Regular" w:cs="Times New Roman"/>
                <w:b/>
                <w:bCs/>
                <w:lang w:val="ru-RU"/>
              </w:rPr>
              <w:t>време</w:t>
            </w:r>
            <w:r w:rsidRPr="00BA2F9C">
              <w:rPr>
                <w:rFonts w:ascii="StobiSerif Regular" w:eastAsia="Times New Roman" w:hAnsi="StobiSerif Regular" w:cs="Times New Roman"/>
                <w:lang w:val="ru-RU"/>
              </w:rPr>
              <w:t xml:space="preserve"> за транспорт</w:t>
            </w:r>
            <w:r w:rsidRPr="00BA2F9C">
              <w:rPr>
                <w:rFonts w:ascii="StobiSerif Regular" w:eastAsia="Times New Roman" w:hAnsi="StobiSerif Regular" w:cs="Times New Roman"/>
                <w:lang w:val="mk-MK"/>
              </w:rPr>
              <w:t xml:space="preserve"> на</w:t>
            </w:r>
            <w:r w:rsidRPr="00BA2F9C">
              <w:rPr>
                <w:rFonts w:ascii="StobiSerif Regular" w:eastAsia="Times New Roman" w:hAnsi="StobiSerif Regular" w:cs="Times New Roman"/>
                <w:lang w:val="ru-RU"/>
              </w:rPr>
              <w:t xml:space="preserve"> асфалтната мешавина</w:t>
            </w:r>
            <w:r w:rsidRPr="00BA2F9C" w:rsidDel="00CD64F5">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до </w:t>
            </w:r>
            <w:r w:rsidRPr="00BA2F9C">
              <w:rPr>
                <w:rFonts w:ascii="StobiSerif Regular" w:eastAsia="Times New Roman" w:hAnsi="StobiSerif Regular" w:cs="Times New Roman"/>
                <w:lang w:val="ru-RU"/>
              </w:rPr>
              <w:t xml:space="preserve">секоја локација каде ќе се </w:t>
            </w:r>
            <w:r w:rsidRPr="00BA2F9C">
              <w:rPr>
                <w:rFonts w:ascii="StobiSerif Regular" w:eastAsia="Times New Roman" w:hAnsi="StobiSerif Regular" w:cs="Times New Roman"/>
                <w:lang w:val="mk-MK"/>
              </w:rPr>
              <w:t>вградува истата</w:t>
            </w:r>
            <w:r w:rsidRPr="00BA2F9C">
              <w:rPr>
                <w:rFonts w:ascii="StobiSerif Regular" w:eastAsia="Times New Roman" w:hAnsi="StobiSerif Regular" w:cs="Times New Roman"/>
                <w:lang w:val="ru-RU"/>
              </w:rPr>
              <w:t xml:space="preserve">, или да докажат на некој друг начин дека можат да ја одржат </w:t>
            </w:r>
            <w:r w:rsidRPr="00BA2F9C">
              <w:rPr>
                <w:rFonts w:ascii="StobiSerif Regular" w:eastAsia="Times New Roman" w:hAnsi="StobiSerif Regular" w:cs="Times New Roman"/>
                <w:lang w:val="mk-MK"/>
              </w:rPr>
              <w:t>потребната</w:t>
            </w:r>
            <w:r w:rsidRPr="00BA2F9C">
              <w:rPr>
                <w:rFonts w:ascii="StobiSerif Regular" w:eastAsia="Times New Roman" w:hAnsi="StobiSerif Regular" w:cs="Times New Roman"/>
                <w:lang w:val="ru-RU"/>
              </w:rPr>
              <w:t xml:space="preserve"> температура на асфалтната мешавина</w:t>
            </w:r>
            <w:r w:rsidRPr="00BA2F9C">
              <w:rPr>
                <w:rFonts w:ascii="StobiSerif Regular" w:eastAsia="Times New Roman" w:hAnsi="StobiSerif Regular" w:cs="Times New Roman"/>
                <w:lang w:val="mk-MK"/>
              </w:rPr>
              <w:t xml:space="preserve"> согласно стандардите,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до соодветната</w:t>
            </w:r>
            <w:r w:rsidRPr="00BA2F9C">
              <w:rPr>
                <w:rFonts w:ascii="StobiSerif Regular" w:eastAsia="Times New Roman" w:hAnsi="StobiSerif Regular" w:cs="Times New Roman"/>
                <w:lang w:val="ru-RU"/>
              </w:rPr>
              <w:t xml:space="preserve"> локација </w:t>
            </w:r>
            <w:r w:rsidRPr="00BA2F9C">
              <w:rPr>
                <w:rFonts w:ascii="StobiSerif Regular" w:eastAsia="Times New Roman" w:hAnsi="StobiSerif Regular" w:cs="Times New Roman"/>
                <w:lang w:val="mk-MK"/>
              </w:rPr>
              <w:t>за вградување</w:t>
            </w:r>
            <w:r w:rsidRPr="00BA2F9C">
              <w:rPr>
                <w:rFonts w:ascii="StobiSerif Regular" w:eastAsia="Times New Roman" w:hAnsi="StobiSerif Regular" w:cs="Times New Roman"/>
                <w:lang w:val="ru-RU"/>
              </w:rPr>
              <w:t>.</w:t>
            </w:r>
          </w:p>
          <w:p w14:paraId="053537D2"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кои ќе понудат </w:t>
            </w:r>
            <w:r w:rsidRPr="00BA2F9C">
              <w:rPr>
                <w:rFonts w:ascii="StobiSerif Regular" w:eastAsia="Times New Roman" w:hAnsi="StobiSerif Regular" w:cs="Times New Roman"/>
                <w:lang w:val="ru-RU"/>
              </w:rPr>
              <w:t xml:space="preserve">асфалтни </w:t>
            </w:r>
            <w:r w:rsidRPr="00BA2F9C">
              <w:rPr>
                <w:rFonts w:ascii="StobiSerif Regular" w:eastAsia="Times New Roman" w:hAnsi="StobiSerif Regular" w:cs="Times New Roman"/>
                <w:lang w:val="mk-MK"/>
              </w:rPr>
              <w:t>бази</w:t>
            </w:r>
            <w:r w:rsidRPr="00BA2F9C">
              <w:rPr>
                <w:rFonts w:ascii="StobiSerif Regular" w:eastAsia="Times New Roman" w:hAnsi="StobiSerif Regular" w:cs="Times New Roman"/>
                <w:lang w:val="ru-RU"/>
              </w:rPr>
              <w:t xml:space="preserve"> на оддалеченост </w:t>
            </w:r>
            <w:r w:rsidRPr="00BA2F9C">
              <w:rPr>
                <w:rFonts w:ascii="StobiSerif Regular" w:eastAsia="Times New Roman" w:hAnsi="StobiSerif Regular" w:cs="Times New Roman"/>
                <w:lang w:val="mk-MK"/>
              </w:rPr>
              <w:t>до</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најмногу</w:t>
            </w:r>
            <w:r w:rsidRPr="00BA2F9C">
              <w:rPr>
                <w:rFonts w:ascii="StobiSerif Regular" w:eastAsia="Times New Roman" w:hAnsi="StobiSerif Regular" w:cs="Times New Roman"/>
                <w:lang w:val="ru-RU"/>
              </w:rPr>
              <w:t xml:space="preserve"> 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не </w:t>
            </w:r>
            <w:r w:rsidRPr="00BA2F9C">
              <w:rPr>
                <w:rFonts w:ascii="StobiSerif Regular" w:eastAsia="Times New Roman" w:hAnsi="StobiSerif Regular" w:cs="Times New Roman"/>
                <w:lang w:val="mk-MK"/>
              </w:rPr>
              <w:t>се</w:t>
            </w:r>
            <w:r w:rsidRPr="00BA2F9C">
              <w:rPr>
                <w:rFonts w:ascii="StobiSerif Regular" w:eastAsia="Times New Roman" w:hAnsi="StobiSerif Regular" w:cs="Times New Roman"/>
                <w:lang w:val="ru-RU"/>
              </w:rPr>
              <w:t xml:space="preserve"> обврзани да дадат доказ</w:t>
            </w:r>
            <w:r w:rsidRPr="00BA2F9C">
              <w:rPr>
                <w:rFonts w:ascii="StobiSerif Regular" w:eastAsia="Times New Roman" w:hAnsi="StobiSerif Regular" w:cs="Times New Roman"/>
                <w:lang w:val="mk-MK"/>
              </w:rPr>
              <w:t xml:space="preserve"> согласно барањето погоре во точките</w:t>
            </w:r>
            <w:r w:rsidRPr="00BA2F9C">
              <w:rPr>
                <w:rFonts w:ascii="StobiSerif Regular" w:eastAsia="Times New Roman" w:hAnsi="StobiSerif Regular" w:cs="Times New Roman"/>
                <w:lang w:val="ru-RU"/>
              </w:rPr>
              <w:t xml:space="preserve"> (</w:t>
            </w:r>
            <w:proofErr w:type="spellStart"/>
            <w:r w:rsidRPr="00BA2F9C">
              <w:rPr>
                <w:rFonts w:ascii="StobiSerif Regular" w:eastAsia="Times New Roman" w:hAnsi="StobiSerif Regular" w:cs="Times New Roman"/>
              </w:rPr>
              <w:t>i</w:t>
            </w:r>
            <w:proofErr w:type="spellEnd"/>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и </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rPr>
              <w:t>ii</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lang w:val="mk-MK"/>
              </w:rPr>
              <w:t>.</w:t>
            </w:r>
          </w:p>
          <w:p w14:paraId="65AB2C9B" w14:textId="77777777" w:rsidR="004114EA" w:rsidRPr="00BA2F9C" w:rsidRDefault="004114EA" w:rsidP="004114EA">
            <w:pPr>
              <w:tabs>
                <w:tab w:val="left" w:pos="270"/>
              </w:tabs>
              <w:spacing w:after="60"/>
              <w:rPr>
                <w:rFonts w:ascii="StobiSerif Regular" w:eastAsia="Times New Roman" w:hAnsi="StobiSerif Regular" w:cs="Times New Roman"/>
                <w:b/>
                <w:bCs/>
                <w:iCs/>
                <w:lang w:val="mk-MK"/>
              </w:rPr>
            </w:pPr>
            <w:r w:rsidRPr="00BA2F9C">
              <w:rPr>
                <w:rFonts w:ascii="StobiSerif Regular" w:eastAsia="Times New Roman" w:hAnsi="StobiSerif Regular" w:cs="Times New Roman"/>
                <w:b/>
                <w:bCs/>
                <w:lang w:val="mk-MK"/>
              </w:rPr>
              <w:t>*</w:t>
            </w:r>
            <w:r w:rsidRPr="00BA2F9C">
              <w:rPr>
                <w:rFonts w:ascii="StobiSerif Regular" w:eastAsia="Times New Roman" w:hAnsi="StobiSerif Regular" w:cs="Times New Roman"/>
                <w:b/>
                <w:bCs/>
                <w:iCs/>
                <w:lang w:val="mk-MK"/>
              </w:rPr>
              <w:t xml:space="preserve"> Понудувачот треба да ја има опремата во своја сопственост или да обезбеди доказ за достапност </w:t>
            </w:r>
            <w:r w:rsidRPr="00BA2F9C">
              <w:rPr>
                <w:rFonts w:ascii="StobiSerif Regular" w:eastAsia="Times New Roman" w:hAnsi="StobiSerif Regular" w:cs="Times New Roman"/>
                <w:b/>
                <w:bCs/>
                <w:iCs/>
                <w:lang w:val="ru-RU"/>
              </w:rPr>
              <w:t>(</w:t>
            </w:r>
            <w:r w:rsidRPr="00BA2F9C">
              <w:rPr>
                <w:rFonts w:ascii="StobiSerif Regular" w:eastAsia="Times New Roman" w:hAnsi="StobiSerif Regular"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BA2F9C" w:rsidRDefault="004114EA" w:rsidP="004114EA">
            <w:pPr>
              <w:tabs>
                <w:tab w:val="left" w:pos="270"/>
              </w:tabs>
              <w:spacing w:after="60"/>
              <w:jc w:val="both"/>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07BEDA4" w14:textId="77777777" w:rsidTr="006F3004">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BA2F9C" w:rsidRDefault="004114EA" w:rsidP="004114EA">
            <w:pPr>
              <w:tabs>
                <w:tab w:val="left" w:pos="270"/>
              </w:tabs>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Финишер за вградување на асфалт со работна ширина од 2,5-8м и автоматско подесување на височина (не постар од 12 години)</w:t>
            </w:r>
            <w:r w:rsidRPr="00BA2F9C">
              <w:rPr>
                <w:rFonts w:ascii="StobiSerif Regular" w:eastAsia="Times New Roman" w:hAnsi="StobiSerif Regular"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47044C7" w14:textId="77777777" w:rsidTr="006F3004">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5E5B6C7D"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Камиони за транспорт на материјал со капацитет од најмалку 20 тони</w:t>
            </w:r>
            <w:r w:rsidRPr="00BA2F9C">
              <w:rPr>
                <w:rFonts w:ascii="StobiSerif Regular" w:eastAsia="Times New Roman" w:hAnsi="StobiSerif Regular" w:cs="Times New Roman"/>
                <w:b/>
                <w:bCs/>
                <w:lang w:val="mk-MK"/>
              </w:rPr>
              <w:t xml:space="preserve"> (не постари од 10 години)</w:t>
            </w:r>
          </w:p>
          <w:p w14:paraId="07C7B557" w14:textId="77777777" w:rsidR="004114EA" w:rsidRPr="00BA2F9C" w:rsidRDefault="004114EA" w:rsidP="004114EA">
            <w:pPr>
              <w:tabs>
                <w:tab w:val="left" w:pos="270"/>
              </w:tabs>
              <w:rPr>
                <w:rFonts w:ascii="StobiSerif Regular" w:eastAsia="Times New Roman" w:hAnsi="StobiSerif Regular" w:cs="Times New Roman"/>
                <w:i/>
                <w:iCs/>
                <w:lang w:val="mk-MK"/>
              </w:rPr>
            </w:pPr>
            <w:r w:rsidRPr="00BA2F9C">
              <w:rPr>
                <w:rFonts w:ascii="StobiSerif Regular" w:eastAsia="Times New Roman" w:hAnsi="StobiSerif Regular"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5</w:t>
            </w:r>
          </w:p>
        </w:tc>
      </w:tr>
      <w:tr w:rsidR="00E421EF" w:rsidRPr="00BA2F9C" w14:paraId="06D5D407"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Камиони за транспорт на материјали со капацитет од најмалку 5 тони </w:t>
            </w:r>
            <w:r w:rsidRPr="00BA2F9C">
              <w:rPr>
                <w:rFonts w:ascii="StobiSerif Regular" w:eastAsia="Times New Roman" w:hAnsi="StobiSerif Regular"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DF4C6D3"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3D6509E"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34E24D4"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1637F775"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CC22A61"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32EB8F39"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4B479C7"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24F6F92E" w14:textId="77777777" w:rsidTr="006F3004">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4B5BCD7A"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rPr>
              <w:t>1</w:t>
            </w:r>
            <w:r w:rsidRPr="00BA2F9C">
              <w:rPr>
                <w:rFonts w:ascii="StobiSerif Regular" w:eastAsia="Times New Roman" w:hAnsi="StobiSerif Regular"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iCs/>
                <w:lang w:val="mk-MK"/>
              </w:rPr>
              <w:t>Машина за сечење асфалт</w:t>
            </w:r>
            <w:r w:rsidRPr="00BA2F9C">
              <w:rPr>
                <w:rFonts w:ascii="StobiSerif Regular" w:eastAsia="Times New Roman" w:hAnsi="StobiSerif Regular"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BA2F9C" w:rsidRDefault="004114EA" w:rsidP="004114EA">
            <w:pPr>
              <w:tabs>
                <w:tab w:val="left" w:pos="270"/>
              </w:tabs>
              <w:rPr>
                <w:rFonts w:ascii="StobiSerif Regular" w:eastAsia="Times New Roman" w:hAnsi="StobiSerif Regular" w:cs="Times New Roman"/>
                <w:b/>
                <w:bCs/>
                <w:iCs/>
              </w:rPr>
            </w:pPr>
            <w:r w:rsidRPr="00BA2F9C">
              <w:rPr>
                <w:rFonts w:ascii="StobiSerif Regular" w:eastAsia="Times New Roman" w:hAnsi="StobiSerif Regular" w:cs="Times New Roman"/>
                <w:b/>
                <w:bCs/>
                <w:iCs/>
              </w:rPr>
              <w:t>1</w:t>
            </w:r>
          </w:p>
        </w:tc>
      </w:tr>
      <w:tr w:rsidR="004114EA" w:rsidRPr="00BA2F9C" w14:paraId="56903403"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BA2F9C" w:rsidRDefault="004114EA" w:rsidP="004114EA">
            <w:pPr>
              <w:tabs>
                <w:tab w:val="left" w:pos="270"/>
              </w:tabs>
              <w:rPr>
                <w:rFonts w:ascii="StobiSerif Regular" w:eastAsia="Times New Roman" w:hAnsi="StobiSerif Regular" w:cs="Times New Roman"/>
                <w:iCs/>
                <w:lang w:val="mk-MK"/>
              </w:rPr>
            </w:pPr>
            <w:r w:rsidRPr="00BA2F9C">
              <w:rPr>
                <w:rFonts w:ascii="StobiSerif Regular" w:eastAsia="Times New Roman" w:hAnsi="StobiSerif Regular"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bl>
    <w:p w14:paraId="3D834D36" w14:textId="77777777" w:rsidR="004114EA" w:rsidRPr="00BA2F9C" w:rsidRDefault="004114EA">
      <w:pPr>
        <w:pStyle w:val="Standard"/>
        <w:jc w:val="both"/>
        <w:rPr>
          <w:rFonts w:ascii="StobiSerif Regular" w:hAnsi="StobiSerif Regular"/>
          <w:b/>
          <w:color w:val="auto"/>
          <w:sz w:val="22"/>
          <w:szCs w:val="22"/>
          <w:lang w:val="mk-MK"/>
        </w:rPr>
      </w:pPr>
    </w:p>
    <w:p w14:paraId="691433D9" w14:textId="0270D40B" w:rsidR="00AA6928" w:rsidRPr="00BA2F9C" w:rsidRDefault="00AA5701">
      <w:pPr>
        <w:pStyle w:val="Standard"/>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mk-MK"/>
        </w:rPr>
        <w:t>Во случај на г</w:t>
      </w:r>
      <w:r w:rsidR="00851F8A" w:rsidRPr="00BA2F9C">
        <w:rPr>
          <w:rFonts w:ascii="StobiSerif Regular" w:hAnsi="StobiSerif Regular"/>
          <w:b/>
          <w:color w:val="auto"/>
          <w:sz w:val="22"/>
          <w:szCs w:val="22"/>
          <w:lang w:val="mk-MK"/>
        </w:rPr>
        <w:t>рупа на понудувачи</w:t>
      </w:r>
      <w:r w:rsidR="00DF2BF5"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 xml:space="preserve"> </w:t>
      </w:r>
      <w:r w:rsidR="00774E47" w:rsidRPr="00BA2F9C">
        <w:rPr>
          <w:rFonts w:ascii="StobiSerif Regular" w:hAnsi="StobiSerif Regular"/>
          <w:b/>
          <w:color w:val="auto"/>
          <w:sz w:val="22"/>
          <w:szCs w:val="22"/>
          <w:lang w:val="mk-MK"/>
        </w:rPr>
        <w:t xml:space="preserve">групата на понудувачи </w:t>
      </w:r>
      <w:r w:rsidR="00A96EE1" w:rsidRPr="00BA2F9C">
        <w:rPr>
          <w:rFonts w:ascii="StobiSerif Regular" w:hAnsi="StobiSerif Regular"/>
          <w:b/>
          <w:color w:val="auto"/>
          <w:sz w:val="22"/>
          <w:szCs w:val="22"/>
          <w:lang w:val="ru-RU"/>
        </w:rPr>
        <w:t>задолжително треба</w:t>
      </w:r>
      <w:r w:rsidR="00851F8A" w:rsidRPr="00BA2F9C">
        <w:rPr>
          <w:rFonts w:ascii="StobiSerif Regular" w:hAnsi="StobiSerif Regular"/>
          <w:b/>
          <w:color w:val="auto"/>
          <w:sz w:val="22"/>
          <w:szCs w:val="22"/>
          <w:lang w:val="mk-MK"/>
        </w:rPr>
        <w:t xml:space="preserve"> да ги</w:t>
      </w:r>
      <w:r w:rsidR="00A412B4"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задоволи </w:t>
      </w:r>
      <w:r w:rsidR="00851F8A" w:rsidRPr="00BA2F9C">
        <w:rPr>
          <w:rFonts w:ascii="StobiSerif Regular" w:hAnsi="StobiSerif Regular"/>
          <w:b/>
          <w:color w:val="auto"/>
          <w:sz w:val="22"/>
          <w:szCs w:val="22"/>
          <w:lang w:val="mk-MK"/>
        </w:rPr>
        <w:t>барањата за опремата</w:t>
      </w:r>
      <w:r w:rsidR="00A739C6" w:rsidRPr="00BA2F9C">
        <w:rPr>
          <w:rFonts w:ascii="StobiSerif Regular" w:hAnsi="StobiSerif Regular"/>
          <w:b/>
          <w:color w:val="auto"/>
          <w:sz w:val="22"/>
          <w:szCs w:val="22"/>
          <w:lang w:val="mk-MK"/>
        </w:rPr>
        <w:t xml:space="preserve"> заеднички</w:t>
      </w:r>
      <w:r w:rsidR="00851F8A" w:rsidRPr="00BA2F9C">
        <w:rPr>
          <w:rFonts w:ascii="StobiSerif Regular" w:hAnsi="StobiSerif Regular"/>
          <w:b/>
          <w:color w:val="auto"/>
          <w:sz w:val="22"/>
          <w:szCs w:val="22"/>
          <w:lang w:val="mk-MK"/>
        </w:rPr>
        <w:t xml:space="preserve"> (</w:t>
      </w:r>
      <w:r w:rsidR="00A739C6" w:rsidRPr="00BA2F9C">
        <w:rPr>
          <w:rFonts w:ascii="StobiSerif Regular" w:hAnsi="StobiSerif Regular"/>
          <w:b/>
          <w:color w:val="auto"/>
          <w:sz w:val="22"/>
          <w:szCs w:val="22"/>
          <w:lang w:val="mk-MK"/>
        </w:rPr>
        <w:t>севкупно</w:t>
      </w:r>
      <w:r w:rsidR="00D3632B"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w:t>
      </w:r>
    </w:p>
    <w:p w14:paraId="4715FA20" w14:textId="77777777" w:rsidR="009802B2" w:rsidRPr="00BA2F9C" w:rsidRDefault="009802B2">
      <w:pPr>
        <w:pStyle w:val="Standard"/>
        <w:jc w:val="both"/>
        <w:rPr>
          <w:rFonts w:ascii="StobiSerif Regular" w:hAnsi="StobiSerif Regular"/>
          <w:color w:val="auto"/>
          <w:sz w:val="22"/>
          <w:szCs w:val="22"/>
          <w:lang w:val="mk-MK"/>
        </w:rPr>
      </w:pPr>
    </w:p>
    <w:p w14:paraId="312985DA" w14:textId="77777777" w:rsidR="00AA6928" w:rsidRPr="00BA2F9C" w:rsidRDefault="009802B2">
      <w:pPr>
        <w:pStyle w:val="Standard"/>
        <w:jc w:val="both"/>
        <w:rPr>
          <w:rFonts w:ascii="StobiSerif Regular" w:hAnsi="StobiSerif Regular"/>
          <w:color w:val="auto"/>
          <w:sz w:val="22"/>
          <w:szCs w:val="22"/>
          <w:lang w:val="mk-MK"/>
        </w:rPr>
      </w:pPr>
      <w:bookmarkStart w:id="250" w:name="_Hlk98745739"/>
      <w:r w:rsidRPr="00BA2F9C">
        <w:rPr>
          <w:rFonts w:ascii="StobiSerif Regular" w:hAnsi="StobiSerif Regular"/>
          <w:color w:val="auto"/>
          <w:sz w:val="22"/>
          <w:szCs w:val="22"/>
          <w:lang w:val="ru-RU"/>
        </w:rPr>
        <w:t xml:space="preserve">Целокупната потребна опрема не треба да биде постара од </w:t>
      </w:r>
      <w:r w:rsidR="00D26E9D" w:rsidRPr="00BA2F9C">
        <w:rPr>
          <w:rFonts w:ascii="StobiSerif Regular" w:hAnsi="StobiSerif Regular"/>
          <w:color w:val="auto"/>
          <w:sz w:val="22"/>
          <w:szCs w:val="22"/>
          <w:lang w:val="ru-RU"/>
        </w:rPr>
        <w:t>1</w:t>
      </w:r>
      <w:r w:rsidR="00D26E9D" w:rsidRPr="00BA2F9C">
        <w:rPr>
          <w:rFonts w:ascii="StobiSerif Regular" w:hAnsi="StobiSerif Regular"/>
          <w:color w:val="auto"/>
          <w:sz w:val="22"/>
          <w:szCs w:val="22"/>
          <w:lang w:val="mk-MK"/>
        </w:rPr>
        <w:t>2</w:t>
      </w:r>
      <w:r w:rsidR="00D26E9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години</w:t>
      </w:r>
      <w:r w:rsidR="00425280" w:rsidRPr="00BA2F9C">
        <w:rPr>
          <w:rFonts w:ascii="StobiSerif Regular" w:hAnsi="StobiSerif Regular"/>
          <w:color w:val="auto"/>
          <w:sz w:val="22"/>
          <w:szCs w:val="22"/>
          <w:lang w:val="mk-MK"/>
        </w:rPr>
        <w:t xml:space="preserve">, освен камионите </w:t>
      </w:r>
      <w:r w:rsidR="004477E4" w:rsidRPr="00BA2F9C">
        <w:rPr>
          <w:rFonts w:ascii="StobiSerif Regular" w:hAnsi="StobiSerif Regular"/>
          <w:color w:val="auto"/>
          <w:sz w:val="22"/>
          <w:szCs w:val="22"/>
          <w:lang w:val="mk-MK"/>
        </w:rPr>
        <w:t xml:space="preserve">за транспорт на материјал </w:t>
      </w:r>
      <w:r w:rsidR="00425280" w:rsidRPr="00BA2F9C">
        <w:rPr>
          <w:rFonts w:ascii="StobiSerif Regular" w:hAnsi="StobiSerif Regular"/>
          <w:color w:val="auto"/>
          <w:sz w:val="22"/>
          <w:szCs w:val="22"/>
          <w:lang w:val="mk-MK"/>
        </w:rPr>
        <w:t>кои не треба да бидат постари од 10 години</w:t>
      </w:r>
      <w:r w:rsidRPr="00BA2F9C">
        <w:rPr>
          <w:rFonts w:ascii="StobiSerif Regular" w:hAnsi="StobiSerif Regular"/>
          <w:color w:val="auto"/>
          <w:sz w:val="22"/>
          <w:szCs w:val="22"/>
          <w:lang w:val="mk-MK"/>
        </w:rPr>
        <w:t>.</w:t>
      </w:r>
      <w:r w:rsidR="00425280" w:rsidRPr="00BA2F9C" w:rsidDel="00425280">
        <w:rPr>
          <w:rFonts w:ascii="StobiSerif Regular" w:hAnsi="StobiSerif Regular"/>
          <w:color w:val="auto"/>
          <w:sz w:val="22"/>
          <w:szCs w:val="22"/>
          <w:lang w:val="mk-MK"/>
        </w:rPr>
        <w:t xml:space="preserve"> </w:t>
      </w:r>
      <w:r w:rsidR="0042528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сфалтната база</w:t>
      </w:r>
      <w:r w:rsidR="00F9104F" w:rsidRPr="00BA2F9C">
        <w:rPr>
          <w:rFonts w:ascii="StobiSerif Regular" w:hAnsi="StobiSerif Regular"/>
          <w:color w:val="auto"/>
          <w:sz w:val="22"/>
          <w:szCs w:val="22"/>
          <w:lang w:val="ru-RU"/>
        </w:rPr>
        <w:t xml:space="preserve"> и Камион-цистерна за вода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не смее да биде постара од 30 години.</w:t>
      </w:r>
      <w:r w:rsidRPr="00BA2F9C">
        <w:rPr>
          <w:rFonts w:ascii="StobiSerif Regular" w:hAnsi="StobiSerif Regular"/>
          <w:bCs/>
          <w:iCs/>
          <w:color w:val="auto"/>
          <w:kern w:val="0"/>
          <w:sz w:val="22"/>
          <w:szCs w:val="22"/>
          <w:lang w:val="mk-MK"/>
        </w:rPr>
        <w:t xml:space="preserve"> </w:t>
      </w:r>
      <w:r w:rsidR="00AA5701"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онудувач</w:t>
      </w:r>
      <w:r w:rsidR="00595D96" w:rsidRPr="00BA2F9C">
        <w:rPr>
          <w:rFonts w:ascii="StobiSerif Regular" w:hAnsi="StobiSerif Regular"/>
          <w:color w:val="auto"/>
          <w:sz w:val="22"/>
          <w:szCs w:val="22"/>
          <w:lang w:val="ru-RU"/>
        </w:rPr>
        <w:t>от</w:t>
      </w:r>
      <w:r w:rsidR="00D0795F" w:rsidRPr="00BA2F9C">
        <w:rPr>
          <w:rFonts w:ascii="StobiSerif Regular" w:hAnsi="StobiSerif Regular"/>
          <w:color w:val="auto"/>
          <w:sz w:val="22"/>
          <w:szCs w:val="22"/>
          <w:lang w:val="mk-MK"/>
        </w:rPr>
        <w:t xml:space="preserve"> во моментот на </w:t>
      </w:r>
      <w:r w:rsidR="00425280" w:rsidRPr="00BA2F9C">
        <w:rPr>
          <w:rFonts w:ascii="StobiSerif Regular" w:hAnsi="StobiSerif Regular"/>
          <w:color w:val="auto"/>
          <w:sz w:val="22"/>
          <w:szCs w:val="22"/>
          <w:lang w:val="mk-MK"/>
        </w:rPr>
        <w:t>поднесување на Понудата</w:t>
      </w:r>
      <w:r w:rsidR="00D0795F" w:rsidRPr="00BA2F9C">
        <w:rPr>
          <w:rFonts w:ascii="StobiSerif Regular" w:hAnsi="StobiSerif Regular"/>
          <w:color w:val="auto"/>
          <w:sz w:val="22"/>
          <w:szCs w:val="22"/>
          <w:lang w:val="mk-MK"/>
        </w:rPr>
        <w:t xml:space="preserve">, </w:t>
      </w:r>
      <w:r w:rsidR="00595D96" w:rsidRPr="00BA2F9C">
        <w:rPr>
          <w:rFonts w:ascii="StobiSerif Regular" w:hAnsi="StobiSerif Regular"/>
          <w:color w:val="auto"/>
          <w:sz w:val="22"/>
          <w:szCs w:val="22"/>
          <w:lang w:val="ru-RU"/>
        </w:rPr>
        <w:t>задолжително треба</w:t>
      </w:r>
      <w:r w:rsidR="00D0795F" w:rsidRPr="00BA2F9C">
        <w:rPr>
          <w:rFonts w:ascii="StobiSerif Regular" w:hAnsi="StobiSerif Regular"/>
          <w:color w:val="auto"/>
          <w:sz w:val="22"/>
          <w:szCs w:val="22"/>
          <w:lang w:val="mk-MK"/>
        </w:rPr>
        <w:t xml:space="preserve"> да </w:t>
      </w:r>
      <w:r w:rsidR="00AA5701" w:rsidRPr="00BA2F9C">
        <w:rPr>
          <w:rFonts w:ascii="StobiSerif Regular" w:hAnsi="StobiSerif Regular"/>
          <w:color w:val="auto"/>
          <w:sz w:val="22"/>
          <w:szCs w:val="22"/>
          <w:lang w:val="mk-MK"/>
        </w:rPr>
        <w:t>ја</w:t>
      </w:r>
      <w:r w:rsidR="00D0795F" w:rsidRPr="00BA2F9C">
        <w:rPr>
          <w:rFonts w:ascii="StobiSerif Regular" w:hAnsi="StobiSerif Regular"/>
          <w:color w:val="auto"/>
          <w:sz w:val="22"/>
          <w:szCs w:val="22"/>
          <w:lang w:val="mk-MK"/>
        </w:rPr>
        <w:t xml:space="preserve"> има на располагање </w:t>
      </w:r>
      <w:r w:rsidR="005B4276" w:rsidRPr="00BA2F9C">
        <w:rPr>
          <w:rFonts w:ascii="StobiSerif Regular" w:hAnsi="StobiSerif Regular"/>
          <w:color w:val="auto"/>
          <w:sz w:val="22"/>
          <w:szCs w:val="22"/>
          <w:lang w:val="mk-MK"/>
        </w:rPr>
        <w:t xml:space="preserve">и </w:t>
      </w:r>
      <w:r w:rsidR="00D0795F" w:rsidRPr="00BA2F9C">
        <w:rPr>
          <w:rFonts w:ascii="StobiSerif Regular" w:hAnsi="StobiSerif Regular"/>
          <w:color w:val="auto"/>
          <w:sz w:val="22"/>
          <w:szCs w:val="22"/>
          <w:lang w:val="mk-MK"/>
        </w:rPr>
        <w:t>оперативна постројка</w:t>
      </w:r>
      <w:r w:rsidR="00AA5701" w:rsidRPr="00BA2F9C">
        <w:rPr>
          <w:rFonts w:ascii="StobiSerif Regular" w:hAnsi="StobiSerif Regular"/>
          <w:color w:val="auto"/>
          <w:sz w:val="22"/>
          <w:szCs w:val="22"/>
          <w:lang w:val="mk-MK"/>
        </w:rPr>
        <w:t>та</w:t>
      </w:r>
      <w:r w:rsidR="00D0795F" w:rsidRPr="00BA2F9C">
        <w:rPr>
          <w:rFonts w:ascii="StobiSerif Regular" w:hAnsi="StobiSerif Regular"/>
          <w:color w:val="auto"/>
          <w:sz w:val="22"/>
          <w:szCs w:val="22"/>
          <w:lang w:val="mk-MK"/>
        </w:rPr>
        <w:t xml:space="preserve"> за асфалт (асфалтна база)</w:t>
      </w:r>
      <w:r w:rsidR="00595D96" w:rsidRPr="00BA2F9C">
        <w:rPr>
          <w:rFonts w:ascii="StobiSerif Regular" w:hAnsi="StobiSerif Regular"/>
          <w:color w:val="auto"/>
          <w:sz w:val="22"/>
          <w:szCs w:val="22"/>
          <w:lang w:val="ru-RU"/>
        </w:rPr>
        <w:t xml:space="preserve"> со сите неопходни</w:t>
      </w:r>
      <w:r w:rsidR="00D0795F" w:rsidRPr="00BA2F9C">
        <w:rPr>
          <w:rFonts w:ascii="StobiSerif Regular" w:hAnsi="StobiSerif Regular"/>
          <w:color w:val="auto"/>
          <w:sz w:val="22"/>
          <w:szCs w:val="22"/>
          <w:lang w:val="mk-MK"/>
        </w:rPr>
        <w:t xml:space="preserve"> лиценци, дозволи или одобренија од надлежните органи</w:t>
      </w:r>
      <w:r w:rsidR="00BC4E9A" w:rsidRPr="00BA2F9C">
        <w:rPr>
          <w:rFonts w:ascii="StobiSerif Regular" w:hAnsi="StobiSerif Regular"/>
          <w:color w:val="auto"/>
          <w:sz w:val="22"/>
          <w:szCs w:val="22"/>
          <w:lang w:val="mk-MK"/>
        </w:rPr>
        <w:t>,</w:t>
      </w:r>
      <w:r w:rsidR="00D0795F" w:rsidRPr="00BA2F9C">
        <w:rPr>
          <w:rFonts w:ascii="StobiSerif Regular" w:hAnsi="StobiSerif Regular"/>
          <w:color w:val="auto"/>
          <w:sz w:val="22"/>
          <w:szCs w:val="22"/>
          <w:lang w:val="mk-MK"/>
        </w:rPr>
        <w:t xml:space="preserve"> </w:t>
      </w:r>
      <w:r w:rsidR="00AA5701" w:rsidRPr="00BA2F9C">
        <w:rPr>
          <w:rFonts w:ascii="StobiSerif Regular" w:hAnsi="StobiSerif Regular"/>
          <w:color w:val="auto"/>
          <w:sz w:val="22"/>
          <w:szCs w:val="22"/>
          <w:lang w:val="mk-MK"/>
        </w:rPr>
        <w:t>с</w:t>
      </w:r>
      <w:r w:rsidR="00BC4E9A" w:rsidRPr="00BA2F9C">
        <w:rPr>
          <w:rFonts w:ascii="StobiSerif Regular" w:hAnsi="StobiSerif Regular"/>
          <w:color w:val="auto"/>
          <w:sz w:val="22"/>
          <w:szCs w:val="22"/>
          <w:lang w:val="mk-MK"/>
        </w:rPr>
        <w:t>ѐ</w:t>
      </w:r>
      <w:r w:rsidR="00AA5701"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 xml:space="preserve">со цел да биде </w:t>
      </w:r>
      <w:r w:rsidR="00AA5701" w:rsidRPr="00BA2F9C">
        <w:rPr>
          <w:rFonts w:ascii="StobiSerif Regular" w:hAnsi="StobiSerif Regular"/>
          <w:color w:val="auto"/>
          <w:sz w:val="22"/>
          <w:szCs w:val="22"/>
          <w:lang w:val="mk-MK"/>
        </w:rPr>
        <w:t xml:space="preserve">веднаш </w:t>
      </w:r>
      <w:r w:rsidR="00D0795F" w:rsidRPr="00BA2F9C">
        <w:rPr>
          <w:rFonts w:ascii="StobiSerif Regular" w:hAnsi="StobiSerif Regular"/>
          <w:color w:val="auto"/>
          <w:sz w:val="22"/>
          <w:szCs w:val="22"/>
          <w:lang w:val="mk-MK"/>
        </w:rPr>
        <w:t>употреб</w:t>
      </w:r>
      <w:r w:rsidR="00AA5701" w:rsidRPr="00BA2F9C">
        <w:rPr>
          <w:rFonts w:ascii="StobiSerif Regular" w:hAnsi="StobiSerif Regular"/>
          <w:color w:val="auto"/>
          <w:sz w:val="22"/>
          <w:szCs w:val="22"/>
          <w:lang w:val="mk-MK"/>
        </w:rPr>
        <w:t>лива</w:t>
      </w:r>
      <w:r w:rsidR="00D0795F" w:rsidRPr="00BA2F9C">
        <w:rPr>
          <w:rFonts w:ascii="StobiSerif Regular" w:hAnsi="StobiSerif Regular"/>
          <w:color w:val="auto"/>
          <w:sz w:val="22"/>
          <w:szCs w:val="22"/>
          <w:lang w:val="mk-MK"/>
        </w:rPr>
        <w:t xml:space="preserve"> </w:t>
      </w:r>
      <w:r w:rsidR="005B4276" w:rsidRPr="00BA2F9C">
        <w:rPr>
          <w:rFonts w:ascii="StobiSerif Regular" w:hAnsi="StobiSerif Regular"/>
          <w:color w:val="auto"/>
          <w:sz w:val="22"/>
          <w:szCs w:val="22"/>
          <w:lang w:val="mk-MK"/>
        </w:rPr>
        <w:t>за</w:t>
      </w:r>
      <w:r w:rsidR="00D0795F" w:rsidRPr="00BA2F9C">
        <w:rPr>
          <w:rFonts w:ascii="StobiSerif Regular" w:hAnsi="StobiSerif Regular"/>
          <w:color w:val="auto"/>
          <w:sz w:val="22"/>
          <w:szCs w:val="22"/>
          <w:lang w:val="mk-MK"/>
        </w:rPr>
        <w:t xml:space="preserve"> изведување на градежните работи.</w:t>
      </w:r>
    </w:p>
    <w:bookmarkEnd w:id="250"/>
    <w:p w14:paraId="2100C913" w14:textId="77777777" w:rsidR="00AA6928" w:rsidRPr="00BA2F9C" w:rsidRDefault="00AA6928">
      <w:pPr>
        <w:pStyle w:val="Standard"/>
        <w:jc w:val="both"/>
        <w:rPr>
          <w:rFonts w:ascii="StobiSerif Regular" w:hAnsi="StobiSerif Regular"/>
          <w:color w:val="auto"/>
          <w:sz w:val="22"/>
          <w:szCs w:val="22"/>
          <w:lang w:val="mk-MK"/>
        </w:rPr>
      </w:pPr>
    </w:p>
    <w:p w14:paraId="362E9F51" w14:textId="77777777" w:rsidR="00AA6928" w:rsidRPr="00BA2F9C" w:rsidRDefault="00D0795F">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mk-MK"/>
        </w:rPr>
        <w:t xml:space="preserve"> IV.</w:t>
      </w:r>
    </w:p>
    <w:bookmarkEnd w:id="249"/>
    <w:p w14:paraId="35A2AFDB" w14:textId="77777777" w:rsidR="00AA6928" w:rsidRPr="00BA2F9C"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BA2F9C" w:rsidRDefault="003F7B92" w:rsidP="006376D8">
      <w:pPr>
        <w:pStyle w:val="Standard"/>
        <w:tabs>
          <w:tab w:val="right" w:pos="7254"/>
        </w:tabs>
        <w:spacing w:after="200"/>
        <w:jc w:val="both"/>
        <w:rPr>
          <w:rFonts w:ascii="StobiSerif Regular" w:hAnsi="StobiSerif Regular"/>
          <w:color w:val="auto"/>
          <w:sz w:val="22"/>
          <w:szCs w:val="22"/>
          <w:lang w:val="mk-MK"/>
        </w:rPr>
      </w:pPr>
      <w:bookmarkStart w:id="251" w:name="_Hlk94794159"/>
      <w:bookmarkStart w:id="252" w:name="_Hlk98745783"/>
      <w:r w:rsidRPr="00BA2F9C">
        <w:rPr>
          <w:rFonts w:ascii="StobiSerif Regular" w:hAnsi="StobiSerif Regular"/>
          <w:color w:val="auto"/>
          <w:sz w:val="22"/>
          <w:szCs w:val="22"/>
          <w:lang w:val="ru-RU"/>
        </w:rPr>
        <w:t xml:space="preserve">Успешниот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 по приемот на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исмото за прифаќање</w:t>
      </w:r>
      <w:r w:rsidRPr="00BA2F9C">
        <w:rPr>
          <w:rFonts w:ascii="StobiSerif Regular" w:hAnsi="StobiSerif Regular"/>
          <w:color w:val="auto"/>
          <w:sz w:val="22"/>
          <w:szCs w:val="22"/>
          <w:lang w:val="mk-MK"/>
        </w:rPr>
        <w:t xml:space="preserve"> на понудата</w:t>
      </w:r>
      <w:r w:rsidRPr="00BA2F9C">
        <w:rPr>
          <w:rFonts w:ascii="StobiSerif Regular" w:hAnsi="StobiSerif Regular"/>
          <w:color w:val="auto"/>
          <w:sz w:val="22"/>
          <w:szCs w:val="22"/>
          <w:lang w:val="ru-RU"/>
        </w:rPr>
        <w:t xml:space="preserve">, но пред потпишувањето на </w:t>
      </w:r>
      <w:r w:rsidRPr="00BA2F9C">
        <w:rPr>
          <w:rFonts w:ascii="StobiSerif Regular" w:hAnsi="StobiSerif Regular"/>
          <w:color w:val="auto"/>
          <w:sz w:val="22"/>
          <w:szCs w:val="22"/>
          <w:lang w:val="mk-MK"/>
        </w:rPr>
        <w:t>Договорот</w:t>
      </w:r>
      <w:r w:rsidRPr="00BA2F9C">
        <w:rPr>
          <w:rFonts w:ascii="StobiSerif Regular" w:hAnsi="StobiSerif Regular"/>
          <w:color w:val="auto"/>
          <w:sz w:val="22"/>
          <w:szCs w:val="22"/>
          <w:lang w:val="ru-RU"/>
        </w:rPr>
        <w:t>, ќе обезбеди правно обврзувачки доказ за изнајмување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закуп на основните постројки и опрема што не се негов</w:t>
      </w:r>
      <w:r w:rsidRPr="00BA2F9C">
        <w:rPr>
          <w:rFonts w:ascii="StobiSerif Regular" w:hAnsi="StobiSerif Regular"/>
          <w:color w:val="auto"/>
          <w:sz w:val="22"/>
          <w:szCs w:val="22"/>
          <w:lang w:val="mk-MK"/>
        </w:rPr>
        <w:t>а сопственост</w:t>
      </w:r>
      <w:r w:rsidRPr="00BA2F9C">
        <w:rPr>
          <w:rFonts w:ascii="StobiSerif Regular" w:hAnsi="StobiSerif Regular"/>
          <w:color w:val="auto"/>
          <w:sz w:val="22"/>
          <w:szCs w:val="22"/>
          <w:lang w:val="ru-RU"/>
        </w:rPr>
        <w:t xml:space="preserve"> или, алтернативно, </w:t>
      </w:r>
      <w:r w:rsidR="006376D8"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достави</w:t>
      </w:r>
      <w:r w:rsidRPr="00BA2F9C">
        <w:rPr>
          <w:rFonts w:ascii="StobiSerif Regular" w:hAnsi="StobiSerif Regular"/>
          <w:color w:val="auto"/>
          <w:sz w:val="22"/>
          <w:szCs w:val="22"/>
          <w:lang w:val="ru-RU"/>
        </w:rPr>
        <w:t xml:space="preserve"> </w:t>
      </w:r>
      <w:r w:rsidR="006376D8" w:rsidRPr="00BA2F9C">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BA2F9C">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BA2F9C">
        <w:rPr>
          <w:rFonts w:ascii="StobiSerif Regular" w:hAnsi="StobiSerif Regular"/>
          <w:color w:val="auto"/>
          <w:sz w:val="22"/>
          <w:szCs w:val="22"/>
          <w:lang w:val="ru-RU"/>
        </w:rPr>
        <w:t>целокупната</w:t>
      </w:r>
      <w:r w:rsidR="006376D8" w:rsidRPr="00BA2F9C">
        <w:rPr>
          <w:rFonts w:ascii="StobiSerif Regular" w:hAnsi="StobiSerif Regular"/>
          <w:color w:val="auto"/>
          <w:sz w:val="22"/>
          <w:szCs w:val="22"/>
          <w:lang w:val="mk-MK"/>
        </w:rPr>
        <w:t xml:space="preserve"> потребна опрема.</w:t>
      </w:r>
    </w:p>
    <w:p w14:paraId="0B0F2036" w14:textId="77777777" w:rsidR="00C41816" w:rsidRPr="00BA2F9C" w:rsidRDefault="00924514" w:rsidP="006376D8">
      <w:pPr>
        <w:pStyle w:val="Standard"/>
        <w:tabs>
          <w:tab w:val="right" w:pos="7254"/>
        </w:tabs>
        <w:spacing w:after="20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П</w:t>
      </w:r>
      <w:r w:rsidR="00C41816" w:rsidRPr="00BA2F9C">
        <w:rPr>
          <w:rFonts w:ascii="StobiSerif Regular" w:hAnsi="StobiSerif Regular"/>
          <w:color w:val="auto"/>
          <w:sz w:val="22"/>
          <w:szCs w:val="22"/>
          <w:lang w:val="mk-MK"/>
        </w:rPr>
        <w:t>ред потпишување на Договорот</w:t>
      </w:r>
      <w:r w:rsidR="000A2BFA" w:rsidRPr="00BA2F9C">
        <w:rPr>
          <w:rFonts w:ascii="StobiSerif Regular" w:hAnsi="StobiSerif Regular"/>
          <w:color w:val="auto"/>
          <w:sz w:val="22"/>
          <w:szCs w:val="22"/>
          <w:lang w:val="mk-MK"/>
        </w:rPr>
        <w:t xml:space="preserve"> како и за цело времетраење на </w:t>
      </w:r>
      <w:r w:rsidRPr="00BA2F9C">
        <w:rPr>
          <w:rFonts w:ascii="StobiSerif Regular" w:hAnsi="StobiSerif Regular"/>
          <w:color w:val="auto"/>
          <w:sz w:val="22"/>
          <w:szCs w:val="22"/>
          <w:lang w:val="mk-MK"/>
        </w:rPr>
        <w:t>Д</w:t>
      </w:r>
      <w:r w:rsidR="000A2BFA" w:rsidRPr="00BA2F9C">
        <w:rPr>
          <w:rFonts w:ascii="StobiSerif Regular" w:hAnsi="StobiSerif Regular"/>
          <w:color w:val="auto"/>
          <w:sz w:val="22"/>
          <w:szCs w:val="22"/>
          <w:lang w:val="mk-MK"/>
        </w:rPr>
        <w:t>оговорот</w:t>
      </w:r>
      <w:r w:rsidR="00C41816" w:rsidRPr="00BA2F9C">
        <w:rPr>
          <w:rFonts w:ascii="StobiSerif Regular" w:hAnsi="StobiSerif Regular"/>
          <w:color w:val="auto"/>
          <w:sz w:val="22"/>
          <w:szCs w:val="22"/>
          <w:lang w:val="mk-MK"/>
        </w:rPr>
        <w:t>,</w:t>
      </w:r>
      <w:r w:rsidR="00DF2BF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сите возила и машини на изведувачот </w:t>
      </w:r>
      <w:r w:rsidR="000E6666" w:rsidRPr="00BA2F9C">
        <w:rPr>
          <w:rFonts w:ascii="StobiSerif Regular" w:hAnsi="StobiSerif Regular"/>
          <w:color w:val="auto"/>
          <w:sz w:val="22"/>
          <w:szCs w:val="22"/>
          <w:lang w:val="ru-RU"/>
        </w:rPr>
        <w:t>задолжително треба</w:t>
      </w:r>
      <w:r w:rsidR="00DF2BF5" w:rsidRPr="00BA2F9C">
        <w:rPr>
          <w:rFonts w:ascii="StobiSerif Regular" w:hAnsi="StobiSerif Regular"/>
          <w:color w:val="auto"/>
          <w:sz w:val="22"/>
          <w:szCs w:val="22"/>
          <w:lang w:val="mk-MK"/>
        </w:rPr>
        <w:t xml:space="preserve"> да бидат технички исправни за </w:t>
      </w:r>
      <w:r w:rsidR="000A2BFA" w:rsidRPr="00BA2F9C">
        <w:rPr>
          <w:rFonts w:ascii="StobiSerif Regular" w:hAnsi="StobiSerif Regular"/>
          <w:color w:val="auto"/>
          <w:sz w:val="22"/>
          <w:szCs w:val="22"/>
          <w:lang w:val="mk-MK"/>
        </w:rPr>
        <w:t>учество во јавниот патен сообраќај и да</w:t>
      </w:r>
      <w:r w:rsidR="00DF2BF5" w:rsidRPr="00BA2F9C">
        <w:rPr>
          <w:rFonts w:ascii="StobiSerif Regular" w:hAnsi="StobiSerif Regular"/>
          <w:color w:val="auto"/>
          <w:sz w:val="22"/>
          <w:szCs w:val="22"/>
          <w:lang w:val="mk-MK"/>
        </w:rPr>
        <w:t xml:space="preserve"> поседуваат </w:t>
      </w:r>
      <w:r w:rsidR="000A2BFA" w:rsidRPr="00BA2F9C">
        <w:rPr>
          <w:rFonts w:ascii="StobiSerif Regular" w:hAnsi="StobiSerif Regular"/>
          <w:color w:val="auto"/>
          <w:sz w:val="22"/>
          <w:szCs w:val="22"/>
          <w:lang w:val="mk-MK"/>
        </w:rPr>
        <w:t xml:space="preserve">важечка сообраќајна </w:t>
      </w:r>
      <w:r w:rsidR="00DF2BF5" w:rsidRPr="00BA2F9C">
        <w:rPr>
          <w:rFonts w:ascii="StobiSerif Regular" w:hAnsi="StobiSerif Regular"/>
          <w:color w:val="auto"/>
          <w:sz w:val="22"/>
          <w:szCs w:val="22"/>
          <w:lang w:val="mk-MK"/>
        </w:rPr>
        <w:t>дозвол</w:t>
      </w:r>
      <w:r w:rsidR="000A2BFA" w:rsidRPr="00BA2F9C">
        <w:rPr>
          <w:rFonts w:ascii="StobiSerif Regular" w:hAnsi="StobiSerif Regular"/>
          <w:color w:val="auto"/>
          <w:sz w:val="22"/>
          <w:szCs w:val="22"/>
          <w:lang w:val="mk-MK"/>
        </w:rPr>
        <w:t>а</w:t>
      </w:r>
      <w:r w:rsidR="00C41816" w:rsidRPr="00BA2F9C">
        <w:rPr>
          <w:rFonts w:ascii="StobiSerif Regular" w:hAnsi="StobiSerif Regular"/>
          <w:color w:val="auto"/>
          <w:sz w:val="22"/>
          <w:szCs w:val="22"/>
          <w:lang w:val="mk-MK"/>
        </w:rPr>
        <w:t>.</w:t>
      </w:r>
    </w:p>
    <w:bookmarkEnd w:id="251"/>
    <w:bookmarkEnd w:id="252"/>
    <w:p w14:paraId="5E538085" w14:textId="77777777" w:rsidR="0034166A" w:rsidRPr="00BA2F9C" w:rsidRDefault="0034166A">
      <w:pPr>
        <w:rPr>
          <w:rFonts w:ascii="StobiSerif Regular" w:hAnsi="StobiSerif Regular" w:cs="Times New Roman"/>
          <w:lang w:val="ru-RU"/>
        </w:rPr>
      </w:pPr>
      <w:r w:rsidRPr="00BA2F9C">
        <w:rPr>
          <w:rFonts w:ascii="StobiSerif Regular" w:hAnsi="StobiSerif Regular" w:cs="Times New Roman"/>
          <w:lang w:val="ru-RU"/>
        </w:rPr>
        <w:br w:type="page"/>
      </w:r>
    </w:p>
    <w:p w14:paraId="44766467" w14:textId="77777777" w:rsidR="00A17A0D" w:rsidRPr="00BA2F9C" w:rsidRDefault="00A17A0D">
      <w:pPr>
        <w:pStyle w:val="Contents2"/>
        <w:rPr>
          <w:rFonts w:ascii="StobiSerif Regular" w:hAnsi="StobiSerif Regular"/>
          <w:color w:val="auto"/>
          <w:sz w:val="22"/>
          <w:szCs w:val="22"/>
          <w:lang w:val="ru-RU"/>
        </w:rPr>
      </w:pPr>
    </w:p>
    <w:p w14:paraId="0CF6A773" w14:textId="77777777" w:rsidR="00A17A0D" w:rsidRPr="00BA2F9C"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53" w:name="_Toc17368193"/>
      <w:bookmarkStart w:id="254" w:name="__RefHeading__69475_297117545"/>
      <w:bookmarkStart w:id="255" w:name="_Toc333923376"/>
      <w:bookmarkStart w:id="256" w:name="_Toc26780479"/>
      <w:bookmarkStart w:id="257" w:name="_Toc347230619"/>
      <w:bookmarkStart w:id="258" w:name="_Toc108950330"/>
      <w:r w:rsidRPr="00BA2F9C">
        <w:rPr>
          <w:rFonts w:ascii="StobiSerif Regular" w:hAnsi="StobiSerif Regular"/>
          <w:i w:val="0"/>
          <w:iCs w:val="0"/>
          <w:color w:val="auto"/>
          <w:kern w:val="0"/>
          <w:sz w:val="22"/>
          <w:szCs w:val="22"/>
          <w:lang w:val="ru-RU"/>
        </w:rPr>
        <w:t xml:space="preserve">Поглавје </w:t>
      </w:r>
      <w:r w:rsidR="00A67A1C" w:rsidRPr="00BA2F9C">
        <w:rPr>
          <w:rFonts w:ascii="StobiSerif Regular" w:hAnsi="StobiSerif Regular"/>
          <w:i w:val="0"/>
          <w:iCs w:val="0"/>
          <w:color w:val="auto"/>
          <w:kern w:val="0"/>
          <w:sz w:val="22"/>
          <w:szCs w:val="22"/>
        </w:rPr>
        <w:t>IV</w:t>
      </w:r>
      <w:r w:rsidR="00A67A1C" w:rsidRPr="00BA2F9C">
        <w:rPr>
          <w:rFonts w:ascii="StobiSerif Regular" w:hAnsi="StobiSerif Regular"/>
          <w:i w:val="0"/>
          <w:iCs w:val="0"/>
          <w:color w:val="auto"/>
          <w:kern w:val="0"/>
          <w:sz w:val="22"/>
          <w:szCs w:val="22"/>
          <w:lang w:val="ru-RU"/>
        </w:rPr>
        <w:t xml:space="preserve"> – Обрасци на понудата</w:t>
      </w:r>
      <w:bookmarkEnd w:id="253"/>
      <w:bookmarkEnd w:id="254"/>
      <w:bookmarkEnd w:id="255"/>
    </w:p>
    <w:p w14:paraId="6D82AD0F" w14:textId="77777777" w:rsidR="00A17A0D" w:rsidRPr="00BA2F9C" w:rsidRDefault="00A67A1C" w:rsidP="00D32F5A">
      <w:pPr>
        <w:jc w:val="center"/>
        <w:rPr>
          <w:rFonts w:ascii="StobiSerif Regular" w:hAnsi="StobiSerif Regular" w:cs="Times New Roman"/>
          <w:b/>
          <w:lang w:val="ru-RU"/>
        </w:rPr>
      </w:pPr>
      <w:r w:rsidRPr="00BA2F9C">
        <w:rPr>
          <w:rFonts w:ascii="StobiSerif Regular" w:hAnsi="StobiSerif Regular" w:cs="Times New Roman"/>
          <w:b/>
          <w:lang w:val="ru-RU"/>
        </w:rPr>
        <w:t>Табела со обрасци</w:t>
      </w:r>
    </w:p>
    <w:p w14:paraId="493600D3" w14:textId="77777777" w:rsidR="00A17A0D" w:rsidRPr="00BA2F9C" w:rsidRDefault="00A17A0D">
      <w:pPr>
        <w:pStyle w:val="Standard"/>
        <w:rPr>
          <w:rFonts w:ascii="StobiSerif Regular" w:hAnsi="StobiSerif Regular"/>
          <w:color w:val="auto"/>
          <w:sz w:val="22"/>
          <w:szCs w:val="22"/>
          <w:lang w:val="mk-MK"/>
        </w:rPr>
      </w:pPr>
    </w:p>
    <w:p w14:paraId="039F68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TOC \t "S4-header1,1,S4-Header 2,2" \h </w:instrText>
      </w:r>
      <w:r w:rsidRPr="00BA2F9C">
        <w:rPr>
          <w:rFonts w:ascii="StobiSerif Regular" w:eastAsia="Times New Roman" w:hAnsi="StobiSerif Regular" w:cs="Times New Roman"/>
          <w:bCs/>
          <w:noProof/>
          <w:kern w:val="3"/>
          <w:lang w:val="mk-MK"/>
        </w:rPr>
        <w:fldChar w:fldCharType="separate"/>
      </w:r>
      <w:hyperlink w:anchor="__RefHeading__69561_297117545" w:history="1">
        <w:r w:rsidRPr="00BA2F9C">
          <w:rPr>
            <w:rFonts w:ascii="StobiSerif Regular" w:eastAsia="Times New Roman" w:hAnsi="StobiSerif Regular" w:cs="Times New Roman"/>
            <w:bCs/>
            <w:noProof/>
            <w:kern w:val="3"/>
            <w:lang w:val="mk-MK"/>
          </w:rPr>
          <w:t>Писмо со понуда</w:t>
        </w:r>
        <w:r w:rsidRPr="00BA2F9C">
          <w:rPr>
            <w:rFonts w:ascii="StobiSerif Regular" w:eastAsia="Times New Roman" w:hAnsi="StobiSerif Regular" w:cs="Times New Roman"/>
            <w:bCs/>
            <w:noProof/>
            <w:kern w:val="3"/>
            <w:lang w:val="mk-MK"/>
          </w:rPr>
          <w:tab/>
        </w:r>
      </w:hyperlink>
      <w:r w:rsidRPr="00BA2F9C">
        <w:rPr>
          <w:rFonts w:ascii="StobiSerif Regular" w:eastAsia="Times New Roman" w:hAnsi="StobiSerif Regular" w:cs="Times New Roman"/>
          <w:bCs/>
          <w:noProof/>
          <w:kern w:val="3"/>
          <w:lang w:val="ru-RU"/>
        </w:rPr>
        <w:t>63</w:t>
      </w:r>
    </w:p>
    <w:p w14:paraId="1577D5E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BA2F9C" w:rsidRDefault="0013154E" w:rsidP="0013154E">
      <w:pPr>
        <w:rPr>
          <w:rFonts w:ascii="StobiSerif Regular" w:eastAsia="Times New Roman" w:hAnsi="StobiSerif Regular" w:cs="Times New Roman"/>
          <w:b/>
          <w:noProof/>
          <w:lang w:val="mk-MK"/>
        </w:rPr>
      </w:pPr>
      <w:r w:rsidRPr="00BA2F9C">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BA2F9C">
          <w:rPr>
            <w:rFonts w:ascii="StobiSerif Regular" w:eastAsia="Times New Roman" w:hAnsi="StobiSerif Regular" w:cs="Times New Roman"/>
            <w:bCs/>
            <w:noProof/>
            <w:kern w:val="3"/>
            <w:lang w:val="mk-MK"/>
          </w:rPr>
          <w:t xml:space="preserve">Техничка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1F9948F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BA2F9C">
          <w:rPr>
            <w:rFonts w:ascii="StobiSerif Regular" w:eastAsia="Times New Roman" w:hAnsi="StobiSerif Regular" w:cs="Times New Roman"/>
            <w:bCs/>
            <w:noProof/>
            <w:kern w:val="3"/>
            <w:lang w:val="mk-MK"/>
          </w:rPr>
          <w:t xml:space="preserve">Обрасци за техничката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5690088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BA2F9C">
          <w:rPr>
            <w:rFonts w:ascii="StobiSerif Regular" w:eastAsia="Times New Roman" w:hAnsi="StobiSerif Regular" w:cs="Times New Roman"/>
            <w:bCs/>
            <w:noProof/>
            <w:kern w:val="3"/>
            <w:lang w:val="mk-MK"/>
          </w:rPr>
          <w:t>Опрема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74</w:t>
      </w:r>
    </w:p>
    <w:p w14:paraId="6EA4587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BA2F9C">
          <w:rPr>
            <w:rFonts w:ascii="StobiSerif Regular" w:eastAsia="Times New Roman" w:hAnsi="StobiSerif Regular" w:cs="Times New Roman"/>
            <w:bCs/>
            <w:noProof/>
            <w:kern w:val="3"/>
            <w:lang w:val="mk-MK"/>
          </w:rPr>
          <w:t>Организација на градилиште</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75</w:t>
      </w:r>
    </w:p>
    <w:p w14:paraId="31E1DDBD"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Методологија за работа............................................................................................................76</w:t>
      </w:r>
    </w:p>
    <w:p w14:paraId="41046AB6"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BA2F9C">
          <w:rPr>
            <w:rFonts w:ascii="StobiSerif Regular" w:eastAsia="Times New Roman" w:hAnsi="StobiSerif Regular" w:cs="Times New Roman"/>
            <w:bCs/>
            <w:noProof/>
            <w:kern w:val="3"/>
            <w:lang w:val="mk-MK"/>
          </w:rPr>
          <w:t>План за мобилизација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77</w:t>
      </w:r>
    </w:p>
    <w:p w14:paraId="617E93CB"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BA2F9C">
          <w:rPr>
            <w:rFonts w:ascii="StobiSerif Regular" w:eastAsia="Times New Roman" w:hAnsi="StobiSerif Regular" w:cs="Times New Roman"/>
            <w:bCs/>
            <w:noProof/>
            <w:kern w:val="3"/>
            <w:lang w:val="mk-MK"/>
          </w:rPr>
          <w:t>Динамички план за изведба на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78</w:t>
      </w:r>
    </w:p>
    <w:p w14:paraId="4FF8BE1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BA2F9C">
          <w:rPr>
            <w:rFonts w:ascii="StobiSerif Regular" w:eastAsia="Times New Roman" w:hAnsi="StobiSerif Regular" w:cs="Times New Roman"/>
            <w:bCs/>
            <w:noProof/>
            <w:kern w:val="3"/>
            <w:lang w:val="mk-MK"/>
          </w:rPr>
          <w:t xml:space="preserve">Квалификации на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85</w:t>
      </w:r>
    </w:p>
    <w:p w14:paraId="748E6B80"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BA2F9C">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86</w:t>
      </w:r>
    </w:p>
    <w:p w14:paraId="16BF0C0F"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BA2F9C">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87</w:t>
      </w:r>
    </w:p>
    <w:p w14:paraId="3A3E46F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"__RefHeading__69585_297117545"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минати парници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88</w:t>
      </w:r>
    </w:p>
    <w:p w14:paraId="6BB0A58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"__RefHeading__69587_297117545"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средина и социјални работи </w:t>
      </w:r>
      <w:r w:rsidRPr="00BA2F9C">
        <w:rPr>
          <w:rFonts w:ascii="StobiSerif Regular" w:eastAsia="Times New Roman" w:hAnsi="StobiSerif Regular" w:cs="Times New Roman"/>
          <w:bCs/>
          <w:noProof/>
          <w:kern w:val="3"/>
          <w:lang w:val="mk-MK"/>
        </w:rPr>
        <w:tab/>
        <w:t>90</w:t>
      </w:r>
      <w:r w:rsidRPr="00BA2F9C">
        <w:rPr>
          <w:rFonts w:ascii="StobiSerif Regular" w:eastAsia="Times New Roman" w:hAnsi="StobiSerif Regular" w:cs="Times New Roman"/>
          <w:bCs/>
          <w:noProof/>
          <w:kern w:val="3"/>
          <w:lang w:val="mk-MK"/>
        </w:rPr>
        <w:fldChar w:fldCharType="end"/>
      </w:r>
    </w:p>
    <w:p w14:paraId="0C7B032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BA2F9C">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92</w:t>
      </w:r>
    </w:p>
    <w:p w14:paraId="6634B69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BA2F9C">
          <w:rPr>
            <w:rFonts w:ascii="StobiSerif Regular" w:eastAsia="Times New Roman" w:hAnsi="StobiSerif Regular" w:cs="Times New Roman"/>
            <w:bCs/>
            <w:noProof/>
            <w:kern w:val="3"/>
            <w:lang w:val="mk-MK"/>
          </w:rPr>
          <w:t>Образец FIN – 3.1: Финансиска состојба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93</w:t>
      </w:r>
    </w:p>
    <w:p w14:paraId="0F4D033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BA2F9C">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95</w:t>
      </w:r>
    </w:p>
    <w:p w14:paraId="18811858"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BA2F9C">
          <w:rPr>
            <w:rFonts w:ascii="StobiSerif Regular" w:eastAsia="Times New Roman" w:hAnsi="StobiSerif Regular" w:cs="Times New Roman"/>
            <w:bCs/>
            <w:noProof/>
            <w:kern w:val="3"/>
            <w:lang w:val="mk-MK"/>
          </w:rPr>
          <w:t xml:space="preserve">Образец FIN - 3.3: Финансиски средства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96</w:t>
      </w:r>
    </w:p>
    <w:p w14:paraId="2B8FA6C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BA2F9C">
          <w:rPr>
            <w:rFonts w:ascii="StobiSerif Regular" w:eastAsia="Times New Roman" w:hAnsi="StobiSerif Regular" w:cs="Times New Roman"/>
            <w:bCs/>
            <w:noProof/>
            <w:kern w:val="3"/>
            <w:lang w:val="mk-MK"/>
          </w:rPr>
          <w:t>Образец EXP – 4.1: Општо градежно искуство</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97</w:t>
      </w:r>
    </w:p>
    <w:p w14:paraId="40FD428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"__RefHeading__69599_297117545"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управувањесо договори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99</w:t>
      </w:r>
    </w:p>
    <w:p w14:paraId="4A65A372" w14:textId="77777777" w:rsidR="0013154E" w:rsidRPr="00BA2F9C" w:rsidRDefault="00000000"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9" w:name="_Toc91667286"/>
        <w:r w:rsidR="0013154E" w:rsidRPr="00BA2F9C">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BA2F9C">
          <w:rPr>
            <w:rFonts w:ascii="StobiSerif Regular" w:eastAsia="Times New Roman" w:hAnsi="StobiSerif Regular" w:cs="Times New Roman"/>
            <w:kern w:val="3"/>
            <w:lang w:val="mk-MK"/>
          </w:rPr>
          <w:tab/>
        </w:r>
      </w:hyperlink>
      <w:r w:rsidR="0013154E" w:rsidRPr="00BA2F9C">
        <w:rPr>
          <w:rFonts w:ascii="StobiSerif Regular" w:eastAsia="Times New Roman" w:hAnsi="StobiSerif Regular" w:cs="Times New Roman"/>
          <w:kern w:val="3"/>
          <w:lang w:val="mk-MK"/>
        </w:rPr>
        <w:t>.100</w:t>
      </w:r>
      <w:r w:rsidR="0013154E" w:rsidRPr="00BA2F9C">
        <w:rPr>
          <w:rFonts w:ascii="StobiSerif Regular" w:eastAsia="Times New Roman" w:hAnsi="StobiSerif Regular" w:cs="Times New Roman"/>
          <w:kern w:val="3"/>
          <w:lang w:val="mk-MK"/>
        </w:rPr>
        <w:fldChar w:fldCharType="end"/>
      </w:r>
    </w:p>
    <w:p w14:paraId="383C1D7D" w14:textId="77777777" w:rsidR="0013154E" w:rsidRPr="00BA2F9C"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BA2F9C">
        <w:rPr>
          <w:rFonts w:ascii="StobiSerif Regular" w:eastAsia="Times New Roman" w:hAnsi="StobiSerif Regular" w:cs="Times New Roman"/>
          <w:kern w:val="3"/>
          <w:lang w:val="mk-MK"/>
        </w:rPr>
        <w:lastRenderedPageBreak/>
        <w:t>Образец EXP – 4.2(b): Специфично искуство со справување на ЖСС аспекти.......102</w:t>
      </w:r>
      <w:bookmarkEnd w:id="259"/>
      <w:r w:rsidRPr="00BA2F9C">
        <w:rPr>
          <w:rFonts w:ascii="StobiSerif Regular" w:eastAsia="Times New Roman" w:hAnsi="StobiSerif Regular" w:cs="Times New Roman"/>
          <w:kern w:val="3"/>
          <w:lang w:val="mk-MK"/>
        </w:rPr>
        <w:t xml:space="preserve">  (Ц)</w:t>
      </w:r>
    </w:p>
    <w:p w14:paraId="75440C6A" w14:textId="77777777" w:rsidR="0013154E" w:rsidRPr="00BA2F9C" w:rsidRDefault="0013154E" w:rsidP="0013154E">
      <w:pPr>
        <w:rPr>
          <w:rFonts w:ascii="StobiSerif Regular" w:eastAsia="Times New Roman" w:hAnsi="StobiSerif Regular" w:cs="Times New Roman"/>
          <w:lang w:val="mk-MK"/>
        </w:rPr>
      </w:pPr>
    </w:p>
    <w:p w14:paraId="4E9D2DB3" w14:textId="77777777" w:rsidR="0013154E" w:rsidRPr="00BA2F9C" w:rsidRDefault="0013154E" w:rsidP="0013154E">
      <w:pPr>
        <w:rPr>
          <w:rFonts w:ascii="StobiSerif Regular" w:eastAsia="Times New Roman" w:hAnsi="StobiSerif Regular" w:cs="Times New Roman"/>
          <w:lang w:val="mk-MK"/>
        </w:rPr>
      </w:pPr>
    </w:p>
    <w:p w14:paraId="754BCA04" w14:textId="07116988" w:rsidR="00A17A0D" w:rsidRPr="00BA2F9C" w:rsidRDefault="000702AE" w:rsidP="00D32F5A">
      <w:pPr>
        <w:rPr>
          <w:rFonts w:ascii="StobiSerif Regular" w:hAnsi="StobiSerif Regular" w:cs="Times New Roman"/>
          <w:b/>
          <w:bCs/>
          <w:lang w:val="es-ES"/>
        </w:rPr>
      </w:pPr>
      <w:r w:rsidRPr="00BA2F9C">
        <w:rPr>
          <w:rFonts w:ascii="StobiSerif Regular" w:hAnsi="StobiSerif Regular" w:cs="Times New Roman"/>
          <w:b/>
          <w:bCs/>
          <w:lang w:val="es-ES"/>
        </w:rPr>
        <w:t xml:space="preserve"> </w:t>
      </w:r>
    </w:p>
    <w:p w14:paraId="7791E998" w14:textId="77777777" w:rsidR="00385384" w:rsidRPr="00BA2F9C" w:rsidRDefault="00A67A1C" w:rsidP="00385384">
      <w:pPr>
        <w:pStyle w:val="Heading1"/>
        <w:rPr>
          <w:rFonts w:ascii="StobiSerif Regular" w:hAnsi="StobiSerif Regular" w:cs="Times New Roman"/>
          <w:color w:val="auto"/>
          <w:sz w:val="22"/>
          <w:szCs w:val="22"/>
        </w:rPr>
      </w:pPr>
      <w:bookmarkStart w:id="260" w:name="_Toc527620322"/>
      <w:bookmarkStart w:id="261" w:name="_Toc91667287"/>
      <w:bookmarkStart w:id="262" w:name="_Toc482500892"/>
      <w:bookmarkEnd w:id="256"/>
      <w:bookmarkEnd w:id="257"/>
      <w:bookmarkEnd w:id="258"/>
      <w:proofErr w:type="spellStart"/>
      <w:r w:rsidRPr="00BA2F9C">
        <w:rPr>
          <w:rFonts w:ascii="StobiSerif Regular" w:hAnsi="StobiSerif Regular" w:cs="Times New Roman"/>
          <w:color w:val="auto"/>
          <w:sz w:val="22"/>
          <w:szCs w:val="22"/>
        </w:rPr>
        <w:t>Писмо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понуда</w:t>
      </w:r>
      <w:bookmarkEnd w:id="260"/>
      <w:bookmarkEnd w:id="261"/>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BA2F9C" w:rsidRDefault="00AD357C" w:rsidP="00AD357C">
            <w:pPr>
              <w:spacing w:before="120"/>
              <w:rPr>
                <w:rFonts w:ascii="StobiSerif Regular" w:hAnsi="StobiSerif Regular" w:cs="Times New Roman"/>
                <w:i/>
                <w:lang w:val="mk-MK"/>
              </w:rPr>
            </w:pPr>
            <w:r w:rsidRPr="00BA2F9C">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BA2F9C" w:rsidRDefault="00A67A1C" w:rsidP="00AD357C">
            <w:pPr>
              <w:spacing w:before="120"/>
              <w:rPr>
                <w:rFonts w:ascii="StobiSerif Regular" w:hAnsi="StobiSerif Regular" w:cs="Times New Roman"/>
                <w:i/>
                <w:lang w:val="ru-RU"/>
              </w:rPr>
            </w:pPr>
            <w:r w:rsidRPr="00BA2F9C">
              <w:rPr>
                <w:rFonts w:ascii="StobiSerif Regular" w:hAnsi="StobiSerif Regular" w:cs="Times New Roman"/>
                <w:i/>
                <w:lang w:val="ru-RU"/>
              </w:rPr>
              <w:t>Понудувачот треба Писмото со понуда</w:t>
            </w:r>
            <w:r w:rsidR="00B30D1B" w:rsidRPr="00BA2F9C">
              <w:rPr>
                <w:rFonts w:ascii="StobiSerif Regular" w:hAnsi="StobiSerif Regular" w:cs="Times New Roman"/>
                <w:i/>
                <w:lang w:val="mk-MK"/>
              </w:rPr>
              <w:t xml:space="preserve"> </w:t>
            </w:r>
            <w:r w:rsidRPr="00BA2F9C">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BA2F9C" w:rsidRDefault="00A17A0D">
            <w:pPr>
              <w:pStyle w:val="Standard"/>
              <w:rPr>
                <w:rFonts w:ascii="StobiSerif Regular" w:hAnsi="StobiSerif Regular"/>
                <w:i/>
                <w:color w:val="auto"/>
                <w:sz w:val="22"/>
                <w:szCs w:val="22"/>
                <w:lang w:val="mk-MK"/>
              </w:rPr>
            </w:pPr>
          </w:p>
          <w:p w14:paraId="3B37A5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i/>
                <w:color w:val="auto"/>
                <w:sz w:val="22"/>
                <w:szCs w:val="22"/>
                <w:lang w:val="mk-MK"/>
              </w:rPr>
              <w:t xml:space="preserve">Забелешка: Закосениот текст служи </w:t>
            </w:r>
            <w:r w:rsidR="00BC4E9A" w:rsidRPr="00BA2F9C">
              <w:rPr>
                <w:rFonts w:ascii="StobiSerif Regular" w:hAnsi="StobiSerif Regular"/>
                <w:b/>
                <w:i/>
                <w:color w:val="auto"/>
                <w:sz w:val="22"/>
                <w:szCs w:val="22"/>
                <w:lang w:val="mk-MK"/>
              </w:rPr>
              <w:t xml:space="preserve">како помош за Понудувачите </w:t>
            </w:r>
            <w:r w:rsidRPr="00BA2F9C">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BA2F9C">
              <w:rPr>
                <w:rFonts w:ascii="StobiSerif Regular" w:hAnsi="StobiSerif Regular"/>
                <w:b/>
                <w:i/>
                <w:color w:val="auto"/>
                <w:sz w:val="22"/>
                <w:szCs w:val="22"/>
                <w:lang w:val="mk-MK"/>
              </w:rPr>
              <w:t>.</w:t>
            </w:r>
          </w:p>
          <w:p w14:paraId="60CA5206" w14:textId="77777777" w:rsidR="00A17A0D" w:rsidRPr="00BA2F9C" w:rsidRDefault="00A17A0D">
            <w:pPr>
              <w:pStyle w:val="Standard"/>
              <w:rPr>
                <w:rFonts w:ascii="StobiSerif Regular" w:hAnsi="StobiSerif Regular"/>
                <w:i/>
                <w:color w:val="auto"/>
                <w:sz w:val="22"/>
                <w:szCs w:val="22"/>
                <w:lang w:val="mk-MK"/>
              </w:rPr>
            </w:pPr>
          </w:p>
        </w:tc>
      </w:tr>
    </w:tbl>
    <w:p w14:paraId="0660A2F0" w14:textId="77777777" w:rsidR="00A17A0D" w:rsidRPr="00BA2F9C" w:rsidRDefault="00A17A0D">
      <w:pPr>
        <w:pStyle w:val="Standard"/>
        <w:rPr>
          <w:rFonts w:ascii="StobiSerif Regular" w:hAnsi="StobiSerif Regular"/>
          <w:color w:val="auto"/>
          <w:sz w:val="22"/>
          <w:szCs w:val="22"/>
          <w:lang w:val="mk-MK"/>
        </w:rPr>
      </w:pPr>
    </w:p>
    <w:p w14:paraId="44578DCE" w14:textId="77777777" w:rsidR="00A17A0D" w:rsidRPr="00BA2F9C"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BA2F9C" w:rsidRDefault="00A67A1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w:t>
      </w:r>
      <w:r w:rsidR="00AD357C" w:rsidRPr="00BA2F9C">
        <w:rPr>
          <w:rFonts w:ascii="StobiSerif Regular" w:hAnsi="StobiSerif Regular"/>
          <w:b/>
          <w:bCs/>
          <w:color w:val="auto"/>
          <w:sz w:val="22"/>
          <w:szCs w:val="22"/>
          <w:lang w:val="mk-MK"/>
        </w:rPr>
        <w:t xml:space="preserve"> на поднесување понуда</w:t>
      </w:r>
      <w:r w:rsidRPr="00BA2F9C">
        <w:rPr>
          <w:rFonts w:ascii="StobiSerif Regular" w:hAnsi="StobiSerif Regular"/>
          <w:b/>
          <w:bCs/>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BA2F9C" w:rsidRDefault="00B249A8">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БЗ</w:t>
      </w:r>
      <w:r w:rsidR="00AD357C" w:rsidRPr="00BA2F9C">
        <w:rPr>
          <w:rFonts w:ascii="StobiSerif Regular" w:hAnsi="StobiSerif Regular"/>
          <w:b/>
          <w:bCs/>
          <w:color w:val="auto"/>
          <w:sz w:val="22"/>
          <w:szCs w:val="22"/>
          <w:lang w:val="mk-MK"/>
        </w:rPr>
        <w:t>П</w:t>
      </w:r>
      <w:r w:rsidR="00A67A1C" w:rsidRPr="00BA2F9C">
        <w:rPr>
          <w:rFonts w:ascii="StobiSerif Regular" w:hAnsi="StobiSerif Regular"/>
          <w:b/>
          <w:bCs/>
          <w:color w:val="auto"/>
          <w:sz w:val="22"/>
          <w:szCs w:val="22"/>
          <w:lang w:val="mk-MK"/>
        </w:rPr>
        <w:t xml:space="preserve"> бр.:</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Cs/>
          <w:i/>
          <w:color w:val="auto"/>
          <w:sz w:val="22"/>
          <w:szCs w:val="22"/>
          <w:u w:val="single"/>
          <w:lang w:val="mk-MK"/>
        </w:rPr>
        <w:t xml:space="preserve">[внесете број на </w:t>
      </w:r>
      <w:r w:rsidR="00AD357C" w:rsidRPr="00BA2F9C">
        <w:rPr>
          <w:rFonts w:ascii="StobiSerif Regular" w:hAnsi="StobiSerif Regular"/>
          <w:bCs/>
          <w:i/>
          <w:color w:val="auto"/>
          <w:sz w:val="22"/>
          <w:szCs w:val="22"/>
          <w:u w:val="single"/>
          <w:lang w:val="mk-MK"/>
        </w:rPr>
        <w:t>барањето за доставување понуди</w:t>
      </w:r>
      <w:r w:rsidR="00A67A1C" w:rsidRPr="00BA2F9C">
        <w:rPr>
          <w:rFonts w:ascii="StobiSerif Regular" w:hAnsi="StobiSerif Regular"/>
          <w:bCs/>
          <w:i/>
          <w:color w:val="auto"/>
          <w:sz w:val="22"/>
          <w:szCs w:val="22"/>
          <w:u w:val="single"/>
          <w:lang w:val="mk-MK"/>
        </w:rPr>
        <w:t>]</w:t>
      </w:r>
    </w:p>
    <w:p w14:paraId="6E03DBBB" w14:textId="77777777" w:rsidR="00A17A0D" w:rsidRPr="00BA2F9C" w:rsidRDefault="00AD357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Алтернативна бр</w:t>
      </w:r>
      <w:r w:rsidR="00A67A1C" w:rsidRPr="00BA2F9C">
        <w:rPr>
          <w:rFonts w:ascii="StobiSerif Regular" w:hAnsi="StobiSerif Regular"/>
          <w:b/>
          <w:bCs/>
          <w:color w:val="auto"/>
          <w:sz w:val="22"/>
          <w:szCs w:val="22"/>
          <w:lang w:val="mk-MK"/>
        </w:rPr>
        <w:t xml:space="preserve">.: </w:t>
      </w:r>
      <w:r w:rsidR="00A67A1C" w:rsidRPr="00BA2F9C">
        <w:rPr>
          <w:rFonts w:ascii="StobiSerif Regular" w:hAnsi="StobiSerif Regular"/>
          <w:bCs/>
          <w:i/>
          <w:color w:val="auto"/>
          <w:sz w:val="22"/>
          <w:szCs w:val="22"/>
          <w:lang w:val="mk-MK"/>
        </w:rPr>
        <w:t>[внесете број]</w:t>
      </w:r>
    </w:p>
    <w:p w14:paraId="25118674" w14:textId="77777777" w:rsidR="00A17A0D" w:rsidRPr="00BA2F9C" w:rsidRDefault="00A17A0D">
      <w:pPr>
        <w:pStyle w:val="Standard"/>
        <w:rPr>
          <w:rFonts w:ascii="StobiSerif Regular" w:hAnsi="StobiSerif Regular"/>
          <w:color w:val="auto"/>
          <w:sz w:val="22"/>
          <w:szCs w:val="22"/>
          <w:lang w:val="mk-MK"/>
        </w:rPr>
      </w:pPr>
    </w:p>
    <w:p w14:paraId="2C5FCAD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  </w:t>
      </w:r>
      <w:r w:rsidRPr="00BA2F9C">
        <w:rPr>
          <w:rFonts w:ascii="StobiSerif Regular" w:hAnsi="StobiSerif Regular"/>
          <w:b/>
          <w:i/>
          <w:color w:val="auto"/>
          <w:sz w:val="22"/>
          <w:szCs w:val="22"/>
          <w:lang w:val="mk-MK"/>
        </w:rPr>
        <w:t>[внесете целосно име на Работодавачот]</w:t>
      </w:r>
    </w:p>
    <w:p w14:paraId="71F449A7" w14:textId="77777777" w:rsidR="00A17A0D" w:rsidRPr="00BA2F9C" w:rsidRDefault="00A17A0D">
      <w:pPr>
        <w:pStyle w:val="Standard"/>
        <w:rPr>
          <w:rFonts w:ascii="StobiSerif Regular" w:hAnsi="StobiSerif Regular"/>
          <w:i/>
          <w:color w:val="auto"/>
          <w:sz w:val="22"/>
          <w:szCs w:val="22"/>
          <w:lang w:val="mk-MK"/>
        </w:rPr>
      </w:pPr>
    </w:p>
    <w:p w14:paraId="43BA7F6F" w14:textId="77777777" w:rsidR="00A17A0D" w:rsidRPr="00BA2F9C"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w:t>
      </w:r>
      <w:r w:rsidR="001E7F33" w:rsidRPr="00BA2F9C">
        <w:rPr>
          <w:rFonts w:ascii="StobiSerif Regular" w:hAnsi="StobiSerif Regular"/>
          <w:b/>
          <w:bCs/>
          <w:color w:val="auto"/>
          <w:sz w:val="22"/>
          <w:szCs w:val="22"/>
          <w:lang w:val="mk-MK"/>
        </w:rPr>
        <w:t>ограничувања</w:t>
      </w:r>
      <w:r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Ја разгледавме и немаме </w:t>
      </w:r>
      <w:r w:rsidR="001E7F33" w:rsidRPr="00BA2F9C">
        <w:rPr>
          <w:rFonts w:ascii="StobiSerif Regular" w:hAnsi="StobiSerif Regular"/>
          <w:color w:val="auto"/>
          <w:sz w:val="22"/>
          <w:szCs w:val="22"/>
          <w:lang w:val="mk-MK"/>
        </w:rPr>
        <w:t xml:space="preserve">ограничување </w:t>
      </w:r>
      <w:r w:rsidR="00A67A1C" w:rsidRPr="00BA2F9C">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BA2F9C">
        <w:rPr>
          <w:rFonts w:ascii="StobiSerif Regular" w:hAnsi="StobiSerif Regular"/>
          <w:color w:val="auto"/>
          <w:sz w:val="22"/>
          <w:szCs w:val="22"/>
          <w:lang w:val="mk-MK"/>
        </w:rPr>
        <w:t>;</w:t>
      </w:r>
    </w:p>
    <w:p w14:paraId="64B7913A" w14:textId="77777777" w:rsidR="00A17A0D" w:rsidRPr="00BA2F9C"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Подобност</w:t>
      </w:r>
      <w:r w:rsidR="00AD357C"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Ние ги исполнуваме условите за </w:t>
      </w:r>
      <w:r w:rsidRPr="00BA2F9C">
        <w:rPr>
          <w:rFonts w:ascii="StobiSerif Regular" w:hAnsi="StobiSerif Regular"/>
          <w:color w:val="auto"/>
          <w:sz w:val="22"/>
          <w:szCs w:val="22"/>
          <w:lang w:val="mk-MK"/>
        </w:rPr>
        <w:t xml:space="preserve">подобност </w:t>
      </w:r>
      <w:r w:rsidR="00A67A1C" w:rsidRPr="00BA2F9C">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BA2F9C"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 која ја гарантира</w:t>
      </w:r>
      <w:r w:rsidR="00AD357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понудата</w:t>
      </w:r>
      <w:r w:rsidR="00AD357C" w:rsidRPr="00BA2F9C">
        <w:rPr>
          <w:rFonts w:ascii="StobiSerif Regular" w:hAnsi="StobiSerif Regular"/>
          <w:b/>
          <w:color w:val="auto"/>
          <w:sz w:val="22"/>
          <w:szCs w:val="22"/>
          <w:lang w:val="mk-MK"/>
        </w:rPr>
        <w:t xml:space="preserve">: </w:t>
      </w:r>
      <w:r w:rsidR="00A67A1C" w:rsidRPr="00BA2F9C">
        <w:rPr>
          <w:rFonts w:ascii="StobiSerif Regular" w:hAnsi="StobiSerif Regular"/>
          <w:bCs/>
          <w:color w:val="auto"/>
          <w:sz w:val="22"/>
          <w:szCs w:val="22"/>
          <w:lang w:val="mk-MK"/>
        </w:rPr>
        <w:t xml:space="preserve">Ние не сме биле суспендирани ниту прогласени за </w:t>
      </w:r>
      <w:r w:rsidRPr="00BA2F9C">
        <w:rPr>
          <w:rFonts w:ascii="StobiSerif Regular" w:hAnsi="StobiSerif Regular"/>
          <w:bCs/>
          <w:color w:val="auto"/>
          <w:sz w:val="22"/>
          <w:szCs w:val="22"/>
          <w:lang w:val="mk-MK"/>
        </w:rPr>
        <w:t xml:space="preserve">неподобни </w:t>
      </w:r>
      <w:r w:rsidR="00A67A1C" w:rsidRPr="00BA2F9C">
        <w:rPr>
          <w:rFonts w:ascii="StobiSerif Regular" w:hAnsi="StobiSerif Regular"/>
          <w:bCs/>
          <w:color w:val="auto"/>
          <w:sz w:val="22"/>
          <w:szCs w:val="22"/>
          <w:lang w:val="mk-MK"/>
        </w:rPr>
        <w:t xml:space="preserve">од страна на Работодавачот поради </w:t>
      </w:r>
      <w:r w:rsidRPr="00BA2F9C">
        <w:rPr>
          <w:rFonts w:ascii="StobiSerif Regular" w:hAnsi="StobiSerif Regular"/>
          <w:bCs/>
          <w:color w:val="auto"/>
          <w:sz w:val="22"/>
          <w:szCs w:val="22"/>
          <w:lang w:val="mk-MK"/>
        </w:rPr>
        <w:t xml:space="preserve">извршување </w:t>
      </w:r>
      <w:r w:rsidR="00A67A1C" w:rsidRPr="00BA2F9C">
        <w:rPr>
          <w:rFonts w:ascii="StobiSerif Regular" w:hAnsi="StobiSerif Regular"/>
          <w:bCs/>
          <w:color w:val="auto"/>
          <w:sz w:val="22"/>
          <w:szCs w:val="22"/>
          <w:lang w:val="mk-MK"/>
        </w:rPr>
        <w:t xml:space="preserve">на Изјава која ја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онудата или Изјава која го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редогот </w:t>
      </w:r>
      <w:r w:rsidR="00A67A1C" w:rsidRPr="00BA2F9C">
        <w:rPr>
          <w:rFonts w:ascii="StobiSerif Regular" w:hAnsi="StobiSerif Regular"/>
          <w:bCs/>
          <w:color w:val="auto"/>
          <w:sz w:val="22"/>
          <w:szCs w:val="22"/>
          <w:lang w:val="mk-MK"/>
        </w:rPr>
        <w:t>во земјата на Работодавачот во согласност со ИП 4.</w:t>
      </w:r>
      <w:r w:rsidRPr="00BA2F9C">
        <w:rPr>
          <w:rFonts w:ascii="StobiSerif Regular" w:hAnsi="StobiSerif Regular"/>
          <w:bCs/>
          <w:color w:val="auto"/>
          <w:sz w:val="22"/>
          <w:szCs w:val="22"/>
          <w:lang w:val="mk-MK"/>
        </w:rPr>
        <w:t>7;</w:t>
      </w:r>
    </w:p>
    <w:p w14:paraId="6DAF972F"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Усогласеност: </w:t>
      </w:r>
      <w:r w:rsidR="00A67A1C" w:rsidRPr="00BA2F9C">
        <w:rPr>
          <w:rFonts w:ascii="StobiSerif Regular" w:hAnsi="StobiSerif Regular"/>
          <w:color w:val="auto"/>
          <w:sz w:val="22"/>
          <w:szCs w:val="22"/>
          <w:lang w:val="mk-MK"/>
        </w:rPr>
        <w:t>Ние нудиме да ги обезбедиме</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во согласност со тендерската документација</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следните работи: </w:t>
      </w:r>
      <w:r w:rsidR="00A67A1C" w:rsidRPr="00BA2F9C">
        <w:rPr>
          <w:rFonts w:ascii="StobiSerif Regular" w:hAnsi="StobiSerif Regular"/>
          <w:b/>
          <w:i/>
          <w:color w:val="auto"/>
          <w:sz w:val="22"/>
          <w:szCs w:val="22"/>
          <w:u w:val="single"/>
          <w:lang w:val="mk-MK"/>
        </w:rPr>
        <w:t>[внесете краток опис на работите];</w:t>
      </w:r>
    </w:p>
    <w:p w14:paraId="0447E1C9"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Цена на Понудата: </w:t>
      </w:r>
      <w:r w:rsidR="00A67A1C" w:rsidRPr="00BA2F9C">
        <w:rPr>
          <w:rFonts w:ascii="StobiSerif Regular" w:hAnsi="StobiSerif Regular"/>
          <w:color w:val="auto"/>
          <w:sz w:val="22"/>
          <w:szCs w:val="22"/>
          <w:lang w:val="mk-MK"/>
        </w:rPr>
        <w:t>Вкупната цена на Понудата, без попустите понудени во точка (f) подолу е:</w:t>
      </w:r>
    </w:p>
    <w:p w14:paraId="54AD8B4C" w14:textId="77777777" w:rsidR="00A17A0D" w:rsidRPr="00BA2F9C" w:rsidRDefault="009F3600">
      <w:pPr>
        <w:pStyle w:val="Standard"/>
        <w:spacing w:after="200"/>
        <w:ind w:left="432"/>
        <w:jc w:val="both"/>
        <w:rPr>
          <w:rFonts w:ascii="StobiSerif Regular" w:hAnsi="StobiSerif Regular"/>
          <w:i/>
          <w:color w:val="auto"/>
          <w:sz w:val="22"/>
          <w:szCs w:val="22"/>
          <w:lang w:val="mk-MK"/>
        </w:rPr>
      </w:pPr>
      <w:r w:rsidRPr="00BA2F9C">
        <w:rPr>
          <w:rFonts w:ascii="StobiSerif Regular" w:hAnsi="StobiSerif Regular"/>
          <w:color w:val="auto"/>
          <w:sz w:val="22"/>
          <w:szCs w:val="22"/>
          <w:lang w:val="mk-MK"/>
        </w:rPr>
        <w:t>В</w:t>
      </w:r>
      <w:r w:rsidR="00A67A1C" w:rsidRPr="00BA2F9C">
        <w:rPr>
          <w:rFonts w:ascii="StobiSerif Regular" w:hAnsi="StobiSerif Regular"/>
          <w:color w:val="auto"/>
          <w:sz w:val="22"/>
          <w:szCs w:val="22"/>
          <w:lang w:val="mk-MK"/>
        </w:rPr>
        <w:t xml:space="preserve">купната цена на понудата </w:t>
      </w:r>
      <w:r w:rsidR="00A67A1C" w:rsidRPr="00BA2F9C">
        <w:rPr>
          <w:rFonts w:ascii="StobiSerif Regular" w:hAnsi="StobiSerif Regular"/>
          <w:i/>
          <w:color w:val="auto"/>
          <w:sz w:val="22"/>
          <w:szCs w:val="22"/>
          <w:lang w:val="mk-MK"/>
        </w:rPr>
        <w:t>[</w:t>
      </w:r>
      <w:r w:rsidR="00A67A1C" w:rsidRPr="00BA2F9C">
        <w:rPr>
          <w:rFonts w:ascii="StobiSerif Regular" w:hAnsi="StobiSerif Regular"/>
          <w:b/>
          <w:i/>
          <w:color w:val="auto"/>
          <w:sz w:val="22"/>
          <w:szCs w:val="22"/>
          <w:u w:val="single"/>
          <w:lang w:val="mk-MK"/>
        </w:rPr>
        <w:t>внесете ја вкупната цена на понудата со зборови и бројки, наведувајќи ја сумата и валутата</w:t>
      </w:r>
      <w:r w:rsidR="00A67A1C" w:rsidRPr="00BA2F9C">
        <w:rPr>
          <w:rFonts w:ascii="StobiSerif Regular" w:hAnsi="StobiSerif Regular"/>
          <w:i/>
          <w:color w:val="auto"/>
          <w:sz w:val="22"/>
          <w:szCs w:val="22"/>
          <w:lang w:val="mk-MK"/>
        </w:rPr>
        <w:t>];</w:t>
      </w:r>
    </w:p>
    <w:p w14:paraId="20C5D40E"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Попусти: </w:t>
      </w:r>
      <w:r w:rsidR="00A67A1C" w:rsidRPr="00BA2F9C">
        <w:rPr>
          <w:rFonts w:ascii="StobiSerif Regular" w:hAnsi="StobiSerif Regular"/>
          <w:color w:val="auto"/>
          <w:sz w:val="22"/>
          <w:szCs w:val="22"/>
          <w:lang w:val="mk-MK"/>
        </w:rPr>
        <w:t>Понудените попусти и методологијата за нивна примена се следни</w:t>
      </w:r>
      <w:r w:rsidR="00E55C52" w:rsidRPr="00BA2F9C">
        <w:rPr>
          <w:rFonts w:ascii="StobiSerif Regular" w:hAnsi="StobiSerif Regular"/>
          <w:color w:val="auto"/>
          <w:sz w:val="22"/>
          <w:szCs w:val="22"/>
          <w:lang w:val="mk-MK"/>
        </w:rPr>
        <w:t>т</w:t>
      </w:r>
      <w:r w:rsidR="00A67A1C" w:rsidRPr="00BA2F9C">
        <w:rPr>
          <w:rFonts w:ascii="StobiSerif Regular" w:hAnsi="StobiSerif Regular"/>
          <w:color w:val="auto"/>
          <w:sz w:val="22"/>
          <w:szCs w:val="22"/>
          <w:lang w:val="mk-MK"/>
        </w:rPr>
        <w:t>е:</w:t>
      </w:r>
    </w:p>
    <w:p w14:paraId="6064D0B6" w14:textId="77777777" w:rsidR="00A17A0D" w:rsidRPr="00BA2F9C" w:rsidRDefault="00A67A1C">
      <w:pPr>
        <w:pStyle w:val="Standard"/>
        <w:spacing w:after="200"/>
        <w:ind w:left="864" w:hanging="43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 Понудените попусти се: </w:t>
      </w:r>
      <w:r w:rsidRPr="00BA2F9C">
        <w:rPr>
          <w:rFonts w:ascii="StobiSerif Regular" w:hAnsi="StobiSerif Regular"/>
          <w:b/>
          <w:color w:val="auto"/>
          <w:sz w:val="22"/>
          <w:szCs w:val="22"/>
          <w:lang w:val="mk-MK"/>
        </w:rPr>
        <w:t>[</w:t>
      </w:r>
      <w:r w:rsidRPr="00BA2F9C">
        <w:rPr>
          <w:rFonts w:ascii="StobiSerif Regular" w:hAnsi="StobiSerif Regular"/>
          <w:b/>
          <w:i/>
          <w:color w:val="auto"/>
          <w:sz w:val="22"/>
          <w:szCs w:val="22"/>
          <w:lang w:val="mk-MK"/>
        </w:rPr>
        <w:t>Детално прикажете го секој понуден попуст]</w:t>
      </w:r>
      <w:r w:rsidRPr="00BA2F9C">
        <w:rPr>
          <w:rFonts w:ascii="StobiSerif Regular" w:hAnsi="StobiSerif Regular"/>
          <w:i/>
          <w:color w:val="auto"/>
          <w:sz w:val="22"/>
          <w:szCs w:val="22"/>
          <w:lang w:val="mk-MK"/>
        </w:rPr>
        <w:t>;</w:t>
      </w:r>
    </w:p>
    <w:p w14:paraId="16A7B5BB" w14:textId="77777777" w:rsidR="00A17A0D" w:rsidRPr="00BA2F9C" w:rsidRDefault="00A67A1C">
      <w:pPr>
        <w:pStyle w:val="Standard"/>
        <w:spacing w:after="200"/>
        <w:ind w:left="864" w:hanging="432"/>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(ii) Точниот метод за пресметка на нето цената по</w:t>
      </w:r>
      <w:r w:rsidR="00E55C52" w:rsidRPr="00BA2F9C">
        <w:rPr>
          <w:rFonts w:ascii="StobiSerif Regular" w:hAnsi="StobiSerif Regular"/>
          <w:color w:val="auto"/>
          <w:sz w:val="22"/>
          <w:szCs w:val="22"/>
          <w:lang w:val="mk-MK"/>
        </w:rPr>
        <w:t xml:space="preserve"> пресметување на</w:t>
      </w:r>
      <w:r w:rsidRPr="00BA2F9C">
        <w:rPr>
          <w:rFonts w:ascii="StobiSerif Regular" w:hAnsi="StobiSerif Regular"/>
          <w:color w:val="auto"/>
          <w:sz w:val="22"/>
          <w:szCs w:val="22"/>
          <w:lang w:val="mk-MK"/>
        </w:rPr>
        <w:t xml:space="preserve"> понудените попусти е</w:t>
      </w:r>
      <w:r w:rsidR="0035419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прикажан подолу: </w:t>
      </w:r>
      <w:r w:rsidRPr="00BA2F9C">
        <w:rPr>
          <w:rFonts w:ascii="StobiSerif Regular" w:hAnsi="StobiSerif Regular"/>
          <w:b/>
          <w:i/>
          <w:color w:val="auto"/>
          <w:sz w:val="22"/>
          <w:szCs w:val="22"/>
          <w:u w:val="single"/>
          <w:lang w:val="mk-MK"/>
        </w:rPr>
        <w:t>[Детално прикажете го методот за пресметка на попустите]</w:t>
      </w:r>
      <w:r w:rsidRPr="00BA2F9C">
        <w:rPr>
          <w:rFonts w:ascii="StobiSerif Regular" w:hAnsi="StobiSerif Regular"/>
          <w:i/>
          <w:color w:val="auto"/>
          <w:sz w:val="22"/>
          <w:szCs w:val="22"/>
          <w:lang w:val="mk-MK"/>
        </w:rPr>
        <w:t>;</w:t>
      </w:r>
    </w:p>
    <w:p w14:paraId="3AF371B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Валидност на понудата: </w:t>
      </w:r>
      <w:r w:rsidR="00A67A1C" w:rsidRPr="00BA2F9C">
        <w:rPr>
          <w:rFonts w:ascii="StobiSerif Regular" w:hAnsi="StobiSerif Regular"/>
          <w:color w:val="auto"/>
          <w:sz w:val="22"/>
          <w:szCs w:val="22"/>
          <w:lang w:val="mk-MK"/>
        </w:rPr>
        <w:t xml:space="preserve">Нашата понуда ќе важи </w:t>
      </w:r>
      <w:r w:rsidR="00E55C52" w:rsidRPr="00BA2F9C">
        <w:rPr>
          <w:rFonts w:ascii="StobiSerif Regular" w:hAnsi="StobiSerif Regular"/>
          <w:color w:val="auto"/>
          <w:sz w:val="22"/>
          <w:szCs w:val="22"/>
          <w:lang w:val="mk-MK"/>
        </w:rPr>
        <w:t>до</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color w:val="auto"/>
          <w:sz w:val="22"/>
          <w:szCs w:val="22"/>
          <w:lang w:val="mk-MK"/>
        </w:rPr>
        <w:t>[</w:t>
      </w:r>
      <w:r w:rsidR="00A67A1C" w:rsidRPr="00BA2F9C">
        <w:rPr>
          <w:rFonts w:ascii="StobiSerif Regular" w:hAnsi="StobiSerif Regular"/>
          <w:b/>
          <w:i/>
          <w:color w:val="auto"/>
          <w:sz w:val="22"/>
          <w:szCs w:val="22"/>
          <w:lang w:val="mk-MK"/>
        </w:rPr>
        <w:t xml:space="preserve">внесете </w:t>
      </w:r>
      <w:r w:rsidR="00E55C52" w:rsidRPr="00BA2F9C">
        <w:rPr>
          <w:rFonts w:ascii="StobiSerif Regular" w:hAnsi="StobiSerif Regular"/>
          <w:b/>
          <w:i/>
          <w:color w:val="auto"/>
          <w:sz w:val="22"/>
          <w:szCs w:val="22"/>
          <w:lang w:val="mk-MK"/>
        </w:rPr>
        <w:t>ден, месец и година во согласност со ИП 18.1</w:t>
      </w:r>
      <w:r w:rsidR="00A67A1C" w:rsidRPr="00BA2F9C">
        <w:rPr>
          <w:rFonts w:ascii="StobiSerif Regular" w:hAnsi="StobiSerif Regular"/>
          <w:b/>
          <w:color w:val="auto"/>
          <w:sz w:val="22"/>
          <w:szCs w:val="22"/>
          <w:lang w:val="mk-MK"/>
        </w:rPr>
        <w:t>]</w:t>
      </w:r>
      <w:r w:rsidR="00A67A1C" w:rsidRPr="00BA2F9C">
        <w:rPr>
          <w:rFonts w:ascii="StobiSerif Regular" w:hAnsi="StobiSerif Regular"/>
          <w:color w:val="auto"/>
          <w:sz w:val="22"/>
          <w:szCs w:val="22"/>
          <w:lang w:val="mk-MK"/>
        </w:rPr>
        <w:t xml:space="preserve"> </w:t>
      </w:r>
      <w:r w:rsidR="00E55C52" w:rsidRPr="00BA2F9C">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BA2F9C">
        <w:rPr>
          <w:rFonts w:ascii="StobiSerif Regular" w:hAnsi="StobiSerif Regular"/>
          <w:color w:val="auto"/>
          <w:sz w:val="22"/>
          <w:szCs w:val="22"/>
          <w:lang w:val="mk-MK"/>
        </w:rPr>
        <w:t>;</w:t>
      </w:r>
    </w:p>
    <w:p w14:paraId="285E6ED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71382B"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w:t>
      </w:r>
      <w:r w:rsidR="00A67A1C" w:rsidRPr="00BA2F9C">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BA2F9C">
        <w:rPr>
          <w:rFonts w:ascii="StobiSerif Regular" w:hAnsi="StobiSerif Regular"/>
          <w:color w:val="auto"/>
          <w:sz w:val="22"/>
          <w:szCs w:val="22"/>
          <w:lang w:val="mk-MK"/>
        </w:rPr>
        <w:t xml:space="preserve">квалитетно </w:t>
      </w:r>
      <w:r w:rsidR="00A67A1C" w:rsidRPr="00BA2F9C">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Еден Понудувач-една Понуда: </w:t>
      </w:r>
      <w:r w:rsidR="00A67A1C" w:rsidRPr="00BA2F9C">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BA2F9C">
        <w:rPr>
          <w:rFonts w:ascii="StobiSerif Regular" w:hAnsi="StobiSerif Regular"/>
          <w:color w:val="auto"/>
          <w:sz w:val="22"/>
          <w:szCs w:val="22"/>
          <w:lang w:val="mk-MK"/>
        </w:rPr>
        <w:t xml:space="preserve"> или како член </w:t>
      </w:r>
      <w:r w:rsidR="0018151F" w:rsidRPr="00BA2F9C">
        <w:rPr>
          <w:rFonts w:ascii="StobiSerif Regular" w:hAnsi="StobiSerif Regular"/>
          <w:color w:val="auto"/>
          <w:sz w:val="22"/>
          <w:szCs w:val="22"/>
          <w:lang w:val="mk-MK"/>
        </w:rPr>
        <w:t xml:space="preserve">во понуда од </w:t>
      </w:r>
      <w:r w:rsidRPr="00BA2F9C">
        <w:rPr>
          <w:rFonts w:ascii="StobiSerif Regular" w:hAnsi="StobiSerif Regular"/>
          <w:color w:val="auto"/>
          <w:sz w:val="22"/>
          <w:szCs w:val="22"/>
          <w:lang w:val="mk-MK"/>
        </w:rPr>
        <w:t xml:space="preserve">група </w:t>
      </w:r>
      <w:r w:rsidR="0018151F" w:rsidRPr="00BA2F9C">
        <w:rPr>
          <w:rFonts w:ascii="StobiSerif Regular" w:hAnsi="StobiSerif Regular"/>
          <w:color w:val="auto"/>
          <w:sz w:val="22"/>
          <w:szCs w:val="22"/>
          <w:lang w:val="mk-MK"/>
        </w:rPr>
        <w:t>на понудувачи</w:t>
      </w:r>
      <w:r w:rsidR="0039073A" w:rsidRPr="00BA2F9C">
        <w:rPr>
          <w:rFonts w:ascii="StobiSerif Regular" w:hAnsi="StobiSerif Regular"/>
          <w:color w:val="auto"/>
          <w:sz w:val="22"/>
          <w:szCs w:val="22"/>
          <w:lang w:val="mk-MK"/>
        </w:rPr>
        <w:t>, и ги исполнуваме условите од</w:t>
      </w:r>
      <w:r w:rsidR="00A67A1C" w:rsidRPr="00BA2F9C">
        <w:rPr>
          <w:rFonts w:ascii="StobiSerif Regular" w:hAnsi="StobiSerif Regular"/>
          <w:color w:val="auto"/>
          <w:sz w:val="22"/>
          <w:szCs w:val="22"/>
          <w:lang w:val="mk-MK"/>
        </w:rPr>
        <w:t xml:space="preserve"> ИП </w:t>
      </w:r>
      <w:r w:rsidRPr="00BA2F9C">
        <w:rPr>
          <w:rFonts w:ascii="StobiSerif Regular" w:hAnsi="StobiSerif Regular"/>
          <w:color w:val="auto"/>
          <w:sz w:val="22"/>
          <w:szCs w:val="22"/>
          <w:lang w:val="mk-MK"/>
        </w:rPr>
        <w:t>4.3</w:t>
      </w:r>
      <w:r w:rsidR="00A67A1C" w:rsidRPr="00BA2F9C">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Суспендирање и забрана: </w:t>
      </w:r>
      <w:r w:rsidR="00A67A1C" w:rsidRPr="00BA2F9C">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BA2F9C">
        <w:rPr>
          <w:rFonts w:ascii="StobiSerif Regular" w:hAnsi="StobiSerif Regular"/>
          <w:color w:val="auto"/>
          <w:sz w:val="22"/>
          <w:szCs w:val="22"/>
          <w:lang w:val="mk-MK"/>
        </w:rPr>
        <w:t xml:space="preserve">изречена </w:t>
      </w:r>
      <w:r w:rsidR="00A67A1C" w:rsidRPr="00BA2F9C">
        <w:rPr>
          <w:rFonts w:ascii="StobiSerif Regular" w:hAnsi="StobiSerif Regular"/>
          <w:color w:val="auto"/>
          <w:sz w:val="22"/>
          <w:szCs w:val="22"/>
          <w:lang w:val="mk-MK"/>
        </w:rPr>
        <w:t xml:space="preserve">од членка на групацијата на Светска банка или забрана </w:t>
      </w:r>
      <w:r w:rsidRPr="00BA2F9C">
        <w:rPr>
          <w:rFonts w:ascii="StobiSerif Regular" w:hAnsi="StobiSerif Regular"/>
          <w:color w:val="auto"/>
          <w:sz w:val="22"/>
          <w:szCs w:val="22"/>
          <w:lang w:val="mk-MK"/>
        </w:rPr>
        <w:t>изречена</w:t>
      </w:r>
      <w:r w:rsidR="00A67A1C" w:rsidRPr="00BA2F9C">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BA2F9C">
        <w:rPr>
          <w:rFonts w:ascii="StobiSerif Regular" w:hAnsi="StobiSerif Regular"/>
          <w:color w:val="auto"/>
          <w:sz w:val="22"/>
          <w:szCs w:val="22"/>
          <w:lang w:val="mk-MK"/>
        </w:rPr>
        <w:t xml:space="preserve"> за развој</w:t>
      </w:r>
      <w:r w:rsidR="00A67A1C" w:rsidRPr="00BA2F9C">
        <w:rPr>
          <w:rFonts w:ascii="StobiSerif Regular" w:hAnsi="StobiSerif Regular"/>
          <w:color w:val="auto"/>
          <w:sz w:val="22"/>
          <w:szCs w:val="22"/>
          <w:lang w:val="mk-MK"/>
        </w:rPr>
        <w:t xml:space="preserve">. Исто така, ние не сме </w:t>
      </w:r>
      <w:r w:rsidR="0018151F" w:rsidRPr="00BA2F9C">
        <w:rPr>
          <w:rFonts w:ascii="StobiSerif Regular" w:hAnsi="StobiSerif Regular"/>
          <w:color w:val="auto"/>
          <w:sz w:val="22"/>
          <w:szCs w:val="22"/>
          <w:lang w:val="mk-MK"/>
        </w:rPr>
        <w:t xml:space="preserve">неподобни </w:t>
      </w:r>
      <w:r w:rsidR="00A67A1C" w:rsidRPr="00BA2F9C">
        <w:rPr>
          <w:rFonts w:ascii="StobiSerif Regular" w:hAnsi="StobiSerif Regular"/>
          <w:color w:val="auto"/>
          <w:sz w:val="22"/>
          <w:szCs w:val="22"/>
          <w:lang w:val="mk-MK"/>
        </w:rPr>
        <w:t xml:space="preserve">во согласност со законите или </w:t>
      </w:r>
      <w:r w:rsidR="0039073A" w:rsidRPr="00BA2F9C">
        <w:rPr>
          <w:rFonts w:ascii="StobiSerif Regular" w:hAnsi="StobiSerif Regular"/>
          <w:color w:val="auto"/>
          <w:sz w:val="22"/>
          <w:szCs w:val="22"/>
          <w:lang w:val="mk-MK"/>
        </w:rPr>
        <w:t xml:space="preserve">официјалните </w:t>
      </w:r>
      <w:r w:rsidR="00A67A1C" w:rsidRPr="00BA2F9C">
        <w:rPr>
          <w:rFonts w:ascii="StobiSerif Regular" w:hAnsi="StobiSerif Regular"/>
          <w:color w:val="auto"/>
          <w:sz w:val="22"/>
          <w:szCs w:val="22"/>
          <w:lang w:val="mk-MK"/>
        </w:rPr>
        <w:t xml:space="preserve">регулативи на земјата на </w:t>
      </w:r>
      <w:r w:rsidRPr="00BA2F9C">
        <w:rPr>
          <w:rFonts w:ascii="StobiSerif Regular" w:hAnsi="StobiSerif Regular"/>
          <w:color w:val="auto"/>
          <w:sz w:val="22"/>
          <w:szCs w:val="22"/>
          <w:lang w:val="mk-MK"/>
        </w:rPr>
        <w:t>Работодавачот</w:t>
      </w:r>
      <w:r w:rsidR="00A67A1C" w:rsidRPr="00BA2F9C">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Компанија во државна сопственост или институција: </w:t>
      </w:r>
      <w:r w:rsidR="0018151F" w:rsidRPr="00BA2F9C">
        <w:rPr>
          <w:rFonts w:ascii="StobiSerif Regular" w:hAnsi="StobiSerif Regular"/>
          <w:b/>
          <w:i/>
          <w:color w:val="auto"/>
          <w:sz w:val="22"/>
          <w:szCs w:val="22"/>
          <w:u w:val="single"/>
          <w:lang w:val="mk-MK"/>
        </w:rPr>
        <w:t>]</w:t>
      </w:r>
      <w:r w:rsidR="00AC3B6F" w:rsidRPr="00BA2F9C">
        <w:rPr>
          <w:rFonts w:ascii="StobiSerif Regular" w:hAnsi="StobiSerif Regular"/>
          <w:bCs/>
          <w:i/>
          <w:color w:val="auto"/>
          <w:sz w:val="22"/>
          <w:szCs w:val="22"/>
          <w:lang w:val="mk-MK"/>
        </w:rPr>
        <w:t>одбери ја соодветната опција и избриши ја другата</w:t>
      </w:r>
      <w:r w:rsidR="0018151F" w:rsidRPr="00BA2F9C">
        <w:rPr>
          <w:rFonts w:ascii="StobiSerif Regular" w:hAnsi="StobiSerif Regular"/>
          <w:b/>
          <w:i/>
          <w:color w:val="auto"/>
          <w:sz w:val="22"/>
          <w:szCs w:val="22"/>
          <w:u w:val="single"/>
          <w:lang w:val="mk-MK"/>
        </w:rPr>
        <w:t>]</w:t>
      </w:r>
      <w:r w:rsidR="0018151F" w:rsidRPr="00BA2F9C" w:rsidDel="0018151F">
        <w:rPr>
          <w:rFonts w:ascii="StobiSerif Regular" w:hAnsi="StobiSerif Regular"/>
          <w:bCs/>
          <w:i/>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не сме субјект во државна сопственост</w:t>
      </w:r>
      <w:r w:rsidR="0039073A" w:rsidRPr="00BA2F9C">
        <w:rPr>
          <w:rFonts w:ascii="StobiSerif Regular" w:hAnsi="StobiSerif Regular"/>
          <w:i/>
          <w:color w:val="auto"/>
          <w:sz w:val="22"/>
          <w:szCs w:val="22"/>
          <w:lang w:val="mk-MK"/>
        </w:rPr>
        <w:t xml:space="preserve"> или институција</w:t>
      </w:r>
      <w:r w:rsidR="0018151F" w:rsidRPr="00BA2F9C">
        <w:rPr>
          <w:rFonts w:ascii="StobiSerif Regular" w:hAnsi="StobiSerif Regular"/>
          <w:b/>
          <w:i/>
          <w:color w:val="auto"/>
          <w:sz w:val="22"/>
          <w:szCs w:val="22"/>
          <w:u w:val="single"/>
          <w:lang w:val="mk-MK"/>
        </w:rPr>
        <w:t xml:space="preserve">] </w:t>
      </w:r>
      <w:r w:rsidR="00A67A1C" w:rsidRPr="00BA2F9C">
        <w:rPr>
          <w:rFonts w:ascii="StobiSerif Regular" w:hAnsi="StobiSerif Regular"/>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BA2F9C">
        <w:rPr>
          <w:rFonts w:ascii="StobiSerif Regular" w:hAnsi="StobiSerif Regular"/>
          <w:b/>
          <w:i/>
          <w:color w:val="auto"/>
          <w:sz w:val="22"/>
          <w:szCs w:val="22"/>
          <w:u w:val="single"/>
          <w:lang w:val="mk-MK"/>
        </w:rPr>
        <w:t>]</w:t>
      </w:r>
      <w:r w:rsidR="00A67A1C" w:rsidRPr="00BA2F9C">
        <w:rPr>
          <w:rFonts w:ascii="StobiSerif Regular" w:hAnsi="StobiSerif Regular"/>
          <w:color w:val="auto"/>
          <w:sz w:val="22"/>
          <w:szCs w:val="22"/>
          <w:lang w:val="mk-MK"/>
        </w:rPr>
        <w:t>;</w:t>
      </w:r>
    </w:p>
    <w:p w14:paraId="4CB1131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Провизии, награди и надоместоци: </w:t>
      </w:r>
      <w:r w:rsidR="00A67A1C" w:rsidRPr="00BA2F9C">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BA2F9C">
        <w:rPr>
          <w:rFonts w:ascii="StobiSerif Regular" w:hAnsi="StobiSerif Regular"/>
          <w:b/>
          <w:color w:val="auto"/>
          <w:sz w:val="22"/>
          <w:szCs w:val="22"/>
          <w:lang w:val="mk-MK"/>
        </w:rPr>
        <w:t>[</w:t>
      </w:r>
      <w:r w:rsidR="00D0795F" w:rsidRPr="00BA2F9C">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BA2F9C">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BA2F9C"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Износ</w:t>
            </w:r>
          </w:p>
        </w:tc>
      </w:tr>
      <w:tr w:rsidR="00E421EF" w:rsidRPr="00BA2F9C"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BA2F9C" w:rsidRDefault="00A17A0D">
            <w:pPr>
              <w:pStyle w:val="Standard"/>
              <w:rPr>
                <w:rFonts w:ascii="StobiSerif Regular" w:hAnsi="StobiSerif Regular"/>
                <w:color w:val="auto"/>
                <w:sz w:val="22"/>
                <w:szCs w:val="22"/>
                <w:u w:val="single"/>
                <w:lang w:val="mk-MK"/>
              </w:rPr>
            </w:pPr>
          </w:p>
        </w:tc>
      </w:tr>
    </w:tbl>
    <w:p w14:paraId="2D1E14F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t>(</w:t>
      </w:r>
      <w:r w:rsidR="00D0795F" w:rsidRPr="00BA2F9C">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BA2F9C" w:rsidRDefault="00A17A0D">
      <w:pPr>
        <w:pStyle w:val="Standard"/>
        <w:rPr>
          <w:rFonts w:ascii="StobiSerif Regular" w:hAnsi="StobiSerif Regular"/>
          <w:color w:val="auto"/>
          <w:sz w:val="22"/>
          <w:szCs w:val="22"/>
          <w:lang w:val="mk-MK"/>
        </w:rPr>
      </w:pPr>
    </w:p>
    <w:p w14:paraId="1269E86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Обврзувачки договор: </w:t>
      </w:r>
      <w:r w:rsidR="00A67A1C" w:rsidRPr="00BA2F9C">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BA2F9C">
        <w:rPr>
          <w:rFonts w:ascii="StobiSerif Regular" w:hAnsi="StobiSerif Regular"/>
          <w:color w:val="auto"/>
          <w:sz w:val="22"/>
          <w:szCs w:val="22"/>
          <w:lang w:val="mk-MK"/>
        </w:rPr>
        <w:t>Писмо за прифаќање,</w:t>
      </w:r>
      <w:r w:rsidR="00A67A1C" w:rsidRPr="00BA2F9C">
        <w:rPr>
          <w:rFonts w:ascii="StobiSerif Regular" w:hAnsi="StobiSerif Regular"/>
          <w:color w:val="auto"/>
          <w:sz w:val="22"/>
          <w:szCs w:val="22"/>
          <w:lang w:val="mk-MK"/>
        </w:rPr>
        <w:t xml:space="preserve"> ќе </w:t>
      </w:r>
      <w:r w:rsidR="00A67A1C" w:rsidRPr="00BA2F9C">
        <w:rPr>
          <w:rFonts w:ascii="StobiSerif Regular" w:hAnsi="StobiSerif Regular"/>
          <w:color w:val="auto"/>
          <w:sz w:val="22"/>
          <w:szCs w:val="22"/>
          <w:lang w:val="mk-MK"/>
        </w:rPr>
        <w:lastRenderedPageBreak/>
        <w:t>претставува обврзувачки договор помеѓу нас, додека не се подготви и спроведе официјален договор; и</w:t>
      </w:r>
    </w:p>
    <w:p w14:paraId="04045BA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обврска за прифаќање: </w:t>
      </w:r>
      <w:r w:rsidR="00A67A1C" w:rsidRPr="00BA2F9C">
        <w:rPr>
          <w:rFonts w:ascii="StobiSerif Regular" w:hAnsi="StobiSerif Regular"/>
          <w:color w:val="auto"/>
          <w:sz w:val="22"/>
          <w:szCs w:val="22"/>
          <w:lang w:val="mk-MK"/>
        </w:rPr>
        <w:t xml:space="preserve">Ние разбираме дека не сте обврзани да ја прифатите најниската </w:t>
      </w:r>
      <w:r w:rsidRPr="00BA2F9C">
        <w:rPr>
          <w:rFonts w:ascii="StobiSerif Regular" w:hAnsi="StobiSerif Regular"/>
          <w:color w:val="auto"/>
          <w:sz w:val="22"/>
          <w:szCs w:val="22"/>
          <w:lang w:val="mk-MK"/>
        </w:rPr>
        <w:t>евалуирана</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BA2F9C"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Измама и корупција: </w:t>
      </w:r>
      <w:r w:rsidR="00A67A1C" w:rsidRPr="00BA2F9C">
        <w:rPr>
          <w:rFonts w:ascii="StobiSerif Regular" w:hAnsi="StobiSerif Regular"/>
          <w:color w:val="auto"/>
          <w:sz w:val="22"/>
          <w:szCs w:val="22"/>
          <w:lang w:val="mk-MK"/>
        </w:rPr>
        <w:t>Со ова потврдуваме дека сме презеле мерки лицата кои н</w:t>
      </w:r>
      <w:r w:rsidR="0039073A" w:rsidRPr="00BA2F9C">
        <w:rPr>
          <w:rFonts w:ascii="StobiSerif Regular" w:hAnsi="StobiSerif Regular"/>
          <w:color w:val="auto"/>
          <w:sz w:val="22"/>
          <w:szCs w:val="22"/>
          <w:lang w:val="mk-MK"/>
        </w:rPr>
        <w:t>ѐ</w:t>
      </w:r>
      <w:r w:rsidR="00A67A1C" w:rsidRPr="00BA2F9C">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BA2F9C"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717DBE" w:rsidRPr="00BA2F9C">
        <w:rPr>
          <w:rFonts w:ascii="StobiSerif Regular" w:hAnsi="StobiSerif Regular"/>
          <w:b/>
          <w:bCs/>
          <w:color w:val="auto"/>
          <w:sz w:val="22"/>
          <w:szCs w:val="22"/>
          <w:lang w:val="mk-MK"/>
        </w:rPr>
        <w:t xml:space="preserve">: </w:t>
      </w:r>
      <w:r w:rsidR="00AC3B6F" w:rsidRPr="00BA2F9C">
        <w:rPr>
          <w:rFonts w:ascii="StobiSerif Regular" w:hAnsi="StobiSerif Regular"/>
          <w:color w:val="auto"/>
          <w:sz w:val="22"/>
          <w:szCs w:val="22"/>
          <w:lang w:val="mk-MK"/>
        </w:rPr>
        <w:t>Го прифаќам</w:t>
      </w:r>
      <w:r w:rsidR="00717DBE" w:rsidRPr="00BA2F9C">
        <w:rPr>
          <w:rFonts w:ascii="StobiSerif Regular" w:hAnsi="StobiSerif Regular"/>
          <w:color w:val="auto"/>
          <w:sz w:val="22"/>
          <w:szCs w:val="22"/>
          <w:lang w:val="mk-MK"/>
        </w:rPr>
        <w:t>е назначувањето на (</w:t>
      </w:r>
      <w:r w:rsidR="00717DBE" w:rsidRPr="00BA2F9C">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Пресудувач</w:t>
      </w:r>
      <w:r w:rsidR="00717DBE" w:rsidRPr="00BA2F9C">
        <w:rPr>
          <w:rFonts w:ascii="StobiSerif Regular" w:hAnsi="StobiSerif Regular"/>
          <w:color w:val="auto"/>
          <w:sz w:val="22"/>
          <w:szCs w:val="22"/>
          <w:lang w:val="mk-MK"/>
        </w:rPr>
        <w:t>.</w:t>
      </w:r>
    </w:p>
    <w:p w14:paraId="596C1C0F" w14:textId="77777777" w:rsidR="00A17A0D" w:rsidRPr="00BA2F9C" w:rsidRDefault="00BB7D5E">
      <w:pPr>
        <w:pStyle w:val="Standard"/>
        <w:jc w:val="both"/>
        <w:rPr>
          <w:rFonts w:ascii="StobiSerif Regular" w:hAnsi="StobiSerif Regular"/>
          <w:color w:val="auto"/>
          <w:sz w:val="22"/>
          <w:szCs w:val="22"/>
          <w:lang w:val="mk-MK"/>
        </w:rPr>
      </w:pPr>
      <w:r w:rsidRPr="00BA2F9C">
        <w:rPr>
          <w:rFonts w:ascii="StobiSerif Regular" w:hAnsi="StobiSerif Regular"/>
          <w:b/>
          <w:i/>
          <w:color w:val="auto"/>
          <w:sz w:val="22"/>
          <w:szCs w:val="22"/>
          <w:u w:val="single"/>
          <w:lang w:val="mk-MK"/>
        </w:rPr>
        <w:t>]</w:t>
      </w:r>
      <w:r w:rsidR="00717DBE" w:rsidRPr="00BA2F9C">
        <w:rPr>
          <w:rFonts w:ascii="StobiSerif Regular" w:hAnsi="StobiSerif Regular"/>
          <w:color w:val="auto"/>
          <w:sz w:val="22"/>
          <w:szCs w:val="22"/>
          <w:lang w:val="mk-MK"/>
        </w:rPr>
        <w:t>или</w:t>
      </w:r>
      <w:r w:rsidRPr="00BA2F9C">
        <w:rPr>
          <w:rFonts w:ascii="StobiSerif Regular" w:hAnsi="StobiSerif Regular"/>
          <w:b/>
          <w:i/>
          <w:color w:val="auto"/>
          <w:sz w:val="22"/>
          <w:szCs w:val="22"/>
          <w:u w:val="single"/>
          <w:lang w:val="mk-MK"/>
        </w:rPr>
        <w:t>]</w:t>
      </w:r>
    </w:p>
    <w:p w14:paraId="237D42E5" w14:textId="77777777" w:rsidR="00717DBE" w:rsidRPr="00BA2F9C" w:rsidRDefault="00717DBE">
      <w:pPr>
        <w:pStyle w:val="Standard"/>
        <w:jc w:val="both"/>
        <w:rPr>
          <w:rFonts w:ascii="StobiSerif Regular" w:hAnsi="StobiSerif Regular"/>
          <w:color w:val="auto"/>
          <w:sz w:val="22"/>
          <w:szCs w:val="22"/>
          <w:lang w:val="mk-MK"/>
        </w:rPr>
      </w:pPr>
    </w:p>
    <w:p w14:paraId="177BFDB2" w14:textId="77777777" w:rsidR="00717DBE" w:rsidRPr="00BA2F9C" w:rsidRDefault="00717DBE">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Не го прифаќаме назначувањето на </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внеси име предложено во Листа за поднесување понуда</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 xml:space="preserve">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и предлагаме </w:t>
      </w:r>
      <w:r w:rsidR="00BB7D5E"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внеси име</w:t>
      </w:r>
      <w:r w:rsidR="00BB7D5E" w:rsidRPr="00BA2F9C">
        <w:rPr>
          <w:rFonts w:ascii="StobiSerif Regular" w:hAnsi="StobiSerif Regular"/>
          <w:b/>
          <w:i/>
          <w:color w:val="auto"/>
          <w:sz w:val="22"/>
          <w:szCs w:val="22"/>
          <w:u w:val="single"/>
          <w:lang w:val="mk-MK"/>
        </w:rPr>
        <w:t>]</w:t>
      </w:r>
      <w:r w:rsidR="00B166D9" w:rsidRPr="00BA2F9C">
        <w:rPr>
          <w:rFonts w:ascii="StobiSerif Regular" w:hAnsi="StobiSerif Regular"/>
          <w:b/>
          <w:i/>
          <w:color w:val="auto"/>
          <w:sz w:val="22"/>
          <w:szCs w:val="22"/>
          <w:u w:val="single"/>
          <w:lang w:val="mk-MK"/>
        </w:rPr>
        <w:t xml:space="preserve"> </w:t>
      </w:r>
      <w:r w:rsidR="00AC3B6F" w:rsidRPr="00BA2F9C">
        <w:rPr>
          <w:rFonts w:ascii="StobiSerif Regular" w:hAnsi="StobiSerif Regular"/>
          <w:color w:val="auto"/>
          <w:sz w:val="22"/>
          <w:szCs w:val="22"/>
          <w:lang w:val="mk-MK"/>
        </w:rPr>
        <w:t xml:space="preserve">да биде назначен/а како </w:t>
      </w:r>
      <w:r w:rsidR="00F15411"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BA2F9C" w:rsidRDefault="00717DBE">
      <w:pPr>
        <w:pStyle w:val="Standard"/>
        <w:jc w:val="both"/>
        <w:rPr>
          <w:rFonts w:ascii="StobiSerif Regular" w:hAnsi="StobiSerif Regular"/>
          <w:color w:val="auto"/>
          <w:sz w:val="22"/>
          <w:szCs w:val="22"/>
          <w:lang w:val="mk-MK"/>
        </w:rPr>
      </w:pPr>
    </w:p>
    <w:p w14:paraId="10355F8F" w14:textId="77777777" w:rsidR="00717DBE" w:rsidRPr="00BA2F9C" w:rsidRDefault="00717DBE">
      <w:pPr>
        <w:pStyle w:val="Standard"/>
        <w:jc w:val="both"/>
        <w:rPr>
          <w:rFonts w:ascii="StobiSerif Regular" w:hAnsi="StobiSerif Regular"/>
          <w:color w:val="auto"/>
          <w:sz w:val="22"/>
          <w:szCs w:val="22"/>
          <w:lang w:val="mk-MK"/>
        </w:rPr>
      </w:pPr>
    </w:p>
    <w:p w14:paraId="6A9FBA4D"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Понудувачот</w:t>
      </w:r>
      <w:r w:rsidR="00A67A1C" w:rsidRPr="00BA2F9C">
        <w:rPr>
          <w:rFonts w:ascii="StobiSerif Regular" w:hAnsi="StobiSerif Regular"/>
          <w:b/>
          <w:bCs/>
          <w:i/>
          <w:iCs/>
          <w:color w:val="auto"/>
          <w:sz w:val="22"/>
          <w:szCs w:val="22"/>
          <w:lang w:val="mk-MK"/>
        </w:rPr>
        <w:t>*</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целосно име на лицето кое ја потпишува Понудата</w:t>
      </w:r>
      <w:r w:rsidR="00A67A1C" w:rsidRPr="00BA2F9C">
        <w:rPr>
          <w:rFonts w:ascii="StobiSerif Regular" w:hAnsi="StobiSerif Regular"/>
          <w:b/>
          <w:i/>
          <w:color w:val="auto"/>
          <w:sz w:val="22"/>
          <w:szCs w:val="22"/>
          <w:u w:val="single"/>
          <w:lang w:val="mk-MK"/>
        </w:rPr>
        <w:t>]</w:t>
      </w:r>
    </w:p>
    <w:p w14:paraId="0CBB1583" w14:textId="77777777" w:rsidR="00A17A0D" w:rsidRPr="00BA2F9C" w:rsidRDefault="00A17A0D">
      <w:pPr>
        <w:pStyle w:val="Standard"/>
        <w:jc w:val="both"/>
        <w:rPr>
          <w:rFonts w:ascii="StobiSerif Regular" w:hAnsi="StobiSerif Regular"/>
          <w:color w:val="auto"/>
          <w:sz w:val="22"/>
          <w:szCs w:val="22"/>
          <w:lang w:val="mk-MK"/>
        </w:rPr>
      </w:pPr>
    </w:p>
    <w:p w14:paraId="0034E789"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лицето овластено да ја потпише Понудата во име на Понудувачот</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bCs/>
          <w:iCs/>
          <w:color w:val="auto"/>
          <w:sz w:val="22"/>
          <w:szCs w:val="22"/>
          <w:lang w:val="mk-MK"/>
        </w:rPr>
        <w:t xml:space="preserve">* </w:t>
      </w:r>
      <w:r w:rsidR="00A67A1C" w:rsidRPr="00BA2F9C">
        <w:rPr>
          <w:rFonts w:ascii="StobiSerif Regular" w:hAnsi="StobiSerif Regular"/>
          <w:b/>
          <w:bCs/>
          <w:i/>
          <w:iCs/>
          <w:color w:val="auto"/>
          <w:sz w:val="22"/>
          <w:szCs w:val="22"/>
          <w:u w:val="single"/>
          <w:lang w:val="mk-MK"/>
        </w:rPr>
        <w:t>[</w:t>
      </w:r>
      <w:r w:rsidRPr="00BA2F9C">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BA2F9C">
        <w:rPr>
          <w:rFonts w:ascii="StobiSerif Regular" w:hAnsi="StobiSerif Regular"/>
          <w:b/>
          <w:bCs/>
          <w:i/>
          <w:iCs/>
          <w:color w:val="auto"/>
          <w:sz w:val="22"/>
          <w:szCs w:val="22"/>
          <w:u w:val="single"/>
          <w:lang w:val="mk-MK"/>
        </w:rPr>
        <w:t>]</w:t>
      </w:r>
    </w:p>
    <w:p w14:paraId="08A314F1" w14:textId="77777777" w:rsidR="00A17A0D" w:rsidRPr="00BA2F9C" w:rsidRDefault="00A17A0D">
      <w:pPr>
        <w:pStyle w:val="Standard"/>
        <w:jc w:val="both"/>
        <w:rPr>
          <w:rFonts w:ascii="StobiSerif Regular" w:hAnsi="StobiSerif Regular"/>
          <w:color w:val="auto"/>
          <w:sz w:val="22"/>
          <w:szCs w:val="22"/>
          <w:lang w:val="mk-MK"/>
        </w:rPr>
      </w:pPr>
    </w:p>
    <w:p w14:paraId="73670E6E" w14:textId="77777777" w:rsidR="00A17A0D" w:rsidRPr="00BA2F9C" w:rsidRDefault="008F3C4B">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Позиција </w:t>
      </w:r>
      <w:r w:rsidR="00D0795F" w:rsidRPr="00BA2F9C">
        <w:rPr>
          <w:rFonts w:ascii="StobiSerif Regular" w:hAnsi="StobiSerif Regular"/>
          <w:b/>
          <w:color w:val="auto"/>
          <w:sz w:val="22"/>
          <w:szCs w:val="22"/>
          <w:lang w:val="mk-MK"/>
        </w:rPr>
        <w:t>на лицето што ја потпишува Понудата</w:t>
      </w:r>
      <w:r w:rsidR="00A67A1C" w:rsidRPr="00BA2F9C">
        <w:rPr>
          <w:rFonts w:ascii="StobiSerif Regular" w:hAnsi="StobiSerif Regular"/>
          <w:i/>
          <w:color w:val="auto"/>
          <w:sz w:val="22"/>
          <w:szCs w:val="22"/>
          <w:lang w:val="mk-MK"/>
        </w:rPr>
        <w:t xml:space="preserve"> </w:t>
      </w:r>
      <w:r w:rsidR="00A67A1C"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u w:val="single"/>
          <w:lang w:val="mk-MK"/>
        </w:rPr>
        <w:t>внесете целос</w:t>
      </w:r>
      <w:r w:rsidRPr="00BA2F9C">
        <w:rPr>
          <w:rFonts w:ascii="StobiSerif Regular" w:hAnsi="StobiSerif Regular"/>
          <w:i/>
          <w:color w:val="auto"/>
          <w:sz w:val="22"/>
          <w:szCs w:val="22"/>
          <w:u w:val="single"/>
          <w:lang w:val="mk-MK"/>
        </w:rPr>
        <w:t xml:space="preserve">ен назив на позиција </w:t>
      </w:r>
      <w:r w:rsidR="00D0795F" w:rsidRPr="00BA2F9C">
        <w:rPr>
          <w:rFonts w:ascii="StobiSerif Regular" w:hAnsi="StobiSerif Regular"/>
          <w:i/>
          <w:color w:val="auto"/>
          <w:sz w:val="22"/>
          <w:szCs w:val="22"/>
          <w:u w:val="single"/>
          <w:lang w:val="mk-MK"/>
        </w:rPr>
        <w:t>на лицето што ја потпишува Понудата</w:t>
      </w:r>
      <w:r w:rsidR="00A67A1C" w:rsidRPr="00BA2F9C">
        <w:rPr>
          <w:rFonts w:ascii="StobiSerif Regular" w:hAnsi="StobiSerif Regular"/>
          <w:b/>
          <w:i/>
          <w:color w:val="auto"/>
          <w:sz w:val="22"/>
          <w:szCs w:val="22"/>
          <w:u w:val="single"/>
          <w:lang w:val="mk-MK"/>
        </w:rPr>
        <w:t>]</w:t>
      </w:r>
    </w:p>
    <w:p w14:paraId="53A198F9" w14:textId="77777777" w:rsidR="00A17A0D" w:rsidRPr="00BA2F9C" w:rsidRDefault="00A17A0D">
      <w:pPr>
        <w:pStyle w:val="Standard"/>
        <w:jc w:val="both"/>
        <w:rPr>
          <w:rFonts w:ascii="StobiSerif Regular" w:hAnsi="StobiSerif Regular"/>
          <w:color w:val="auto"/>
          <w:sz w:val="22"/>
          <w:szCs w:val="22"/>
          <w:lang w:val="mk-MK"/>
        </w:rPr>
      </w:pPr>
    </w:p>
    <w:p w14:paraId="79765F4C"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горенаведеното лице</w:t>
      </w:r>
      <w:r w:rsidR="00A67A1C" w:rsidRPr="00BA2F9C">
        <w:rPr>
          <w:rFonts w:ascii="StobiSerif Regular" w:hAnsi="StobiSerif Regular"/>
          <w:color w:val="auto"/>
          <w:sz w:val="22"/>
          <w:szCs w:val="22"/>
          <w:u w:val="single"/>
          <w:lang w:val="mk-MK"/>
        </w:rPr>
        <w:t xml:space="preserve"> </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потпис на лицето коешто е горенаведено</w:t>
      </w:r>
      <w:r w:rsidR="00A67A1C" w:rsidRPr="00BA2F9C">
        <w:rPr>
          <w:rFonts w:ascii="StobiSerif Regular" w:hAnsi="StobiSerif Regular"/>
          <w:b/>
          <w:i/>
          <w:color w:val="auto"/>
          <w:sz w:val="22"/>
          <w:szCs w:val="22"/>
          <w:u w:val="single"/>
          <w:lang w:val="mk-MK"/>
        </w:rPr>
        <w:t>]</w:t>
      </w:r>
    </w:p>
    <w:p w14:paraId="4D32D474" w14:textId="77777777" w:rsidR="00A17A0D" w:rsidRPr="00BA2F9C" w:rsidRDefault="00A67A1C">
      <w:pPr>
        <w:pStyle w:val="Standard"/>
        <w:tabs>
          <w:tab w:val="left" w:pos="971"/>
        </w:tabs>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320D4B12" w14:textId="77777777" w:rsidR="00A17A0D" w:rsidRPr="00BA2F9C" w:rsidRDefault="00A17A0D">
      <w:pPr>
        <w:pStyle w:val="Standard"/>
        <w:jc w:val="both"/>
        <w:rPr>
          <w:rFonts w:ascii="StobiSerif Regular" w:hAnsi="StobiSerif Regular"/>
          <w:color w:val="auto"/>
          <w:sz w:val="22"/>
          <w:szCs w:val="22"/>
          <w:lang w:val="mk-MK"/>
        </w:rPr>
      </w:pPr>
    </w:p>
    <w:p w14:paraId="4305BEB7"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потпишување</w:t>
      </w:r>
      <w:r w:rsidR="00A67A1C" w:rsidRPr="00BA2F9C">
        <w:rPr>
          <w:rFonts w:ascii="StobiSerif Regular" w:hAnsi="StobiSerif Regular"/>
          <w:i/>
          <w:color w:val="auto"/>
          <w:sz w:val="22"/>
          <w:szCs w:val="22"/>
          <w:lang w:val="mk-MK"/>
        </w:rPr>
        <w:t>_</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датум на потпишување</w:t>
      </w:r>
      <w:r w:rsidR="00A67A1C" w:rsidRPr="00BA2F9C">
        <w:rPr>
          <w:rFonts w:ascii="StobiSerif Regular" w:hAnsi="StobiSerif Regular"/>
          <w:b/>
          <w:i/>
          <w:color w:val="auto"/>
          <w:sz w:val="22"/>
          <w:szCs w:val="22"/>
          <w:lang w:val="mk-MK"/>
        </w:rPr>
        <w:t>]</w:t>
      </w:r>
      <w:r w:rsidR="00A67A1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ден</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месец</w:t>
      </w:r>
      <w:r w:rsidR="00A67A1C" w:rsidRPr="00BA2F9C">
        <w:rPr>
          <w:rFonts w:ascii="StobiSerif Regular" w:hAnsi="StobiSerif Regular"/>
          <w:b/>
          <w:i/>
          <w:color w:val="auto"/>
          <w:sz w:val="22"/>
          <w:szCs w:val="22"/>
          <w:lang w:val="mk-MK"/>
        </w:rPr>
        <w:t>]</w:t>
      </w:r>
      <w:r w:rsidR="00A67A1C" w:rsidRPr="00BA2F9C">
        <w:rPr>
          <w:rFonts w:ascii="StobiSerif Regular" w:hAnsi="StobiSerif Regular"/>
          <w:i/>
          <w:color w:val="auto"/>
          <w:sz w:val="22"/>
          <w:szCs w:val="22"/>
          <w:lang w:val="mk-MK"/>
        </w:rPr>
        <w:t>,</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година</w:t>
      </w:r>
      <w:r w:rsidR="00A67A1C" w:rsidRPr="00BA2F9C">
        <w:rPr>
          <w:rFonts w:ascii="StobiSerif Regular" w:hAnsi="StobiSerif Regular"/>
          <w:b/>
          <w:i/>
          <w:color w:val="auto"/>
          <w:sz w:val="22"/>
          <w:szCs w:val="22"/>
          <w:lang w:val="mk-MK"/>
        </w:rPr>
        <w:t>]</w:t>
      </w:r>
    </w:p>
    <w:p w14:paraId="4E724FC4" w14:textId="77777777" w:rsidR="00A17A0D" w:rsidRPr="00BA2F9C" w:rsidRDefault="00A17A0D">
      <w:pPr>
        <w:pStyle w:val="Standard"/>
        <w:jc w:val="both"/>
        <w:rPr>
          <w:rFonts w:ascii="StobiSerif Regular" w:hAnsi="StobiSerif Regular"/>
          <w:color w:val="auto"/>
          <w:sz w:val="22"/>
          <w:szCs w:val="22"/>
          <w:lang w:val="mk-MK"/>
        </w:rPr>
      </w:pPr>
    </w:p>
    <w:p w14:paraId="126AF184"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i/>
          <w:iCs/>
          <w:color w:val="auto"/>
          <w:sz w:val="22"/>
          <w:szCs w:val="22"/>
          <w:lang w:val="mk-MK"/>
        </w:rPr>
        <w:t>*</w:t>
      </w:r>
      <w:r w:rsidRPr="00BA2F9C">
        <w:rPr>
          <w:rFonts w:ascii="StobiSerif Regular" w:hAnsi="StobiSerif Regular"/>
          <w:color w:val="auto"/>
          <w:sz w:val="22"/>
          <w:szCs w:val="22"/>
          <w:lang w:val="mk-MK"/>
        </w:rPr>
        <w:t xml:space="preserve">: Во случај на Понуда која ја поднесува </w:t>
      </w:r>
      <w:r w:rsidR="00BB7D5E"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mk-MK"/>
        </w:rPr>
        <w:t>, наведете го името на групата на понудувачи како Понудувач</w:t>
      </w:r>
      <w:r w:rsidR="00717DBE" w:rsidRPr="00BA2F9C">
        <w:rPr>
          <w:rFonts w:ascii="StobiSerif Regular" w:hAnsi="StobiSerif Regular"/>
          <w:color w:val="auto"/>
          <w:sz w:val="22"/>
          <w:szCs w:val="22"/>
          <w:lang w:val="mk-MK"/>
        </w:rPr>
        <w:t>.</w:t>
      </w:r>
    </w:p>
    <w:p w14:paraId="2BC00A3B" w14:textId="77777777" w:rsidR="00A17A0D" w:rsidRPr="00BA2F9C" w:rsidRDefault="00A17A0D">
      <w:pPr>
        <w:pStyle w:val="Standard"/>
        <w:jc w:val="both"/>
        <w:rPr>
          <w:rFonts w:ascii="StobiSerif Regular" w:hAnsi="StobiSerif Regular"/>
          <w:color w:val="auto"/>
          <w:sz w:val="22"/>
          <w:szCs w:val="22"/>
          <w:lang w:val="mk-MK"/>
        </w:rPr>
      </w:pPr>
    </w:p>
    <w:p w14:paraId="01553288"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BB7D5E" w:rsidRPr="00BA2F9C">
        <w:rPr>
          <w:rFonts w:ascii="StobiSerif Regular" w:hAnsi="StobiSerif Regular"/>
          <w:color w:val="auto"/>
          <w:sz w:val="22"/>
          <w:szCs w:val="22"/>
          <w:lang w:val="mk-MK"/>
        </w:rPr>
        <w:t xml:space="preserve">Лицето коешто </w:t>
      </w:r>
      <w:r w:rsidRPr="00BA2F9C">
        <w:rPr>
          <w:rFonts w:ascii="StobiSerif Regular" w:hAnsi="StobiSerif Regular"/>
          <w:color w:val="auto"/>
          <w:sz w:val="22"/>
          <w:szCs w:val="22"/>
          <w:lang w:val="mk-MK"/>
        </w:rPr>
        <w:t xml:space="preserve">ја </w:t>
      </w:r>
      <w:r w:rsidR="00BB7D5E" w:rsidRPr="00BA2F9C">
        <w:rPr>
          <w:rFonts w:ascii="StobiSerif Regular" w:hAnsi="StobiSerif Regular"/>
          <w:color w:val="auto"/>
          <w:sz w:val="22"/>
          <w:szCs w:val="22"/>
          <w:lang w:val="mk-MK"/>
        </w:rPr>
        <w:t xml:space="preserve">потпишува </w:t>
      </w:r>
      <w:r w:rsidRPr="00BA2F9C">
        <w:rPr>
          <w:rFonts w:ascii="StobiSerif Regular" w:hAnsi="StobiSerif Regular"/>
          <w:color w:val="auto"/>
          <w:sz w:val="22"/>
          <w:szCs w:val="22"/>
          <w:lang w:val="mk-MK"/>
        </w:rPr>
        <w:t xml:space="preserve">Понудата </w:t>
      </w:r>
      <w:r w:rsidR="00BB7D5E" w:rsidRPr="00BA2F9C">
        <w:rPr>
          <w:rFonts w:ascii="StobiSerif Regular" w:hAnsi="StobiSerif Regular"/>
          <w:color w:val="auto"/>
          <w:sz w:val="22"/>
          <w:szCs w:val="22"/>
          <w:lang w:val="mk-MK"/>
        </w:rPr>
        <w:t xml:space="preserve">мора да </w:t>
      </w:r>
      <w:r w:rsidRPr="00BA2F9C">
        <w:rPr>
          <w:rFonts w:ascii="StobiSerif Regular" w:hAnsi="StobiSerif Regular"/>
          <w:color w:val="auto"/>
          <w:sz w:val="22"/>
          <w:szCs w:val="22"/>
          <w:lang w:val="mk-MK"/>
        </w:rPr>
        <w:t xml:space="preserve">имаат </w:t>
      </w:r>
      <w:r w:rsidR="00BB7D5E" w:rsidRPr="00BA2F9C">
        <w:rPr>
          <w:rFonts w:ascii="StobiSerif Regular" w:hAnsi="StobiSerif Regular"/>
          <w:color w:val="auto"/>
          <w:sz w:val="22"/>
          <w:szCs w:val="22"/>
          <w:lang w:val="mk-MK"/>
        </w:rPr>
        <w:t xml:space="preserve">полномошно </w:t>
      </w:r>
      <w:r w:rsidRPr="00BA2F9C">
        <w:rPr>
          <w:rFonts w:ascii="StobiSerif Regular" w:hAnsi="StobiSerif Regular"/>
          <w:color w:val="auto"/>
          <w:sz w:val="22"/>
          <w:szCs w:val="22"/>
          <w:lang w:val="mk-MK"/>
        </w:rPr>
        <w:t xml:space="preserve">дадено од страна на Понудувачот кое ќе биде </w:t>
      </w:r>
      <w:r w:rsidR="00717DBE" w:rsidRPr="00BA2F9C">
        <w:rPr>
          <w:rFonts w:ascii="StobiSerif Regular" w:hAnsi="StobiSerif Regular"/>
          <w:color w:val="auto"/>
          <w:sz w:val="22"/>
          <w:szCs w:val="22"/>
          <w:lang w:val="mk-MK"/>
        </w:rPr>
        <w:t>прикачено со</w:t>
      </w:r>
      <w:r w:rsidRPr="00BA2F9C">
        <w:rPr>
          <w:rFonts w:ascii="StobiSerif Regular" w:hAnsi="StobiSerif Regular"/>
          <w:color w:val="auto"/>
          <w:sz w:val="22"/>
          <w:szCs w:val="22"/>
          <w:lang w:val="mk-MK"/>
        </w:rPr>
        <w:t xml:space="preserve"> </w:t>
      </w:r>
      <w:r w:rsidR="00717DB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онудата.</w:t>
      </w:r>
    </w:p>
    <w:p w14:paraId="3C804E9E" w14:textId="77777777" w:rsidR="00F05200" w:rsidRPr="00BA2F9C" w:rsidRDefault="00F05200">
      <w:pPr>
        <w:rPr>
          <w:rFonts w:ascii="StobiSerif Regular" w:hAnsi="StobiSerif Regular" w:cs="Times New Roman"/>
          <w:lang w:val="ru-RU"/>
        </w:rPr>
      </w:pPr>
      <w:r w:rsidRPr="00BA2F9C">
        <w:rPr>
          <w:rFonts w:ascii="StobiSerif Regular" w:hAnsi="StobiSerif Regular" w:cs="Times New Roman"/>
          <w:lang w:val="mk-MK"/>
        </w:rPr>
        <w:br w:type="page"/>
      </w:r>
    </w:p>
    <w:p w14:paraId="2154DA9E" w14:textId="77777777" w:rsidR="00F05200" w:rsidRPr="00BA2F9C"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BA2F9C" w:rsidSect="003630B2">
          <w:pgSz w:w="11907" w:h="16840" w:code="9"/>
          <w:pgMar w:top="1134" w:right="1134" w:bottom="1134" w:left="1134" w:header="720" w:footer="720" w:gutter="0"/>
          <w:cols w:space="720"/>
          <w:docGrid w:linePitch="272"/>
        </w:sectPr>
      </w:pPr>
    </w:p>
    <w:p w14:paraId="4F53AED2" w14:textId="77777777" w:rsidR="00B81B86" w:rsidRPr="00BA2F9C"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BA2F9C" w:rsidRDefault="00A17A0D">
      <w:pPr>
        <w:pStyle w:val="Section4-Heading2"/>
        <w:spacing w:after="0"/>
        <w:rPr>
          <w:rFonts w:ascii="StobiSerif Regular" w:hAnsi="StobiSerif Regular"/>
          <w:color w:val="auto"/>
          <w:sz w:val="22"/>
          <w:szCs w:val="22"/>
          <w:lang w:val="ru-RU"/>
        </w:rPr>
      </w:pPr>
      <w:bookmarkStart w:id="263" w:name="_Toc26780481"/>
      <w:bookmarkStart w:id="264" w:name="_Toc446329301"/>
      <w:bookmarkStart w:id="265" w:name="_Toc138144061"/>
      <w:bookmarkStart w:id="266" w:name="_Toc108950333"/>
    </w:p>
    <w:p w14:paraId="739A87F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67" w:name="_Toc91667288"/>
      <w:bookmarkEnd w:id="263"/>
      <w:bookmarkEnd w:id="264"/>
      <w:r w:rsidRPr="00BA2F9C">
        <w:rPr>
          <w:rFonts w:ascii="StobiSerif Regular" w:hAnsi="StobiSerif Regular" w:cs="Times New Roman"/>
          <w:color w:val="auto"/>
          <w:sz w:val="22"/>
          <w:szCs w:val="22"/>
          <w:lang w:val="ru-RU"/>
        </w:rPr>
        <w:t>Предмер</w:t>
      </w:r>
      <w:r w:rsidR="00717DBE" w:rsidRPr="00BA2F9C">
        <w:rPr>
          <w:rFonts w:ascii="StobiSerif Regular" w:hAnsi="StobiSerif Regular" w:cs="Times New Roman"/>
          <w:color w:val="auto"/>
          <w:sz w:val="22"/>
          <w:szCs w:val="22"/>
          <w:lang w:val="ru-RU"/>
        </w:rPr>
        <w:t>-пресметка</w:t>
      </w:r>
      <w:r w:rsidR="00717DBE" w:rsidRPr="00BA2F9C">
        <w:rPr>
          <w:rFonts w:ascii="StobiSerif Regular" w:hAnsi="StobiSerif Regular" w:cs="Times New Roman"/>
          <w:color w:val="auto"/>
          <w:sz w:val="22"/>
          <w:szCs w:val="22"/>
          <w:lang w:val="mk-MK"/>
        </w:rPr>
        <w:t xml:space="preserve"> </w:t>
      </w:r>
      <w:r w:rsidR="00450026" w:rsidRPr="00BA2F9C">
        <w:rPr>
          <w:rFonts w:ascii="StobiSerif Regular" w:hAnsi="StobiSerif Regular" w:cs="Times New Roman"/>
          <w:color w:val="auto"/>
          <w:sz w:val="22"/>
          <w:szCs w:val="22"/>
          <w:lang w:val="mk-MK"/>
        </w:rPr>
        <w:t>(ПП)</w:t>
      </w:r>
      <w:r w:rsidR="008F3C4B" w:rsidRPr="00BA2F9C">
        <w:rPr>
          <w:rFonts w:ascii="StobiSerif Regular" w:hAnsi="StobiSerif Regular" w:cs="Times New Roman"/>
          <w:color w:val="auto"/>
          <w:sz w:val="22"/>
          <w:szCs w:val="22"/>
          <w:lang w:val="mk-MK"/>
        </w:rPr>
        <w:t>/</w:t>
      </w:r>
      <w:r w:rsidR="00717DBE" w:rsidRPr="00BA2F9C">
        <w:rPr>
          <w:rFonts w:ascii="StobiSerif Regular" w:hAnsi="StobiSerif Regular" w:cs="Times New Roman"/>
          <w:color w:val="auto"/>
          <w:sz w:val="22"/>
          <w:szCs w:val="22"/>
          <w:lang w:val="mk-MK"/>
        </w:rPr>
        <w:t>(</w:t>
      </w:r>
      <w:proofErr w:type="spellStart"/>
      <w:r w:rsidR="00717DBE" w:rsidRPr="00BA2F9C">
        <w:rPr>
          <w:rFonts w:ascii="StobiSerif Regular" w:hAnsi="StobiSerif Regular" w:cs="Times New Roman"/>
          <w:color w:val="auto"/>
          <w:sz w:val="22"/>
          <w:szCs w:val="22"/>
        </w:rPr>
        <w:t>BoQ</w:t>
      </w:r>
      <w:proofErr w:type="spellEnd"/>
      <w:r w:rsidR="00717DBE" w:rsidRPr="00BA2F9C">
        <w:rPr>
          <w:rFonts w:ascii="StobiSerif Regular" w:hAnsi="StobiSerif Regular" w:cs="Times New Roman"/>
          <w:color w:val="auto"/>
          <w:sz w:val="22"/>
          <w:szCs w:val="22"/>
          <w:lang w:val="ru-RU"/>
        </w:rPr>
        <w:t>)</w:t>
      </w:r>
      <w:bookmarkEnd w:id="267"/>
    </w:p>
    <w:p w14:paraId="0A5EF59C" w14:textId="77777777" w:rsidR="002B4CCA" w:rsidRPr="00BA2F9C"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BA2F9C" w:rsidRDefault="00A17A0D">
      <w:pPr>
        <w:pStyle w:val="Standard"/>
        <w:jc w:val="both"/>
        <w:rPr>
          <w:rFonts w:ascii="StobiSerif Regular" w:hAnsi="StobiSerif Regular"/>
          <w:color w:val="auto"/>
          <w:sz w:val="22"/>
          <w:szCs w:val="22"/>
          <w:lang w:val="ru-RU"/>
        </w:rPr>
      </w:pPr>
      <w:bookmarkStart w:id="268" w:name="_Toc26780482"/>
      <w:bookmarkStart w:id="269" w:name="_Toc333564284"/>
    </w:p>
    <w:p w14:paraId="5ED9CA5A" w14:textId="77777777" w:rsidR="002B4CCA" w:rsidRPr="00BA2F9C" w:rsidRDefault="002B4CCA">
      <w:pPr>
        <w:jc w:val="both"/>
        <w:rPr>
          <w:rFonts w:ascii="StobiSerif Regular" w:hAnsi="StobiSerif Regular" w:cs="Times New Roman"/>
          <w:lang w:val="ru-RU"/>
        </w:rPr>
      </w:pPr>
      <w:r w:rsidRPr="00BA2F9C">
        <w:rPr>
          <w:rFonts w:ascii="StobiSerif Regular" w:hAnsi="StobiSerif Regular" w:cs="Times New Roman"/>
          <w:lang w:val="ru-RU"/>
        </w:rPr>
        <w:t xml:space="preserve">По преземање на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(БЗП)</w:t>
      </w:r>
      <w:r w:rsidRPr="00BA2F9C">
        <w:rPr>
          <w:rFonts w:ascii="StobiSerif Regular" w:hAnsi="StobiSerif Regular" w:cs="Times New Roman"/>
          <w:lang w:val="ru-RU"/>
        </w:rPr>
        <w:t xml:space="preserve"> и Анекс</w:t>
      </w:r>
      <w:r w:rsidR="00B166D9"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1 од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 xml:space="preserve"> (БЗП)</w:t>
      </w:r>
      <w:r w:rsidRPr="00BA2F9C">
        <w:rPr>
          <w:rFonts w:ascii="StobiSerif Regular" w:hAnsi="StobiSerif Regular" w:cs="Times New Roman"/>
          <w:lang w:val="ru-RU"/>
        </w:rPr>
        <w:t xml:space="preserve">, </w:t>
      </w:r>
      <w:r w:rsidR="008F3C4B" w:rsidRPr="00BA2F9C">
        <w:rPr>
          <w:rFonts w:ascii="StobiSerif Regular" w:hAnsi="StobiSerif Regular" w:cs="Times New Roman"/>
          <w:lang w:val="mk-MK"/>
        </w:rPr>
        <w:t>П</w:t>
      </w:r>
      <w:r w:rsidRPr="00BA2F9C">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BA2F9C">
        <w:rPr>
          <w:rFonts w:ascii="StobiSerif Regular" w:hAnsi="StobiSerif Regular" w:cs="Times New Roman"/>
          <w:lang w:val="mk-MK"/>
        </w:rPr>
        <w:t>та</w:t>
      </w:r>
      <w:r w:rsidRPr="00BA2F9C">
        <w:rPr>
          <w:rFonts w:ascii="StobiSerif Regular" w:hAnsi="StobiSerif Regular" w:cs="Times New Roman"/>
          <w:lang w:val="ru-RU"/>
        </w:rPr>
        <w:t xml:space="preserve"> верзија, да ги пресметаат износите и да достават верзија на цел</w:t>
      </w:r>
      <w:r w:rsidR="00B166D9" w:rsidRPr="00BA2F9C">
        <w:rPr>
          <w:rFonts w:ascii="StobiSerif Regular" w:hAnsi="StobiSerif Regular" w:cs="Times New Roman"/>
          <w:lang w:val="mk-MK"/>
        </w:rPr>
        <w:t>ата</w:t>
      </w:r>
      <w:r w:rsidRPr="00BA2F9C">
        <w:rPr>
          <w:rFonts w:ascii="StobiSerif Regular" w:hAnsi="StobiSerif Regular" w:cs="Times New Roman"/>
          <w:lang w:val="ru-RU"/>
        </w:rPr>
        <w:t xml:space="preserve"> </w:t>
      </w:r>
      <w:r w:rsidRPr="00BA2F9C">
        <w:rPr>
          <w:rFonts w:ascii="StobiSerif Regular" w:hAnsi="StobiSerif Regular" w:cs="Times New Roman"/>
          <w:lang w:val="mk-MK"/>
        </w:rPr>
        <w:t>Предмер</w:t>
      </w:r>
      <w:r w:rsidR="008F3C4B" w:rsidRPr="00BA2F9C">
        <w:rPr>
          <w:rFonts w:ascii="StobiSerif Regular" w:hAnsi="StobiSerif Regular" w:cs="Times New Roman"/>
          <w:lang w:val="mk-MK"/>
        </w:rPr>
        <w:t>-</w:t>
      </w:r>
      <w:r w:rsidR="00BA6F39" w:rsidRPr="00BA2F9C">
        <w:rPr>
          <w:rFonts w:ascii="StobiSerif Regular" w:hAnsi="StobiSerif Regular" w:cs="Times New Roman"/>
          <w:lang w:val="ru-RU"/>
        </w:rPr>
        <w:t>П</w:t>
      </w:r>
      <w:r w:rsidR="008F3C4B" w:rsidRPr="00BA2F9C">
        <w:rPr>
          <w:rFonts w:ascii="StobiSerif Regular" w:hAnsi="StobiSerif Regular" w:cs="Times New Roman"/>
          <w:lang w:val="mk-MK"/>
        </w:rPr>
        <w:t>ресметка</w:t>
      </w:r>
      <w:r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во нивната понуда во </w:t>
      </w:r>
      <w:r w:rsidRPr="00BA2F9C">
        <w:rPr>
          <w:rFonts w:ascii="StobiSerif Regular" w:hAnsi="StobiSerif Regular" w:cs="Times New Roman"/>
        </w:rPr>
        <w:t>Excel</w:t>
      </w:r>
      <w:r w:rsidRPr="00BA2F9C">
        <w:rPr>
          <w:rFonts w:ascii="StobiSerif Regular" w:hAnsi="StobiSerif Regular" w:cs="Times New Roman"/>
          <w:lang w:val="ru-RU"/>
        </w:rPr>
        <w:t xml:space="preserve"> формат и во </w:t>
      </w:r>
      <w:r w:rsidRPr="00BA2F9C">
        <w:rPr>
          <w:rFonts w:ascii="StobiSerif Regular" w:hAnsi="StobiSerif Regular" w:cs="Times New Roman"/>
        </w:rPr>
        <w:t>pdf</w:t>
      </w:r>
      <w:r w:rsidRPr="00BA2F9C">
        <w:rPr>
          <w:rFonts w:ascii="StobiSerif Regular" w:hAnsi="StobiSerif Regular" w:cs="Times New Roman"/>
          <w:lang w:val="ru-RU"/>
        </w:rPr>
        <w:t xml:space="preserve"> формат. </w:t>
      </w:r>
      <w:r w:rsidRPr="00BA2F9C">
        <w:rPr>
          <w:rFonts w:ascii="StobiSerif Regular" w:hAnsi="StobiSerif Regular" w:cs="Times New Roman"/>
          <w:lang w:val="mk-MK"/>
        </w:rPr>
        <w:t>Страниците на Предмер</w:t>
      </w:r>
      <w:r w:rsidR="008F3C4B" w:rsidRPr="00BA2F9C">
        <w:rPr>
          <w:rFonts w:ascii="StobiSerif Regular" w:hAnsi="StobiSerif Regular" w:cs="Times New Roman"/>
          <w:lang w:val="mk-MK"/>
        </w:rPr>
        <w:t>-пресметката</w:t>
      </w:r>
      <w:r w:rsidRPr="00BA2F9C">
        <w:rPr>
          <w:rFonts w:ascii="StobiSerif Regular" w:hAnsi="StobiSerif Regular" w:cs="Times New Roman"/>
          <w:lang w:val="mk-MK"/>
        </w:rPr>
        <w:t xml:space="preserve"> т</w:t>
      </w:r>
      <w:r w:rsidRPr="00BA2F9C">
        <w:rPr>
          <w:rFonts w:ascii="StobiSerif Regular" w:hAnsi="StobiSerif Regular" w:cs="Times New Roman"/>
          <w:lang w:val="ru-RU"/>
        </w:rPr>
        <w:t xml:space="preserve">реба да се нумерираат. </w:t>
      </w:r>
      <w:r w:rsidR="008F3C4B" w:rsidRPr="00BA2F9C">
        <w:rPr>
          <w:rFonts w:ascii="StobiSerif Regular" w:hAnsi="StobiSerif Regular" w:cs="Times New Roman"/>
          <w:lang w:val="mk-MK"/>
        </w:rPr>
        <w:t>Понудувачот ја дава цената</w:t>
      </w:r>
      <w:r w:rsidR="009438C8" w:rsidRPr="00BA2F9C">
        <w:rPr>
          <w:rFonts w:ascii="StobiSerif Regular" w:hAnsi="StobiSerif Regular" w:cs="Times New Roman"/>
          <w:lang w:val="ru-RU"/>
        </w:rPr>
        <w:t xml:space="preserve"> во </w:t>
      </w:r>
      <w:r w:rsidR="00BA6F39" w:rsidRPr="00BA2F9C">
        <w:rPr>
          <w:rFonts w:ascii="StobiSerif Regular" w:hAnsi="StobiSerif Regular" w:cs="Times New Roman"/>
          <w:b/>
          <w:bCs/>
          <w:lang w:val="ru-RU"/>
        </w:rPr>
        <w:t>М</w:t>
      </w:r>
      <w:r w:rsidR="009438C8" w:rsidRPr="00BA2F9C">
        <w:rPr>
          <w:rFonts w:ascii="StobiSerif Regular" w:hAnsi="StobiSerif Regular" w:cs="Times New Roman"/>
          <w:b/>
          <w:bCs/>
          <w:lang w:val="ru-RU"/>
        </w:rPr>
        <w:t xml:space="preserve">акедонски </w:t>
      </w:r>
      <w:r w:rsidR="00BA6F39" w:rsidRPr="00BA2F9C">
        <w:rPr>
          <w:rFonts w:ascii="StobiSerif Regular" w:hAnsi="StobiSerif Regular" w:cs="Times New Roman"/>
          <w:b/>
          <w:bCs/>
          <w:lang w:val="ru-RU"/>
        </w:rPr>
        <w:t>Д</w:t>
      </w:r>
      <w:r w:rsidR="009438C8" w:rsidRPr="00BA2F9C">
        <w:rPr>
          <w:rFonts w:ascii="StobiSerif Regular" w:hAnsi="StobiSerif Regular" w:cs="Times New Roman"/>
          <w:b/>
          <w:bCs/>
          <w:lang w:val="ru-RU"/>
        </w:rPr>
        <w:t>енари (</w:t>
      </w:r>
      <w:r w:rsidR="001F7877" w:rsidRPr="00BA2F9C">
        <w:rPr>
          <w:rFonts w:ascii="StobiSerif Regular" w:hAnsi="StobiSerif Regular" w:cs="Times New Roman"/>
          <w:b/>
          <w:bCs/>
          <w:lang w:val="mk-MK"/>
        </w:rPr>
        <w:t>МКД)</w:t>
      </w:r>
      <w:r w:rsidR="009438C8"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според </w:t>
      </w:r>
      <w:r w:rsidRPr="00BA2F9C">
        <w:rPr>
          <w:rFonts w:ascii="StobiSerif Regular" w:hAnsi="StobiSerif Regular" w:cs="Times New Roman"/>
          <w:lang w:val="mk-MK"/>
        </w:rPr>
        <w:t>ЛПП</w:t>
      </w:r>
      <w:r w:rsidRPr="00BA2F9C">
        <w:rPr>
          <w:rFonts w:ascii="StobiSerif Regular" w:hAnsi="StobiSerif Regular" w:cs="Times New Roman"/>
          <w:lang w:val="ru-RU"/>
        </w:rPr>
        <w:t xml:space="preserve"> – </w:t>
      </w:r>
      <w:r w:rsidR="008F3C4B" w:rsidRPr="00BA2F9C">
        <w:rPr>
          <w:rFonts w:ascii="StobiSerif Regular" w:hAnsi="StobiSerif Regular" w:cs="Times New Roman"/>
          <w:lang w:val="mk-MK"/>
        </w:rPr>
        <w:t>ИП</w:t>
      </w:r>
      <w:r w:rsidRPr="00BA2F9C">
        <w:rPr>
          <w:rFonts w:ascii="StobiSerif Regular" w:hAnsi="StobiSerif Regular" w:cs="Times New Roman"/>
          <w:lang w:val="mk-MK"/>
        </w:rPr>
        <w:t xml:space="preserve"> </w:t>
      </w:r>
      <w:r w:rsidRPr="00BA2F9C">
        <w:rPr>
          <w:rFonts w:ascii="StobiSerif Regular" w:hAnsi="StobiSerif Regular" w:cs="Times New Roman"/>
          <w:lang w:val="ru-RU"/>
        </w:rPr>
        <w:t>15</w:t>
      </w:r>
      <w:r w:rsidR="008F3C4B" w:rsidRPr="00BA2F9C">
        <w:rPr>
          <w:rFonts w:ascii="StobiSerif Regular" w:hAnsi="StobiSerif Regular" w:cs="Times New Roman"/>
          <w:lang w:val="mk-MK"/>
        </w:rPr>
        <w:t>.</w:t>
      </w:r>
      <w:r w:rsidRPr="00BA2F9C">
        <w:rPr>
          <w:rFonts w:ascii="StobiSerif Regular" w:hAnsi="StobiSerif Regular" w:cs="Times New Roman"/>
          <w:lang w:val="ru-RU"/>
        </w:rPr>
        <w:t>1.</w:t>
      </w:r>
    </w:p>
    <w:p w14:paraId="6434C39F" w14:textId="21A2021B" w:rsidR="00A17A0D" w:rsidRPr="00BA2F9C" w:rsidRDefault="00A67A1C" w:rsidP="00717DBE">
      <w:pPr>
        <w:rPr>
          <w:rFonts w:ascii="StobiSerif Regular" w:hAnsi="StobiSerif Regular" w:cs="Times New Roman"/>
          <w:b/>
          <w:lang w:val="ru-RU"/>
        </w:rPr>
      </w:pPr>
      <w:r w:rsidRPr="00BA2F9C">
        <w:rPr>
          <w:rFonts w:ascii="StobiSerif Regular" w:hAnsi="StobiSerif Regular" w:cs="Times New Roman"/>
          <w:lang w:val="ru-RU"/>
        </w:rPr>
        <w:br/>
      </w:r>
      <w:r w:rsidRPr="00BA2F9C">
        <w:rPr>
          <w:rFonts w:ascii="StobiSerif Regular" w:hAnsi="StobiSerif Regular" w:cs="Times New Roman"/>
          <w:b/>
          <w:bCs/>
          <w:lang w:val="ru-RU"/>
        </w:rPr>
        <w:t>Предмер</w:t>
      </w:r>
      <w:r w:rsidR="00C34772" w:rsidRPr="00BA2F9C">
        <w:rPr>
          <w:rFonts w:ascii="StobiSerif Regular" w:hAnsi="StobiSerif Regular" w:cs="Times New Roman"/>
          <w:b/>
          <w:bCs/>
          <w:lang w:val="mk-MK"/>
        </w:rPr>
        <w:t>от</w:t>
      </w:r>
      <w:r w:rsidR="003800B6" w:rsidRPr="00BA2F9C">
        <w:rPr>
          <w:rFonts w:ascii="StobiSerif Regular" w:hAnsi="StobiSerif Regular" w:cs="Times New Roman"/>
          <w:b/>
          <w:bCs/>
          <w:lang w:val="mk-MK"/>
        </w:rPr>
        <w:t xml:space="preserve"> е</w:t>
      </w:r>
      <w:r w:rsidR="003800B6" w:rsidRPr="00BA2F9C">
        <w:rPr>
          <w:rFonts w:ascii="StobiSerif Regular" w:hAnsi="StobiSerif Regular" w:cs="Times New Roman"/>
          <w:b/>
          <w:bCs/>
          <w:lang w:val="ru-RU"/>
        </w:rPr>
        <w:t xml:space="preserve"> прикажан </w:t>
      </w:r>
      <w:r w:rsidRPr="00BA2F9C">
        <w:rPr>
          <w:rFonts w:ascii="StobiSerif Regular" w:hAnsi="StobiSerif Regular" w:cs="Times New Roman"/>
          <w:b/>
          <w:bCs/>
          <w:lang w:val="ru-RU"/>
        </w:rPr>
        <w:t xml:space="preserve">детално во </w:t>
      </w:r>
      <w:r w:rsidR="003800B6" w:rsidRPr="00BA2F9C">
        <w:rPr>
          <w:rFonts w:ascii="StobiSerif Regular" w:hAnsi="StobiSerif Regular" w:cs="Times New Roman"/>
          <w:b/>
          <w:lang w:val="ru-RU"/>
        </w:rPr>
        <w:t>Анекс</w:t>
      </w:r>
      <w:r w:rsidRPr="00BA2F9C">
        <w:rPr>
          <w:rFonts w:ascii="StobiSerif Regular" w:hAnsi="StobiSerif Regular" w:cs="Times New Roman"/>
          <w:b/>
          <w:lang w:val="ru-RU"/>
        </w:rPr>
        <w:t xml:space="preserve"> </w:t>
      </w:r>
      <w:r w:rsidR="00EF099B" w:rsidRPr="00BA2F9C">
        <w:rPr>
          <w:rFonts w:ascii="StobiSerif Regular" w:hAnsi="StobiSerif Regular" w:cs="Times New Roman"/>
          <w:b/>
          <w:lang w:val="mk-MK"/>
        </w:rPr>
        <w:t>1</w:t>
      </w:r>
      <w:r w:rsidR="00C34772" w:rsidRPr="00BA2F9C">
        <w:rPr>
          <w:rFonts w:ascii="StobiSerif Regular" w:hAnsi="StobiSerif Regular" w:cs="Times New Roman"/>
          <w:b/>
          <w:lang w:val="ru-RU"/>
        </w:rPr>
        <w:t xml:space="preserve"> </w:t>
      </w:r>
      <w:r w:rsidR="00C34772" w:rsidRPr="00BA2F9C">
        <w:rPr>
          <w:rFonts w:ascii="StobiSerif Regular" w:hAnsi="StobiSerif Regular" w:cs="Times New Roman"/>
          <w:b/>
          <w:lang w:val="mk-MK"/>
        </w:rPr>
        <w:t>–</w:t>
      </w:r>
      <w:r w:rsidR="00C34772" w:rsidRPr="00BA2F9C">
        <w:rPr>
          <w:rFonts w:ascii="StobiSerif Regular" w:hAnsi="StobiSerif Regular" w:cs="Times New Roman"/>
          <w:b/>
          <w:lang w:val="ru-RU"/>
        </w:rPr>
        <w:t xml:space="preserve"> </w:t>
      </w:r>
      <w:r w:rsidR="00CC1674" w:rsidRPr="00BA2F9C">
        <w:rPr>
          <w:rFonts w:ascii="StobiSerif Regular" w:hAnsi="StobiSerif Regular" w:cs="Times New Roman"/>
          <w:b/>
          <w:lang w:val="mk-MK"/>
        </w:rPr>
        <w:t>Предмер</w:t>
      </w:r>
      <w:r w:rsidR="00C34772" w:rsidRPr="00BA2F9C">
        <w:rPr>
          <w:rFonts w:ascii="StobiSerif Regular" w:hAnsi="StobiSerif Regular" w:cs="Times New Roman"/>
          <w:b/>
          <w:lang w:val="mk-MK"/>
        </w:rPr>
        <w:t xml:space="preserve"> со </w:t>
      </w:r>
      <w:r w:rsidR="00BA6F39" w:rsidRPr="00BA2F9C">
        <w:rPr>
          <w:rFonts w:ascii="StobiSerif Regular" w:hAnsi="StobiSerif Regular" w:cs="Times New Roman"/>
          <w:b/>
          <w:lang w:val="ru-RU"/>
        </w:rPr>
        <w:t>К</w:t>
      </w:r>
      <w:r w:rsidR="00C34772" w:rsidRPr="00BA2F9C">
        <w:rPr>
          <w:rFonts w:ascii="StobiSerif Regular" w:hAnsi="StobiSerif Regular" w:cs="Times New Roman"/>
          <w:b/>
          <w:lang w:val="mk-MK"/>
        </w:rPr>
        <w:t xml:space="preserve">оличини за </w:t>
      </w:r>
      <w:r w:rsidR="0050193E" w:rsidRPr="00BA2F9C">
        <w:rPr>
          <w:rFonts w:ascii="StobiSerif Regular" w:hAnsi="StobiSerif Regular" w:cs="Times New Roman"/>
          <w:b/>
          <w:lang w:val="mk-MK"/>
        </w:rPr>
        <w:t xml:space="preserve">Општините </w:t>
      </w:r>
      <w:r w:rsidR="00695403" w:rsidRPr="00760F82">
        <w:rPr>
          <w:rFonts w:ascii="StobiSerif Regular" w:hAnsi="StobiSerif Regular" w:cs="Times New Roman"/>
          <w:b/>
          <w:lang w:val="mk-MK"/>
        </w:rPr>
        <w:t>Могила и Новаци</w:t>
      </w:r>
      <w:r w:rsidR="005E544A" w:rsidRPr="00760F82">
        <w:rPr>
          <w:rFonts w:ascii="StobiSerif Regular" w:hAnsi="StobiSerif Regular" w:cs="Times New Roman"/>
          <w:b/>
          <w:lang w:val="ru-RU"/>
        </w:rPr>
        <w:t>.</w:t>
      </w:r>
      <w:r w:rsidR="006B3869" w:rsidRPr="00760F82">
        <w:rPr>
          <w:rFonts w:ascii="StobiSerif Regular" w:hAnsi="StobiSerif Regular" w:cs="Times New Roman"/>
          <w:b/>
          <w:lang w:val="ru-RU"/>
        </w:rPr>
        <w:t xml:space="preserve"> </w:t>
      </w:r>
      <w:r w:rsidRPr="00760F82">
        <w:rPr>
          <w:rFonts w:ascii="StobiSerif Regular" w:hAnsi="StobiSerif Regular" w:cs="Times New Roman"/>
          <w:b/>
          <w:lang w:val="ru-RU"/>
        </w:rPr>
        <w:t>(</w:t>
      </w:r>
      <w:r w:rsidR="00BA6F39" w:rsidRPr="00BA2F9C">
        <w:rPr>
          <w:rFonts w:ascii="StobiSerif Regular" w:hAnsi="StobiSerif Regular" w:cs="Times New Roman"/>
          <w:b/>
          <w:lang w:val="ru-RU"/>
        </w:rPr>
        <w:t>Е</w:t>
      </w:r>
      <w:r w:rsidR="00CC1674" w:rsidRPr="00BA2F9C">
        <w:rPr>
          <w:rFonts w:ascii="StobiSerif Regular" w:hAnsi="StobiSerif Regular" w:cs="Times New Roman"/>
          <w:b/>
          <w:lang w:val="mk-MK"/>
        </w:rPr>
        <w:t>лектронски</w:t>
      </w:r>
      <w:r w:rsidR="00450026" w:rsidRPr="00BA2F9C">
        <w:rPr>
          <w:rFonts w:ascii="StobiSerif Regular" w:hAnsi="StobiSerif Regular" w:cs="Times New Roman"/>
          <w:b/>
          <w:lang w:val="ru-RU"/>
        </w:rPr>
        <w:t xml:space="preserve"> како составен дел на </w:t>
      </w:r>
      <w:r w:rsidR="00450026" w:rsidRPr="00BA2F9C">
        <w:rPr>
          <w:rFonts w:ascii="StobiSerif Regular" w:hAnsi="StobiSerif Regular" w:cs="Times New Roman"/>
          <w:b/>
          <w:lang w:val="mk-MK"/>
        </w:rPr>
        <w:t>БЗП</w:t>
      </w:r>
      <w:r w:rsidRPr="00BA2F9C">
        <w:rPr>
          <w:rFonts w:ascii="StobiSerif Regular" w:hAnsi="StobiSerif Regular" w:cs="Times New Roman"/>
          <w:b/>
          <w:lang w:val="ru-RU"/>
        </w:rPr>
        <w:t>)</w:t>
      </w:r>
      <w:r w:rsidR="00A80908" w:rsidRPr="00BA2F9C">
        <w:rPr>
          <w:rFonts w:ascii="StobiSerif Regular" w:hAnsi="StobiSerif Regular" w:cs="Times New Roman"/>
          <w:b/>
          <w:lang w:val="ru-RU"/>
        </w:rPr>
        <w:t>.</w:t>
      </w:r>
    </w:p>
    <w:bookmarkEnd w:id="265"/>
    <w:bookmarkEnd w:id="266"/>
    <w:bookmarkEnd w:id="268"/>
    <w:bookmarkEnd w:id="269"/>
    <w:p w14:paraId="0B62CD43" w14:textId="77777777" w:rsidR="00A7620B" w:rsidRPr="00BA2F9C" w:rsidRDefault="00A7620B">
      <w:pPr>
        <w:rPr>
          <w:rFonts w:ascii="StobiSerif Regular" w:hAnsi="StobiSerif Regular" w:cs="Times New Roman"/>
          <w:b/>
          <w:lang w:val="ru-RU"/>
        </w:rPr>
      </w:pPr>
      <w:r w:rsidRPr="00BA2F9C">
        <w:rPr>
          <w:rFonts w:ascii="StobiSerif Regular" w:hAnsi="StobiSerif Regular" w:cs="Times New Roman"/>
          <w:b/>
          <w:lang w:val="ru-RU"/>
        </w:rPr>
        <w:br w:type="page"/>
      </w:r>
    </w:p>
    <w:p w14:paraId="68693C49" w14:textId="77777777" w:rsidR="00A17A0D" w:rsidRPr="00BA2F9C" w:rsidRDefault="00A17A0D" w:rsidP="00DB5DCF">
      <w:pPr>
        <w:jc w:val="center"/>
        <w:rPr>
          <w:rFonts w:ascii="StobiSerif Regular" w:hAnsi="StobiSerif Regular" w:cs="Times New Roman"/>
          <w:b/>
          <w:lang w:val="ru-RU"/>
        </w:rPr>
      </w:pPr>
    </w:p>
    <w:p w14:paraId="283A9829" w14:textId="77777777" w:rsidR="008223EC" w:rsidRPr="00BA2F9C" w:rsidRDefault="001F7877" w:rsidP="00385384">
      <w:pPr>
        <w:pStyle w:val="Heading1"/>
        <w:rPr>
          <w:rFonts w:ascii="StobiSerif Regular" w:hAnsi="StobiSerif Regular" w:cs="Times New Roman"/>
          <w:color w:val="auto"/>
          <w:sz w:val="22"/>
          <w:szCs w:val="22"/>
          <w:lang w:val="ru-RU"/>
        </w:rPr>
      </w:pPr>
      <w:bookmarkStart w:id="270" w:name="_Toc91667289"/>
      <w:r w:rsidRPr="00BA2F9C">
        <w:rPr>
          <w:rFonts w:ascii="StobiSerif Regular" w:hAnsi="StobiSerif Regular" w:cs="Times New Roman"/>
          <w:color w:val="auto"/>
          <w:sz w:val="22"/>
          <w:szCs w:val="22"/>
          <w:lang w:val="mk-MK"/>
        </w:rPr>
        <w:t>Динамич</w:t>
      </w:r>
      <w:r w:rsidR="008223EC"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Pr="00BA2F9C">
        <w:rPr>
          <w:rFonts w:ascii="StobiSerif Regular" w:hAnsi="StobiSerif Regular" w:cs="Times New Roman"/>
          <w:color w:val="auto"/>
          <w:sz w:val="22"/>
          <w:szCs w:val="22"/>
          <w:lang w:val="ru-RU"/>
        </w:rPr>
        <w:t xml:space="preserve"> </w:t>
      </w:r>
      <w:r w:rsidR="00A7620B" w:rsidRPr="00BA2F9C">
        <w:rPr>
          <w:rFonts w:ascii="StobiSerif Regular" w:hAnsi="StobiSerif Regular" w:cs="Times New Roman"/>
          <w:color w:val="auto"/>
          <w:sz w:val="22"/>
          <w:szCs w:val="22"/>
          <w:lang w:val="ru-RU"/>
        </w:rPr>
        <w:t>на активност</w:t>
      </w:r>
      <w:r w:rsidR="00C313D5" w:rsidRPr="00BA2F9C">
        <w:rPr>
          <w:rFonts w:ascii="StobiSerif Regular" w:hAnsi="StobiSerif Regular" w:cs="Times New Roman"/>
          <w:color w:val="auto"/>
          <w:sz w:val="22"/>
          <w:szCs w:val="22"/>
          <w:lang w:val="mk-MK"/>
        </w:rPr>
        <w:t>и</w:t>
      </w:r>
      <w:bookmarkEnd w:id="270"/>
      <w:r w:rsidR="00A7620B" w:rsidRPr="00BA2F9C">
        <w:rPr>
          <w:rFonts w:ascii="StobiSerif Regular" w:hAnsi="StobiSerif Regular" w:cs="Times New Roman"/>
          <w:color w:val="auto"/>
          <w:sz w:val="22"/>
          <w:szCs w:val="22"/>
          <w:lang w:val="ru-RU"/>
        </w:rPr>
        <w:t xml:space="preserve"> </w:t>
      </w:r>
    </w:p>
    <w:p w14:paraId="6AEC15FD" w14:textId="77777777" w:rsidR="008223EC" w:rsidRPr="00BA2F9C" w:rsidRDefault="008223EC" w:rsidP="00D22EA1">
      <w:pPr>
        <w:jc w:val="center"/>
        <w:rPr>
          <w:rFonts w:ascii="StobiSerif Regular" w:hAnsi="StobiSerif Regular" w:cs="Times New Roman"/>
          <w:b/>
          <w:lang w:val="ru-RU"/>
        </w:rPr>
      </w:pPr>
    </w:p>
    <w:p w14:paraId="7E14747B" w14:textId="77777777" w:rsidR="00AC48D9" w:rsidRPr="00BA2F9C" w:rsidRDefault="00AC48D9" w:rsidP="00AC48D9">
      <w:pPr>
        <w:jc w:val="both"/>
        <w:rPr>
          <w:rFonts w:ascii="StobiSerif Regular" w:hAnsi="StobiSerif Regular" w:cs="Times New Roman"/>
          <w:bCs/>
          <w:lang w:val="ru-RU"/>
        </w:rPr>
      </w:pPr>
      <w:bookmarkStart w:id="271" w:name="_Hlk83806084"/>
      <w:r w:rsidRPr="00BA2F9C">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p>
    <w:p w14:paraId="686C47C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Дефинирање на локацијата</w:t>
      </w:r>
    </w:p>
    <w:p w14:paraId="3F5F52B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Испитувања и истражувања</w:t>
      </w:r>
    </w:p>
    <w:p w14:paraId="46F4952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Определување каменоломи и позајмишта</w:t>
      </w:r>
    </w:p>
    <w:p w14:paraId="300A401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За секоја делница на патот:</w:t>
      </w:r>
    </w:p>
    <w:p w14:paraId="1448E30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Чистење на локацијата и демонтажи</w:t>
      </w:r>
    </w:p>
    <w:p w14:paraId="7A508D0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Дислокација и реконструкција</w:t>
      </w:r>
    </w:p>
    <w:p w14:paraId="7F3E9EB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Земјани работи</w:t>
      </w:r>
    </w:p>
    <w:p w14:paraId="205C427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Одводнување</w:t>
      </w:r>
    </w:p>
    <w:p w14:paraId="0E6F145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Подземни канали/канализација</w:t>
      </w:r>
    </w:p>
    <w:p w14:paraId="566D300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Тротоари</w:t>
      </w:r>
    </w:p>
    <w:p w14:paraId="35D7E97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Финишери</w:t>
      </w:r>
    </w:p>
    <w:p w14:paraId="5DA74CCB"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Проект на изведена состојба</w:t>
      </w:r>
    </w:p>
    <w:p w14:paraId="286D083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Преземање</w:t>
      </w:r>
    </w:p>
    <w:p w14:paraId="79DFE3D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BA2F9C" w:rsidRDefault="00432310" w:rsidP="00D63EBD">
      <w:pPr>
        <w:jc w:val="both"/>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w:t>
      </w:r>
      <w:r w:rsidRPr="00BA2F9C">
        <w:rPr>
          <w:rFonts w:ascii="StobiSerif Regular" w:hAnsi="StobiSerif Regular" w:cs="Times New Roman"/>
          <w:lang w:val="mk-MK"/>
        </w:rPr>
        <w:lastRenderedPageBreak/>
        <w:t xml:space="preserve">претстави сите посебни </w:t>
      </w:r>
      <w:r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5DB8EA37" w14:textId="77777777" w:rsidR="00AC48D9" w:rsidRPr="00BA2F9C" w:rsidRDefault="00AC48D9" w:rsidP="00AC48D9">
      <w:pPr>
        <w:jc w:val="both"/>
        <w:rPr>
          <w:rFonts w:ascii="StobiSerif Regular" w:hAnsi="StobiSerif Regular" w:cs="Times New Roman"/>
          <w:bCs/>
          <w:lang w:val="ru-RU"/>
        </w:rPr>
      </w:pPr>
    </w:p>
    <w:p w14:paraId="19FE2EA7" w14:textId="77777777" w:rsidR="008223EC" w:rsidRPr="00BA2F9C" w:rsidRDefault="00AC48D9" w:rsidP="00DF64DB">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bookmarkEnd w:id="271"/>
    </w:p>
    <w:p w14:paraId="47507B02" w14:textId="77777777" w:rsidR="008223EC" w:rsidRPr="00BA2F9C" w:rsidRDefault="008223EC">
      <w:pPr>
        <w:rPr>
          <w:rFonts w:ascii="StobiSerif Regular" w:hAnsi="StobiSerif Regular" w:cs="Times New Roman"/>
          <w:b/>
          <w:lang w:val="ru-RU"/>
        </w:rPr>
      </w:pPr>
      <w:r w:rsidRPr="00BA2F9C">
        <w:rPr>
          <w:rFonts w:ascii="StobiSerif Regular" w:hAnsi="StobiSerif Regular" w:cs="Times New Roman"/>
          <w:b/>
          <w:lang w:val="ru-RU"/>
        </w:rPr>
        <w:br w:type="page"/>
      </w:r>
    </w:p>
    <w:p w14:paraId="758BDA5C" w14:textId="77777777" w:rsidR="00A17A0D" w:rsidRPr="00BA2F9C" w:rsidRDefault="00DB5DCF" w:rsidP="008223EC">
      <w:pPr>
        <w:jc w:val="center"/>
        <w:rPr>
          <w:rFonts w:ascii="StobiSerif Regular" w:hAnsi="StobiSerif Regular" w:cs="Times New Roman"/>
          <w:b/>
          <w:lang w:val="mk-MK"/>
        </w:rPr>
      </w:pPr>
      <w:r w:rsidRPr="00BA2F9C">
        <w:rPr>
          <w:rFonts w:ascii="StobiSerif Regular" w:hAnsi="StobiSerif Regular" w:cs="Times New Roman"/>
          <w:b/>
          <w:lang w:val="ru-RU"/>
        </w:rPr>
        <w:lastRenderedPageBreak/>
        <w:t>Табела со</w:t>
      </w:r>
      <w:r w:rsidR="00A7620B" w:rsidRPr="00BA2F9C">
        <w:rPr>
          <w:rFonts w:ascii="StobiSerif Regular" w:hAnsi="StobiSerif Regular" w:cs="Times New Roman"/>
          <w:b/>
          <w:lang w:val="ru-RU"/>
        </w:rPr>
        <w:t xml:space="preserve"> валути за плаќање - Н</w:t>
      </w:r>
      <w:r w:rsidR="00A67A1C" w:rsidRPr="00BA2F9C">
        <w:rPr>
          <w:rFonts w:ascii="StobiSerif Regular" w:hAnsi="StobiSerif Regular" w:cs="Times New Roman"/>
          <w:b/>
          <w:lang w:val="ru-RU"/>
        </w:rPr>
        <w:t>е се применува</w:t>
      </w:r>
      <w:r w:rsidR="00A67A1C" w:rsidRPr="00BA2F9C">
        <w:rPr>
          <w:rFonts w:ascii="StobiSerif Regular" w:hAnsi="StobiSerif Regular" w:cs="Times New Roman"/>
          <w:b/>
          <w:lang w:val="ru-RU"/>
        </w:rPr>
        <w:br/>
      </w:r>
      <w:r w:rsidR="00A67A1C" w:rsidRPr="00BA2F9C">
        <w:rPr>
          <w:rFonts w:ascii="StobiSerif Regular" w:hAnsi="StobiSerif Regular" w:cs="Times New Roman"/>
          <w:b/>
          <w:lang w:val="ru-RU"/>
        </w:rPr>
        <w:br/>
      </w:r>
      <w:r w:rsidRPr="00BA2F9C">
        <w:rPr>
          <w:rFonts w:ascii="StobiSerif Regular" w:hAnsi="StobiSerif Regular" w:cs="Times New Roman"/>
          <w:b/>
          <w:lang w:val="ru-RU"/>
        </w:rPr>
        <w:t>Табела</w:t>
      </w:r>
      <w:r w:rsidR="00A67A1C" w:rsidRPr="00BA2F9C">
        <w:rPr>
          <w:rFonts w:ascii="StobiSerif Regular" w:hAnsi="StobiSerif Regular" w:cs="Times New Roman"/>
          <w:b/>
          <w:lang w:val="ru-RU"/>
        </w:rPr>
        <w:t xml:space="preserve">(и) </w:t>
      </w:r>
      <w:r w:rsidRPr="00BA2F9C">
        <w:rPr>
          <w:rFonts w:ascii="StobiSerif Regular" w:hAnsi="StobiSerif Regular" w:cs="Times New Roman"/>
          <w:b/>
          <w:lang w:val="ru-RU"/>
        </w:rPr>
        <w:t>со</w:t>
      </w:r>
      <w:r w:rsidR="00A67A1C" w:rsidRPr="00BA2F9C">
        <w:rPr>
          <w:rFonts w:ascii="StobiSerif Regular" w:hAnsi="StobiSerif Regular" w:cs="Times New Roman"/>
          <w:b/>
          <w:lang w:val="ru-RU"/>
        </w:rPr>
        <w:t xml:space="preserve"> п</w:t>
      </w:r>
      <w:r w:rsidR="00A7620B" w:rsidRPr="00BA2F9C">
        <w:rPr>
          <w:rFonts w:ascii="StobiSerif Regular" w:hAnsi="StobiSerif Regular" w:cs="Times New Roman"/>
          <w:b/>
          <w:lang w:val="ru-RU"/>
        </w:rPr>
        <w:t>одатоци за прилагодување - Н</w:t>
      </w:r>
      <w:r w:rsidR="00A67A1C" w:rsidRPr="00BA2F9C">
        <w:rPr>
          <w:rFonts w:ascii="StobiSerif Regular" w:hAnsi="StobiSerif Regular" w:cs="Times New Roman"/>
          <w:b/>
          <w:lang w:val="ru-RU"/>
        </w:rPr>
        <w:t>е се применува</w:t>
      </w:r>
      <w:r w:rsidR="008F3C4B" w:rsidRPr="00BA2F9C">
        <w:rPr>
          <w:rFonts w:ascii="StobiSerif Regular" w:hAnsi="StobiSerif Regular" w:cs="Times New Roman"/>
          <w:b/>
          <w:lang w:val="mk-MK"/>
        </w:rPr>
        <w:t>(</w:t>
      </w:r>
      <w:r w:rsidR="00A67A1C" w:rsidRPr="00BA2F9C">
        <w:rPr>
          <w:rFonts w:ascii="StobiSerif Regular" w:hAnsi="StobiSerif Regular" w:cs="Times New Roman"/>
          <w:b/>
          <w:lang w:val="ru-RU"/>
        </w:rPr>
        <w:t>ат</w:t>
      </w:r>
      <w:r w:rsidR="008F3C4B" w:rsidRPr="00BA2F9C">
        <w:rPr>
          <w:rFonts w:ascii="StobiSerif Regular" w:hAnsi="StobiSerif Regular" w:cs="Times New Roman"/>
          <w:b/>
          <w:lang w:val="mk-MK"/>
        </w:rPr>
        <w:t>)</w:t>
      </w:r>
    </w:p>
    <w:p w14:paraId="1144E513" w14:textId="77777777" w:rsidR="00A17A0D" w:rsidRPr="00BA2F9C" w:rsidRDefault="00A17A0D" w:rsidP="00A7620B">
      <w:pPr>
        <w:pStyle w:val="Standard"/>
        <w:rPr>
          <w:rFonts w:ascii="StobiSerif Regular" w:hAnsi="StobiSerif Regular"/>
          <w:b/>
          <w:bCs/>
          <w:iCs/>
          <w:color w:val="auto"/>
          <w:sz w:val="22"/>
          <w:szCs w:val="22"/>
          <w:lang w:val="ru-RU"/>
        </w:rPr>
      </w:pPr>
      <w:bookmarkStart w:id="272" w:name="_Toc26780485"/>
    </w:p>
    <w:p w14:paraId="1B14C1E0" w14:textId="77777777" w:rsidR="00A17A0D" w:rsidRPr="00BA2F9C"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73" w:name="__RefHeading__69521_297117545"/>
      <w:bookmarkStart w:id="274" w:name="_Toc26780487"/>
      <w:bookmarkStart w:id="275" w:name="_Toc446329304"/>
      <w:bookmarkStart w:id="276" w:name="_Toc68319424"/>
      <w:bookmarkEnd w:id="272"/>
      <w:r w:rsidRPr="00BA2F9C">
        <w:rPr>
          <w:rFonts w:ascii="StobiSerif Regular" w:hAnsi="StobiSerif Regular"/>
          <w:iCs/>
          <w:color w:val="auto"/>
          <w:kern w:val="0"/>
          <w:sz w:val="22"/>
          <w:szCs w:val="22"/>
          <w:lang w:val="ru-RU"/>
        </w:rPr>
        <w:t>Обра</w:t>
      </w:r>
      <w:r w:rsidR="008F3C4B" w:rsidRPr="00BA2F9C">
        <w:rPr>
          <w:rFonts w:ascii="StobiSerif Regular" w:hAnsi="StobiSerif Regular"/>
          <w:iCs/>
          <w:color w:val="auto"/>
          <w:kern w:val="0"/>
          <w:sz w:val="22"/>
          <w:szCs w:val="22"/>
          <w:lang w:val="mk-MK"/>
        </w:rPr>
        <w:t>сци</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Н</w:t>
      </w:r>
      <w:r w:rsidR="00A67A1C" w:rsidRPr="00BA2F9C">
        <w:rPr>
          <w:rFonts w:ascii="StobiSerif Regular" w:hAnsi="StobiSerif Regular"/>
          <w:iCs/>
          <w:color w:val="auto"/>
          <w:kern w:val="0"/>
          <w:sz w:val="22"/>
          <w:szCs w:val="22"/>
          <w:lang w:val="ru-RU"/>
        </w:rPr>
        <w:t>е се применуваат</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Банкарска гаранција - Н</w:t>
      </w:r>
      <w:r w:rsidR="00A67A1C" w:rsidRPr="00BA2F9C">
        <w:rPr>
          <w:rFonts w:ascii="StobiSerif Regular" w:hAnsi="StobiSerif Regular"/>
          <w:iCs/>
          <w:color w:val="auto"/>
          <w:kern w:val="0"/>
          <w:sz w:val="22"/>
          <w:szCs w:val="22"/>
          <w:lang w:val="ru-RU"/>
        </w:rPr>
        <w:t>е се применува</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67A1C" w:rsidRPr="00BA2F9C">
        <w:rPr>
          <w:rFonts w:ascii="StobiSerif Regular" w:hAnsi="StobiSerif Regular"/>
          <w:iCs/>
          <w:color w:val="auto"/>
          <w:kern w:val="0"/>
          <w:sz w:val="22"/>
          <w:szCs w:val="22"/>
          <w:lang w:val="ru-RU"/>
        </w:rPr>
        <w:t xml:space="preserve"> гаранција на по</w:t>
      </w:r>
      <w:r w:rsidR="00A7620B" w:rsidRPr="00BA2F9C">
        <w:rPr>
          <w:rFonts w:ascii="StobiSerif Regular" w:hAnsi="StobiSerif Regular"/>
          <w:iCs/>
          <w:color w:val="auto"/>
          <w:kern w:val="0"/>
          <w:sz w:val="22"/>
          <w:szCs w:val="22"/>
          <w:lang w:val="ru-RU"/>
        </w:rPr>
        <w:t>нудата - Обврзница за понуда - Н</w:t>
      </w:r>
      <w:r w:rsidR="00A67A1C" w:rsidRPr="00BA2F9C">
        <w:rPr>
          <w:rFonts w:ascii="StobiSerif Regular" w:hAnsi="StobiSerif Regular"/>
          <w:iCs/>
          <w:color w:val="auto"/>
          <w:kern w:val="0"/>
          <w:sz w:val="22"/>
          <w:szCs w:val="22"/>
          <w:lang w:val="ru-RU"/>
        </w:rPr>
        <w:t>е се применува</w:t>
      </w:r>
      <w:bookmarkEnd w:id="273"/>
    </w:p>
    <w:p w14:paraId="065E7C28" w14:textId="77777777" w:rsidR="00A17A0D" w:rsidRPr="00BA2F9C"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BA2F9C" w:rsidRDefault="00A17A0D">
      <w:pPr>
        <w:pStyle w:val="Standard"/>
        <w:rPr>
          <w:rFonts w:ascii="StobiSerif Regular" w:hAnsi="StobiSerif Regular"/>
          <w:color w:val="auto"/>
          <w:sz w:val="22"/>
          <w:szCs w:val="22"/>
          <w:lang w:val="ru-RU"/>
        </w:rPr>
      </w:pPr>
    </w:p>
    <w:p w14:paraId="7A5E82A8" w14:textId="77777777" w:rsidR="00A17A0D" w:rsidRPr="00BA2F9C" w:rsidRDefault="00A17A0D">
      <w:pPr>
        <w:pStyle w:val="Standard"/>
        <w:pageBreakBefore/>
        <w:rPr>
          <w:rFonts w:ascii="StobiSerif Regular" w:hAnsi="StobiSerif Regular"/>
          <w:i/>
          <w:iCs/>
          <w:color w:val="auto"/>
          <w:sz w:val="22"/>
          <w:szCs w:val="22"/>
          <w:lang w:val="ru-RU"/>
        </w:rPr>
      </w:pPr>
      <w:bookmarkStart w:id="277" w:name="_Toc26780488"/>
      <w:bookmarkStart w:id="278" w:name="_Toc446329305"/>
      <w:bookmarkStart w:id="279" w:name="_Toc139856169"/>
      <w:bookmarkStart w:id="280" w:name="_Toc125871321"/>
      <w:bookmarkEnd w:id="274"/>
      <w:bookmarkEnd w:id="275"/>
      <w:bookmarkEnd w:id="276"/>
    </w:p>
    <w:p w14:paraId="16C76C08" w14:textId="77777777" w:rsidR="00A17A0D" w:rsidRPr="00BA2F9C" w:rsidRDefault="007E6515" w:rsidP="00385384">
      <w:pPr>
        <w:pStyle w:val="Heading1"/>
        <w:rPr>
          <w:rFonts w:ascii="StobiSerif Regular" w:hAnsi="StobiSerif Regular" w:cs="Times New Roman"/>
          <w:color w:val="auto"/>
          <w:sz w:val="22"/>
          <w:szCs w:val="22"/>
          <w:lang w:val="mk-MK"/>
        </w:rPr>
      </w:pPr>
      <w:bookmarkStart w:id="281" w:name="_Toc91667290"/>
      <w:r w:rsidRPr="00BA2F9C">
        <w:rPr>
          <w:rFonts w:ascii="StobiSerif Regular" w:hAnsi="StobiSerif Regular" w:cs="Times New Roman"/>
          <w:color w:val="auto"/>
          <w:sz w:val="22"/>
          <w:szCs w:val="22"/>
          <w:lang w:val="mk-MK"/>
        </w:rPr>
        <w:t xml:space="preserve">Образец </w:t>
      </w:r>
      <w:r w:rsidR="00A67A1C" w:rsidRPr="00BA2F9C">
        <w:rPr>
          <w:rFonts w:ascii="StobiSerif Regular" w:hAnsi="StobiSerif Regular" w:cs="Times New Roman"/>
          <w:color w:val="auto"/>
          <w:sz w:val="22"/>
          <w:szCs w:val="22"/>
          <w:lang w:val="ru-RU"/>
        </w:rPr>
        <w:t xml:space="preserve">на </w:t>
      </w:r>
      <w:r w:rsidR="008F3C4B"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зјава </w:t>
      </w:r>
      <w:r w:rsidR="00CD6232" w:rsidRPr="00BA2F9C">
        <w:rPr>
          <w:rFonts w:ascii="StobiSerif Regular" w:hAnsi="StobiSerif Regular" w:cs="Times New Roman"/>
          <w:color w:val="auto"/>
          <w:sz w:val="22"/>
          <w:szCs w:val="22"/>
          <w:lang w:val="mk-MK"/>
        </w:rPr>
        <w:t>која ја гарантира</w:t>
      </w:r>
      <w:r w:rsidR="00A67A1C" w:rsidRPr="00BA2F9C">
        <w:rPr>
          <w:rFonts w:ascii="StobiSerif Regular" w:hAnsi="StobiSerif Regular" w:cs="Times New Roman"/>
          <w:color w:val="auto"/>
          <w:sz w:val="22"/>
          <w:szCs w:val="22"/>
          <w:lang w:val="ru-RU"/>
        </w:rPr>
        <w:t xml:space="preserve"> понуда</w:t>
      </w:r>
      <w:r w:rsidR="00CD6232" w:rsidRPr="00BA2F9C">
        <w:rPr>
          <w:rFonts w:ascii="StobiSerif Regular" w:hAnsi="StobiSerif Regular" w:cs="Times New Roman"/>
          <w:color w:val="auto"/>
          <w:sz w:val="22"/>
          <w:szCs w:val="22"/>
          <w:lang w:val="mk-MK"/>
        </w:rPr>
        <w:t>та</w:t>
      </w:r>
      <w:bookmarkEnd w:id="281"/>
    </w:p>
    <w:p w14:paraId="7B883243" w14:textId="77777777" w:rsidR="00A17A0D" w:rsidRPr="00BA2F9C" w:rsidRDefault="00A67A1C"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BA2F9C" w:rsidRDefault="00B249A8"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БЗ</w:t>
      </w:r>
      <w:r w:rsidR="00DB5DCF"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 бр .: [</w:t>
      </w:r>
      <w:r w:rsidR="008F3C4B" w:rsidRPr="00BA2F9C">
        <w:rPr>
          <w:rFonts w:ascii="StobiSerif Regular" w:hAnsi="StobiSerif Regular"/>
          <w:iCs/>
          <w:color w:val="auto"/>
          <w:sz w:val="22"/>
          <w:szCs w:val="22"/>
          <w:lang w:val="mk-MK"/>
        </w:rPr>
        <w:t>внесете</w:t>
      </w:r>
      <w:r w:rsidR="008F3C4B"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број на </w:t>
      </w:r>
      <w:r w:rsidR="008F3C4B" w:rsidRPr="00BA2F9C">
        <w:rPr>
          <w:rFonts w:ascii="StobiSerif Regular" w:hAnsi="StobiSerif Regular"/>
          <w:iCs/>
          <w:color w:val="auto"/>
          <w:sz w:val="22"/>
          <w:szCs w:val="22"/>
          <w:lang w:val="mk-MK"/>
        </w:rPr>
        <w:t>тендерската постапка</w:t>
      </w:r>
      <w:r w:rsidR="00A67A1C" w:rsidRPr="00BA2F9C">
        <w:rPr>
          <w:rFonts w:ascii="StobiSerif Regular" w:hAnsi="StobiSerif Regular"/>
          <w:iCs/>
          <w:color w:val="auto"/>
          <w:sz w:val="22"/>
          <w:szCs w:val="22"/>
          <w:lang w:val="ru-RU"/>
        </w:rPr>
        <w:t>]</w:t>
      </w:r>
    </w:p>
    <w:p w14:paraId="388796CA" w14:textId="77777777" w:rsidR="00A17A0D" w:rsidRPr="00BA2F9C" w:rsidRDefault="008F3C4B"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w:t>
      </w:r>
      <w:r w:rsidR="00A67A1C" w:rsidRPr="00BA2F9C">
        <w:rPr>
          <w:rFonts w:ascii="StobiSerif Regular" w:hAnsi="StobiSerif Regular"/>
          <w:iCs/>
          <w:color w:val="auto"/>
          <w:sz w:val="22"/>
          <w:szCs w:val="22"/>
          <w:lang w:val="ru-RU"/>
        </w:rPr>
        <w:t>р</w:t>
      </w:r>
      <w:r w:rsidRPr="00BA2F9C">
        <w:rPr>
          <w:rFonts w:ascii="StobiSerif Regular" w:hAnsi="StobiSerif Regular"/>
          <w:iCs/>
          <w:color w:val="auto"/>
          <w:sz w:val="22"/>
          <w:szCs w:val="22"/>
          <w:lang w:val="mk-MK"/>
        </w:rPr>
        <w:t>.на алтернативна понуда</w:t>
      </w:r>
      <w:r w:rsidR="00A67A1C" w:rsidRPr="00BA2F9C">
        <w:rPr>
          <w:rFonts w:ascii="StobiSerif Regular" w:hAnsi="StobiSerif Regular"/>
          <w:iCs/>
          <w:color w:val="auto"/>
          <w:sz w:val="22"/>
          <w:szCs w:val="22"/>
          <w:lang w:val="ru-RU"/>
        </w:rPr>
        <w:t xml:space="preserve"> .: [</w:t>
      </w:r>
      <w:r w:rsidRPr="00BA2F9C">
        <w:rPr>
          <w:rFonts w:ascii="StobiSerif Regular" w:hAnsi="StobiSerif Regular"/>
          <w:iCs/>
          <w:color w:val="auto"/>
          <w:sz w:val="22"/>
          <w:szCs w:val="22"/>
          <w:lang w:val="mk-MK"/>
        </w:rPr>
        <w:t>внесете</w:t>
      </w:r>
      <w:r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BA2F9C" w:rsidRDefault="00A17A0D">
      <w:pPr>
        <w:pStyle w:val="Standard"/>
        <w:rPr>
          <w:rFonts w:ascii="StobiSerif Regular" w:hAnsi="StobiSerif Regular"/>
          <w:iCs/>
          <w:color w:val="auto"/>
          <w:sz w:val="22"/>
          <w:szCs w:val="22"/>
          <w:lang w:val="ru-RU"/>
        </w:rPr>
      </w:pPr>
    </w:p>
    <w:p w14:paraId="474CFCB7" w14:textId="77777777" w:rsidR="00A17A0D" w:rsidRPr="00BA2F9C" w:rsidRDefault="00A67A1C">
      <w:pPr>
        <w:pStyle w:val="Standard"/>
        <w:rPr>
          <w:rFonts w:ascii="StobiSerif Regular" w:hAnsi="StobiSerif Regular"/>
          <w:i/>
          <w:iCs/>
          <w:color w:val="auto"/>
          <w:sz w:val="22"/>
          <w:szCs w:val="22"/>
          <w:lang w:val="ru-RU"/>
        </w:rPr>
      </w:pPr>
      <w:r w:rsidRPr="00BA2F9C">
        <w:rPr>
          <w:rFonts w:ascii="StobiSerif Regular" w:hAnsi="StobiSerif Regular"/>
          <w:iCs/>
          <w:color w:val="auto"/>
          <w:sz w:val="22"/>
          <w:szCs w:val="22"/>
          <w:lang w:val="ru-RU"/>
        </w:rPr>
        <w:t xml:space="preserve">До: </w:t>
      </w:r>
      <w:r w:rsidRPr="00BA2F9C">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BA2F9C" w:rsidRDefault="00DB5DCF">
      <w:pPr>
        <w:pStyle w:val="Standard"/>
        <w:rPr>
          <w:rFonts w:ascii="StobiSerif Regular" w:hAnsi="StobiSerif Regular"/>
          <w:color w:val="auto"/>
          <w:sz w:val="22"/>
          <w:szCs w:val="22"/>
          <w:lang w:val="ru-RU"/>
        </w:rPr>
      </w:pPr>
    </w:p>
    <w:p w14:paraId="4768D34C" w14:textId="77777777" w:rsidR="00A17A0D" w:rsidRPr="00BA2F9C" w:rsidRDefault="00A67A1C">
      <w:pPr>
        <w:pStyle w:val="Standard"/>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Ние, долупотпишаните, изјавуваме дека:</w:t>
      </w:r>
    </w:p>
    <w:p w14:paraId="1B7EF708" w14:textId="77777777" w:rsidR="00DB5DCF" w:rsidRPr="00BA2F9C" w:rsidRDefault="00DB5DCF">
      <w:pPr>
        <w:pStyle w:val="Standard"/>
        <w:rPr>
          <w:rFonts w:ascii="StobiSerif Regular" w:hAnsi="StobiSerif Regular"/>
          <w:color w:val="auto"/>
          <w:sz w:val="22"/>
          <w:szCs w:val="22"/>
          <w:lang w:val="ru-RU"/>
        </w:rPr>
      </w:pPr>
    </w:p>
    <w:p w14:paraId="70D7C160" w14:textId="77777777" w:rsidR="00AA6928" w:rsidRPr="00BA2F9C" w:rsidRDefault="008A6A6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 дека</w:t>
      </w:r>
      <w:r w:rsidR="00A67A1C" w:rsidRPr="00BA2F9C">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BA2F9C">
        <w:rPr>
          <w:rFonts w:ascii="StobiSerif Regular" w:hAnsi="StobiSerif Regular"/>
          <w:iCs/>
          <w:color w:val="auto"/>
          <w:sz w:val="22"/>
          <w:szCs w:val="22"/>
          <w:lang w:val="mk-MK"/>
        </w:rPr>
        <w:t>И</w:t>
      </w:r>
      <w:r w:rsidR="00A67A1C" w:rsidRPr="00BA2F9C">
        <w:rPr>
          <w:rFonts w:ascii="StobiSerif Regular" w:hAnsi="StobiSerif Regular"/>
          <w:iCs/>
          <w:color w:val="auto"/>
          <w:sz w:val="22"/>
          <w:szCs w:val="22"/>
          <w:lang w:val="mk-MK"/>
        </w:rPr>
        <w:t xml:space="preserve">зјава </w:t>
      </w:r>
      <w:r w:rsidR="00CD6232" w:rsidRPr="00BA2F9C">
        <w:rPr>
          <w:rFonts w:ascii="StobiSerif Regular" w:hAnsi="StobiSerif Regular"/>
          <w:iCs/>
          <w:color w:val="auto"/>
          <w:sz w:val="22"/>
          <w:szCs w:val="22"/>
          <w:lang w:val="mk-MK"/>
        </w:rPr>
        <w:t xml:space="preserve">која ја гарантира </w:t>
      </w:r>
      <w:r w:rsidR="00A67A1C"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w:t>
      </w:r>
    </w:p>
    <w:p w14:paraId="2022670E" w14:textId="77777777" w:rsidR="00AA6928" w:rsidRPr="00BA2F9C" w:rsidRDefault="00AA6928">
      <w:pPr>
        <w:pStyle w:val="Standard"/>
        <w:jc w:val="both"/>
        <w:rPr>
          <w:rFonts w:ascii="StobiSerif Regular" w:hAnsi="StobiSerif Regular"/>
          <w:color w:val="auto"/>
          <w:sz w:val="22"/>
          <w:szCs w:val="22"/>
          <w:lang w:val="ru-RU"/>
        </w:rPr>
      </w:pPr>
    </w:p>
    <w:p w14:paraId="62D83C35"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рифаќаме дека автоматски ќе бидеме </w:t>
      </w:r>
      <w:r w:rsidR="008A6A61" w:rsidRPr="00BA2F9C">
        <w:rPr>
          <w:rFonts w:ascii="StobiSerif Regular" w:hAnsi="StobiSerif Regular"/>
          <w:iCs/>
          <w:color w:val="auto"/>
          <w:sz w:val="22"/>
          <w:szCs w:val="22"/>
          <w:lang w:val="mk-MK"/>
        </w:rPr>
        <w:t xml:space="preserve">автоматски </w:t>
      </w:r>
      <w:r w:rsidR="00A67A1C" w:rsidRPr="00BA2F9C">
        <w:rPr>
          <w:rFonts w:ascii="StobiSerif Regular" w:hAnsi="StobiSerif Regular"/>
          <w:iCs/>
          <w:color w:val="auto"/>
          <w:sz w:val="22"/>
          <w:szCs w:val="22"/>
          <w:lang w:val="ru-RU"/>
        </w:rPr>
        <w:t xml:space="preserve">суспендирани </w:t>
      </w:r>
      <w:r w:rsidR="00A67A1C" w:rsidRPr="00BA2F9C">
        <w:rPr>
          <w:rFonts w:ascii="StobiSerif Regular" w:hAnsi="StobiSerif Regular"/>
          <w:iCs/>
          <w:color w:val="auto"/>
          <w:sz w:val="22"/>
          <w:szCs w:val="22"/>
          <w:lang w:val="mk-MK"/>
        </w:rPr>
        <w:t xml:space="preserve">како </w:t>
      </w:r>
      <w:r w:rsidR="008A6A61" w:rsidRPr="00BA2F9C">
        <w:rPr>
          <w:rFonts w:ascii="StobiSerif Regular" w:hAnsi="StobiSerif Regular"/>
          <w:iCs/>
          <w:color w:val="auto"/>
          <w:sz w:val="22"/>
          <w:szCs w:val="22"/>
          <w:lang w:val="mk-MK"/>
        </w:rPr>
        <w:t>неподобни</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за </w:t>
      </w:r>
      <w:r w:rsidR="00A67A1C" w:rsidRPr="00BA2F9C">
        <w:rPr>
          <w:rFonts w:ascii="StobiSerif Regular" w:hAnsi="StobiSerif Regular"/>
          <w:iCs/>
          <w:color w:val="auto"/>
          <w:sz w:val="22"/>
          <w:szCs w:val="22"/>
          <w:lang w:val="mk-MK"/>
        </w:rPr>
        <w:t>учество во тендерска постапка</w:t>
      </w:r>
      <w:r w:rsidR="00A67A1C" w:rsidRPr="00BA2F9C">
        <w:rPr>
          <w:rFonts w:ascii="StobiSerif Regular" w:hAnsi="StobiSerif Regular"/>
          <w:iCs/>
          <w:color w:val="auto"/>
          <w:sz w:val="22"/>
          <w:szCs w:val="22"/>
          <w:lang w:val="ru-RU"/>
        </w:rPr>
        <w:t xml:space="preserve"> или доставување </w:t>
      </w:r>
      <w:r w:rsidR="00A67A1C" w:rsidRPr="00BA2F9C">
        <w:rPr>
          <w:rFonts w:ascii="StobiSerif Regular" w:hAnsi="StobiSerif Regular"/>
          <w:iCs/>
          <w:color w:val="auto"/>
          <w:sz w:val="22"/>
          <w:szCs w:val="22"/>
          <w:lang w:val="mk-MK"/>
        </w:rPr>
        <w:t xml:space="preserve">понуда за </w:t>
      </w:r>
      <w:r w:rsidR="008A6A61" w:rsidRPr="00BA2F9C">
        <w:rPr>
          <w:rFonts w:ascii="StobiSerif Regular" w:hAnsi="StobiSerif Regular"/>
          <w:iCs/>
          <w:color w:val="auto"/>
          <w:sz w:val="22"/>
          <w:szCs w:val="22"/>
          <w:lang w:val="mk-MK"/>
        </w:rPr>
        <w:t xml:space="preserve">било кој </w:t>
      </w:r>
      <w:r w:rsidR="00A67A1C" w:rsidRPr="00BA2F9C">
        <w:rPr>
          <w:rFonts w:ascii="StobiSerif Regular" w:hAnsi="StobiSerif Regular"/>
          <w:iCs/>
          <w:color w:val="auto"/>
          <w:sz w:val="22"/>
          <w:szCs w:val="22"/>
          <w:lang w:val="ru-RU"/>
        </w:rPr>
        <w:t xml:space="preserve">договор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Работодавецот </w:t>
      </w:r>
      <w:r w:rsidR="008A6A61" w:rsidRPr="00BA2F9C">
        <w:rPr>
          <w:rFonts w:ascii="StobiSerif Regular" w:hAnsi="StobiSerif Regular"/>
          <w:iCs/>
          <w:color w:val="auto"/>
          <w:sz w:val="22"/>
          <w:szCs w:val="22"/>
          <w:lang w:val="mk-MK"/>
        </w:rPr>
        <w:t>во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период од </w:t>
      </w:r>
      <w:r w:rsidR="003B24E3" w:rsidRPr="00BA2F9C">
        <w:rPr>
          <w:rFonts w:ascii="StobiSerif Regular" w:hAnsi="StobiSerif Regular"/>
          <w:b/>
          <w:iCs/>
          <w:color w:val="auto"/>
          <w:sz w:val="22"/>
          <w:szCs w:val="22"/>
          <w:lang w:val="mk-MK"/>
        </w:rPr>
        <w:t xml:space="preserve">5 (пет) </w:t>
      </w:r>
      <w:r w:rsidR="00A67A1C" w:rsidRPr="00BA2F9C">
        <w:rPr>
          <w:rFonts w:ascii="StobiSerif Regular" w:hAnsi="StobiSerif Regular"/>
          <w:b/>
          <w:color w:val="auto"/>
          <w:sz w:val="22"/>
          <w:szCs w:val="22"/>
          <w:lang w:val="ru-RU"/>
        </w:rPr>
        <w:t>години</w:t>
      </w:r>
      <w:r w:rsidR="00A67A1C" w:rsidRPr="00BA2F9C">
        <w:rPr>
          <w:rFonts w:ascii="StobiSerif Regular" w:hAnsi="StobiSerif Regular"/>
          <w:iCs/>
          <w:color w:val="auto"/>
          <w:sz w:val="22"/>
          <w:szCs w:val="22"/>
          <w:lang w:val="ru-RU"/>
        </w:rPr>
        <w:t xml:space="preserve"> почнувајќи од </w:t>
      </w:r>
      <w:r w:rsidR="005167C0" w:rsidRPr="00BA2F9C">
        <w:rPr>
          <w:rFonts w:ascii="StobiSerif Regular" w:hAnsi="StobiSerif Regular"/>
          <w:b/>
          <w:iCs/>
          <w:color w:val="auto"/>
          <w:sz w:val="22"/>
          <w:szCs w:val="22"/>
          <w:lang w:val="ru-RU"/>
        </w:rPr>
        <w:t>Д</w:t>
      </w:r>
      <w:r w:rsidR="003B24E3" w:rsidRPr="00BA2F9C">
        <w:rPr>
          <w:rFonts w:ascii="StobiSerif Regular" w:hAnsi="StobiSerif Regular"/>
          <w:b/>
          <w:iCs/>
          <w:color w:val="auto"/>
          <w:sz w:val="22"/>
          <w:szCs w:val="22"/>
          <w:lang w:val="mk-MK"/>
        </w:rPr>
        <w:t>енот на отворање на понудите</w:t>
      </w:r>
      <w:r w:rsidR="00A67A1C" w:rsidRPr="00BA2F9C">
        <w:rPr>
          <w:rFonts w:ascii="StobiSerif Regular" w:hAnsi="StobiSerif Regular"/>
          <w:iCs/>
          <w:color w:val="auto"/>
          <w:sz w:val="22"/>
          <w:szCs w:val="22"/>
          <w:lang w:val="ru-RU"/>
        </w:rPr>
        <w:t xml:space="preserve">, доколку ги прекршиме </w:t>
      </w:r>
      <w:r w:rsidR="008A6A61" w:rsidRPr="00BA2F9C">
        <w:rPr>
          <w:rFonts w:ascii="StobiSerif Regular" w:hAnsi="StobiSerif Regular"/>
          <w:iCs/>
          <w:color w:val="auto"/>
          <w:sz w:val="22"/>
          <w:szCs w:val="22"/>
          <w:lang w:val="mk-MK"/>
        </w:rPr>
        <w:t>нашите обврски согласно</w:t>
      </w:r>
      <w:r w:rsidR="00A67A1C" w:rsidRPr="00BA2F9C">
        <w:rPr>
          <w:rFonts w:ascii="StobiSerif Regular" w:hAnsi="StobiSerif Regular"/>
          <w:iCs/>
          <w:color w:val="auto"/>
          <w:sz w:val="22"/>
          <w:szCs w:val="22"/>
          <w:lang w:val="ru-RU"/>
        </w:rPr>
        <w:t xml:space="preserve"> услови</w:t>
      </w:r>
      <w:r w:rsidR="00A67A1C" w:rsidRPr="00BA2F9C">
        <w:rPr>
          <w:rFonts w:ascii="StobiSerif Regular" w:hAnsi="StobiSerif Regular"/>
          <w:iCs/>
          <w:color w:val="auto"/>
          <w:sz w:val="22"/>
          <w:szCs w:val="22"/>
          <w:lang w:val="mk-MK"/>
        </w:rPr>
        <w:t xml:space="preserve">те </w:t>
      </w:r>
      <w:r w:rsidR="008A6A61" w:rsidRPr="00BA2F9C">
        <w:rPr>
          <w:rFonts w:ascii="StobiSerif Regular" w:hAnsi="StobiSerif Regular"/>
          <w:iCs/>
          <w:color w:val="auto"/>
          <w:sz w:val="22"/>
          <w:szCs w:val="22"/>
          <w:lang w:val="mk-MK"/>
        </w:rPr>
        <w:t xml:space="preserve">наведени </w:t>
      </w:r>
      <w:r w:rsidR="00A67A1C" w:rsidRPr="00BA2F9C">
        <w:rPr>
          <w:rFonts w:ascii="StobiSerif Regular" w:hAnsi="StobiSerif Regular"/>
          <w:iCs/>
          <w:color w:val="auto"/>
          <w:sz w:val="22"/>
          <w:szCs w:val="22"/>
          <w:lang w:val="mk-MK"/>
        </w:rPr>
        <w:t>во</w:t>
      </w:r>
      <w:r w:rsidR="00A67A1C" w:rsidRPr="00BA2F9C">
        <w:rPr>
          <w:rFonts w:ascii="StobiSerif Regular" w:hAnsi="StobiSerif Regular"/>
          <w:iCs/>
          <w:color w:val="auto"/>
          <w:sz w:val="22"/>
          <w:szCs w:val="22"/>
          <w:lang w:val="ru-RU"/>
        </w:rPr>
        <w:t xml:space="preserve"> понуда</w:t>
      </w:r>
      <w:r w:rsidR="00A67A1C"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mk-MK"/>
        </w:rPr>
        <w:t>доколку ние</w:t>
      </w:r>
      <w:r w:rsidR="00A67A1C" w:rsidRPr="00BA2F9C">
        <w:rPr>
          <w:rFonts w:ascii="StobiSerif Regular" w:hAnsi="StobiSerif Regular"/>
          <w:iCs/>
          <w:color w:val="auto"/>
          <w:sz w:val="22"/>
          <w:szCs w:val="22"/>
          <w:lang w:val="ru-RU"/>
        </w:rPr>
        <w:t>:</w:t>
      </w:r>
    </w:p>
    <w:p w14:paraId="1C8A98F8" w14:textId="77777777" w:rsidR="00AA6928" w:rsidRPr="00BA2F9C" w:rsidRDefault="00AA6928">
      <w:pPr>
        <w:pStyle w:val="Standard"/>
        <w:jc w:val="both"/>
        <w:rPr>
          <w:rFonts w:ascii="StobiSerif Regular" w:hAnsi="StobiSerif Regular"/>
          <w:color w:val="auto"/>
          <w:sz w:val="22"/>
          <w:szCs w:val="22"/>
          <w:lang w:val="ru-RU"/>
        </w:rPr>
      </w:pPr>
    </w:p>
    <w:p w14:paraId="0C1B2229"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(а) ја повлечеме нашата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 пред истекот на </w:t>
      </w:r>
      <w:r w:rsidR="00630971" w:rsidRPr="00BA2F9C">
        <w:rPr>
          <w:rFonts w:ascii="StobiSerif Regular" w:hAnsi="StobiSerif Regular"/>
          <w:iCs/>
          <w:color w:val="auto"/>
          <w:sz w:val="22"/>
          <w:szCs w:val="22"/>
          <w:lang w:val="mk-MK"/>
        </w:rPr>
        <w:t>валидноста</w:t>
      </w:r>
      <w:r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наведена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исмото на понуда или датум</w:t>
      </w:r>
      <w:r w:rsidRPr="00BA2F9C">
        <w:rPr>
          <w:rFonts w:ascii="StobiSerif Regular" w:hAnsi="StobiSerif Regular"/>
          <w:iCs/>
          <w:color w:val="auto"/>
          <w:sz w:val="22"/>
          <w:szCs w:val="22"/>
          <w:lang w:val="mk-MK"/>
        </w:rPr>
        <w:t xml:space="preserve">от на продолжена </w:t>
      </w:r>
      <w:r w:rsidR="00630971" w:rsidRPr="00BA2F9C">
        <w:rPr>
          <w:rFonts w:ascii="StobiSerif Regular" w:hAnsi="StobiSerif Regular"/>
          <w:iCs/>
          <w:color w:val="auto"/>
          <w:sz w:val="22"/>
          <w:szCs w:val="22"/>
          <w:lang w:val="mk-MK"/>
        </w:rPr>
        <w:t>валидност</w:t>
      </w:r>
      <w:r w:rsidRPr="00BA2F9C">
        <w:rPr>
          <w:rFonts w:ascii="StobiSerif Regular" w:hAnsi="StobiSerif Regular"/>
          <w:iCs/>
          <w:color w:val="auto"/>
          <w:sz w:val="22"/>
          <w:szCs w:val="22"/>
          <w:lang w:val="mk-MK"/>
        </w:rPr>
        <w:t xml:space="preserve"> на понуда </w:t>
      </w:r>
      <w:r w:rsidRPr="00BA2F9C">
        <w:rPr>
          <w:rFonts w:ascii="StobiSerif Regular" w:hAnsi="StobiSerif Regular"/>
          <w:iCs/>
          <w:color w:val="auto"/>
          <w:sz w:val="22"/>
          <w:szCs w:val="22"/>
          <w:lang w:val="ru-RU"/>
        </w:rPr>
        <w:t>даден од наша страна; или</w:t>
      </w:r>
    </w:p>
    <w:p w14:paraId="07FA3DFD" w14:textId="77777777" w:rsidR="00AA6928" w:rsidRPr="00BA2F9C" w:rsidRDefault="00AA6928">
      <w:pPr>
        <w:pStyle w:val="Standard"/>
        <w:jc w:val="both"/>
        <w:rPr>
          <w:rFonts w:ascii="StobiSerif Regular" w:hAnsi="StobiSerif Regular"/>
          <w:color w:val="auto"/>
          <w:sz w:val="22"/>
          <w:szCs w:val="22"/>
          <w:lang w:val="ru-RU"/>
        </w:rPr>
      </w:pPr>
    </w:p>
    <w:p w14:paraId="2628C424"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BA2F9C">
        <w:rPr>
          <w:rFonts w:ascii="StobiSerif Regular" w:hAnsi="StobiSerif Regular"/>
          <w:iCs/>
          <w:color w:val="auto"/>
          <w:sz w:val="22"/>
          <w:szCs w:val="22"/>
          <w:lang w:val="mk-MK"/>
        </w:rPr>
        <w:t>Р</w:t>
      </w:r>
      <w:r w:rsidRPr="00BA2F9C">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исмото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понуда или кој било продолжен датум даден од </w:t>
      </w:r>
      <w:r w:rsidR="008A6A61" w:rsidRPr="00BA2F9C">
        <w:rPr>
          <w:rFonts w:ascii="StobiSerif Regular" w:hAnsi="StobiSerif Regular"/>
          <w:iCs/>
          <w:color w:val="auto"/>
          <w:sz w:val="22"/>
          <w:szCs w:val="22"/>
          <w:lang w:val="mk-MK"/>
        </w:rPr>
        <w:t>наша страна</w:t>
      </w:r>
      <w:r w:rsidRPr="00BA2F9C">
        <w:rPr>
          <w:rFonts w:ascii="StobiSerif Regular" w:hAnsi="StobiSerif Regular"/>
          <w:iCs/>
          <w:color w:val="auto"/>
          <w:sz w:val="22"/>
          <w:szCs w:val="22"/>
          <w:lang w:val="ru-RU"/>
        </w:rPr>
        <w:t>, (</w:t>
      </w:r>
      <w:proofErr w:type="spellStart"/>
      <w:r w:rsidRPr="00BA2F9C">
        <w:rPr>
          <w:rFonts w:ascii="StobiSerif Regular" w:hAnsi="StobiSerif Regular"/>
          <w:iCs/>
          <w:color w:val="auto"/>
          <w:sz w:val="22"/>
          <w:szCs w:val="22"/>
        </w:rPr>
        <w:t>i</w:t>
      </w:r>
      <w:proofErr w:type="spellEnd"/>
      <w:r w:rsidRPr="00BA2F9C">
        <w:rPr>
          <w:rFonts w:ascii="StobiSerif Regular" w:hAnsi="StobiSerif Regular"/>
          <w:iCs/>
          <w:color w:val="auto"/>
          <w:sz w:val="22"/>
          <w:szCs w:val="22"/>
          <w:lang w:val="ru-RU"/>
        </w:rPr>
        <w:t>) не успее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или одбие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да го изврши</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Договорот, доколку е потребно, или (</w:t>
      </w:r>
      <w:r w:rsidRPr="00BA2F9C">
        <w:rPr>
          <w:rFonts w:ascii="StobiSerif Regular" w:hAnsi="StobiSerif Regular"/>
          <w:iCs/>
          <w:color w:val="auto"/>
          <w:sz w:val="22"/>
          <w:szCs w:val="22"/>
        </w:rPr>
        <w:t>ii</w:t>
      </w:r>
      <w:r w:rsidRPr="00BA2F9C">
        <w:rPr>
          <w:rFonts w:ascii="StobiSerif Regular" w:hAnsi="StobiSerif Regular"/>
          <w:iCs/>
          <w:color w:val="auto"/>
          <w:sz w:val="22"/>
          <w:szCs w:val="22"/>
          <w:lang w:val="ru-RU"/>
        </w:rPr>
        <w:t xml:space="preserve">) не успееме или одбиеме да ја обезбедиме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 извршување на договорот </w:t>
      </w:r>
      <w:r w:rsidRPr="00BA2F9C">
        <w:rPr>
          <w:rFonts w:ascii="StobiSerif Regular" w:hAnsi="StobiSerif Regular"/>
          <w:iCs/>
          <w:color w:val="auto"/>
          <w:sz w:val="22"/>
          <w:szCs w:val="22"/>
          <w:lang w:val="ru-RU"/>
        </w:rPr>
        <w:t xml:space="preserve">и, доколку е потребно,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w:t>
      </w:r>
      <w:r w:rsidRPr="00BA2F9C">
        <w:rPr>
          <w:rFonts w:ascii="StobiSerif Regular" w:hAnsi="StobiSerif Regular"/>
          <w:iCs/>
          <w:color w:val="auto"/>
          <w:sz w:val="22"/>
          <w:szCs w:val="22"/>
          <w:lang w:val="ru-RU"/>
        </w:rPr>
        <w:t xml:space="preserve"> животна средина и социјалн</w:t>
      </w:r>
      <w:r w:rsidR="008A6A61" w:rsidRPr="00BA2F9C">
        <w:rPr>
          <w:rFonts w:ascii="StobiSerif Regular" w:hAnsi="StobiSerif Regular"/>
          <w:iCs/>
          <w:color w:val="auto"/>
          <w:sz w:val="22"/>
          <w:szCs w:val="22"/>
          <w:lang w:val="mk-MK"/>
        </w:rPr>
        <w:t xml:space="preserve">и </w:t>
      </w:r>
      <w:r w:rsidR="006D0948" w:rsidRPr="00BA2F9C">
        <w:rPr>
          <w:rFonts w:ascii="StobiSerif Regular" w:hAnsi="StobiSerif Regular"/>
          <w:iCs/>
          <w:color w:val="auto"/>
          <w:sz w:val="22"/>
          <w:szCs w:val="22"/>
          <w:lang w:val="mk-MK"/>
        </w:rPr>
        <w:t>аспекти</w:t>
      </w:r>
      <w:r w:rsidRPr="00BA2F9C">
        <w:rPr>
          <w:rFonts w:ascii="StobiSerif Regular" w:hAnsi="StobiSerif Regular"/>
          <w:iCs/>
          <w:color w:val="auto"/>
          <w:sz w:val="22"/>
          <w:szCs w:val="22"/>
          <w:lang w:val="ru-RU"/>
        </w:rPr>
        <w:t xml:space="preserve"> (</w:t>
      </w:r>
      <w:r w:rsidR="006D0948" w:rsidRPr="00BA2F9C">
        <w:rPr>
          <w:rFonts w:ascii="StobiSerif Regular" w:hAnsi="StobiSerif Regular"/>
          <w:iCs/>
          <w:color w:val="auto"/>
          <w:sz w:val="22"/>
          <w:szCs w:val="22"/>
          <w:lang w:val="mk-MK"/>
        </w:rPr>
        <w:t>ЖССА</w:t>
      </w:r>
      <w:r w:rsidRPr="00BA2F9C">
        <w:rPr>
          <w:rFonts w:ascii="StobiSerif Regular" w:hAnsi="StobiSerif Regular"/>
          <w:iCs/>
          <w:color w:val="auto"/>
          <w:sz w:val="22"/>
          <w:szCs w:val="22"/>
          <w:lang w:val="ru-RU"/>
        </w:rPr>
        <w:t xml:space="preserve">), во согласност со </w:t>
      </w:r>
      <w:r w:rsidR="00630971"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w:t>
      </w:r>
    </w:p>
    <w:p w14:paraId="04F95985" w14:textId="77777777" w:rsidR="00AA6928" w:rsidRPr="00BA2F9C" w:rsidRDefault="00AA6928">
      <w:pPr>
        <w:pStyle w:val="Standard"/>
        <w:jc w:val="both"/>
        <w:rPr>
          <w:rFonts w:ascii="StobiSerif Regular" w:hAnsi="StobiSerif Regular"/>
          <w:color w:val="auto"/>
          <w:sz w:val="22"/>
          <w:szCs w:val="22"/>
          <w:lang w:val="ru-RU"/>
        </w:rPr>
      </w:pPr>
    </w:p>
    <w:p w14:paraId="6CEBFEE2"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w:t>
      </w:r>
      <w:r w:rsidR="00A67A1C" w:rsidRPr="00BA2F9C">
        <w:rPr>
          <w:rFonts w:ascii="StobiSerif Regular" w:hAnsi="StobiSerif Regular"/>
          <w:iCs/>
          <w:color w:val="auto"/>
          <w:sz w:val="22"/>
          <w:szCs w:val="22"/>
          <w:lang w:val="ru-RU"/>
        </w:rPr>
        <w:t xml:space="preserve"> дека оваа </w:t>
      </w:r>
      <w:r w:rsidR="00CD6232" w:rsidRPr="00BA2F9C">
        <w:rPr>
          <w:rFonts w:ascii="StobiSerif Regular" w:hAnsi="StobiSerif Regular"/>
          <w:iCs/>
          <w:color w:val="auto"/>
          <w:sz w:val="22"/>
          <w:szCs w:val="22"/>
          <w:lang w:val="mk-MK"/>
        </w:rPr>
        <w:t xml:space="preserve">Изјава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ќе истече </w:t>
      </w:r>
      <w:r w:rsidR="008A6A61" w:rsidRPr="00BA2F9C">
        <w:rPr>
          <w:rFonts w:ascii="StobiSerif Regular" w:hAnsi="StobiSerif Regular"/>
          <w:iCs/>
          <w:color w:val="auto"/>
          <w:sz w:val="22"/>
          <w:szCs w:val="22"/>
          <w:lang w:val="mk-MK"/>
        </w:rPr>
        <w:t>доколку ние не сме успешен</w:t>
      </w:r>
      <w:r w:rsidR="00A67A1C" w:rsidRPr="00BA2F9C">
        <w:rPr>
          <w:rFonts w:ascii="StobiSerif Regular" w:hAnsi="StobiSerif Regular"/>
          <w:iCs/>
          <w:color w:val="auto"/>
          <w:sz w:val="22"/>
          <w:szCs w:val="22"/>
          <w:lang w:val="ru-RU"/>
        </w:rPr>
        <w:t xml:space="preserve">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онудувач, </w:t>
      </w:r>
      <w:r w:rsidR="008A6A61"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w:t>
      </w:r>
      <w:proofErr w:type="spellStart"/>
      <w:r w:rsidR="00A67A1C" w:rsidRPr="00BA2F9C">
        <w:rPr>
          <w:rFonts w:ascii="StobiSerif Regular" w:hAnsi="StobiSerif Regular"/>
          <w:iCs/>
          <w:color w:val="auto"/>
          <w:sz w:val="22"/>
          <w:szCs w:val="22"/>
        </w:rPr>
        <w:t>i</w:t>
      </w:r>
      <w:proofErr w:type="spellEnd"/>
      <w:r w:rsidR="00A67A1C" w:rsidRPr="00BA2F9C">
        <w:rPr>
          <w:rFonts w:ascii="StobiSerif Regular" w:hAnsi="StobiSerif Regular"/>
          <w:iCs/>
          <w:color w:val="auto"/>
          <w:sz w:val="22"/>
          <w:szCs w:val="22"/>
          <w:lang w:val="ru-RU"/>
        </w:rPr>
        <w:t xml:space="preserve">) приемот на вашето известување </w:t>
      </w:r>
      <w:r w:rsidRPr="00BA2F9C">
        <w:rPr>
          <w:rFonts w:ascii="StobiSerif Regular" w:hAnsi="StobiSerif Regular"/>
          <w:iCs/>
          <w:color w:val="auto"/>
          <w:sz w:val="22"/>
          <w:szCs w:val="22"/>
          <w:lang w:val="mk-MK"/>
        </w:rPr>
        <w:t>до</w:t>
      </w:r>
      <w:r w:rsidR="00A67A1C" w:rsidRPr="00BA2F9C">
        <w:rPr>
          <w:rFonts w:ascii="StobiSerif Regular" w:hAnsi="StobiSerif Regular"/>
          <w:iCs/>
          <w:color w:val="auto"/>
          <w:sz w:val="22"/>
          <w:szCs w:val="22"/>
          <w:lang w:val="ru-RU"/>
        </w:rPr>
        <w:t xml:space="preserve"> нас </w:t>
      </w:r>
      <w:r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името на успешниот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онудувач; или (</w:t>
      </w:r>
      <w:r w:rsidR="00A67A1C" w:rsidRPr="00BA2F9C">
        <w:rPr>
          <w:rFonts w:ascii="StobiSerif Regular" w:hAnsi="StobiSerif Regular"/>
          <w:iCs/>
          <w:color w:val="auto"/>
          <w:sz w:val="22"/>
          <w:szCs w:val="22"/>
        </w:rPr>
        <w:t>ii</w:t>
      </w:r>
      <w:r w:rsidR="00A67A1C" w:rsidRPr="00BA2F9C">
        <w:rPr>
          <w:rFonts w:ascii="StobiSerif Regular" w:hAnsi="StobiSerif Regular"/>
          <w:iCs/>
          <w:color w:val="auto"/>
          <w:sz w:val="22"/>
          <w:szCs w:val="22"/>
          <w:lang w:val="ru-RU"/>
        </w:rPr>
        <w:t xml:space="preserve">) дваесет и осум дена по истекот на </w:t>
      </w:r>
      <w:r w:rsidRPr="00BA2F9C">
        <w:rPr>
          <w:rFonts w:ascii="StobiSerif Regular" w:hAnsi="StobiSerif Regular"/>
          <w:iCs/>
          <w:color w:val="auto"/>
          <w:sz w:val="22"/>
          <w:szCs w:val="22"/>
          <w:lang w:val="mk-MK"/>
        </w:rPr>
        <w:t>валидноста</w:t>
      </w:r>
      <w:r w:rsidR="00A67A1C"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онудата</w:t>
      </w:r>
      <w:r w:rsidR="008A6A61" w:rsidRPr="00BA2F9C">
        <w:rPr>
          <w:rFonts w:ascii="StobiSerif Regular" w:hAnsi="StobiSerif Regular"/>
          <w:iCs/>
          <w:color w:val="auto"/>
          <w:sz w:val="22"/>
          <w:szCs w:val="22"/>
          <w:lang w:val="mk-MK"/>
        </w:rPr>
        <w:t>, во зависност од тоа ко</w:t>
      </w:r>
      <w:r w:rsidR="00DF07C9" w:rsidRPr="00BA2F9C">
        <w:rPr>
          <w:rFonts w:ascii="StobiSerif Regular" w:hAnsi="StobiSerif Regular"/>
          <w:iCs/>
          <w:color w:val="auto"/>
          <w:sz w:val="22"/>
          <w:szCs w:val="22"/>
          <w:lang w:val="mk-MK"/>
        </w:rPr>
        <w:t>ја од наведените опции ќе биде редоследно прва</w:t>
      </w:r>
      <w:r w:rsidR="00A67A1C" w:rsidRPr="00BA2F9C">
        <w:rPr>
          <w:rFonts w:ascii="StobiSerif Regular" w:hAnsi="StobiSerif Regular"/>
          <w:iCs/>
          <w:color w:val="auto"/>
          <w:sz w:val="22"/>
          <w:szCs w:val="22"/>
          <w:lang w:val="ru-RU"/>
        </w:rPr>
        <w:t>.</w:t>
      </w:r>
    </w:p>
    <w:p w14:paraId="349E0D74" w14:textId="77777777" w:rsidR="00AA6928" w:rsidRPr="00BA2F9C" w:rsidRDefault="00AA6928">
      <w:pPr>
        <w:pStyle w:val="Standard"/>
        <w:jc w:val="both"/>
        <w:rPr>
          <w:rFonts w:ascii="StobiSerif Regular" w:hAnsi="StobiSerif Regular"/>
          <w:color w:val="auto"/>
          <w:sz w:val="22"/>
          <w:szCs w:val="22"/>
          <w:lang w:val="ru-RU"/>
        </w:rPr>
      </w:pPr>
    </w:p>
    <w:p w14:paraId="2E76DD9A"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понудувачот * [</w:t>
      </w:r>
      <w:r w:rsidR="00DF07C9" w:rsidRPr="00BA2F9C">
        <w:rPr>
          <w:rFonts w:ascii="StobiSerif Regular" w:hAnsi="StobiSerif Regular"/>
          <w:iCs/>
          <w:color w:val="auto"/>
          <w:sz w:val="22"/>
          <w:szCs w:val="22"/>
          <w:lang w:val="mk-MK"/>
        </w:rPr>
        <w:t>внесете</w:t>
      </w:r>
      <w:r w:rsidR="00DF07C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го целосното име на понудувачот]</w:t>
      </w:r>
    </w:p>
    <w:p w14:paraId="21203B35" w14:textId="77777777" w:rsidR="00AA6928" w:rsidRPr="00BA2F9C" w:rsidRDefault="00AA6928">
      <w:pPr>
        <w:pStyle w:val="Standard"/>
        <w:jc w:val="both"/>
        <w:rPr>
          <w:rFonts w:ascii="StobiSerif Regular" w:hAnsi="StobiSerif Regular"/>
          <w:iCs/>
          <w:color w:val="auto"/>
          <w:sz w:val="22"/>
          <w:szCs w:val="22"/>
          <w:lang w:val="ru-RU"/>
        </w:rPr>
      </w:pPr>
    </w:p>
    <w:p w14:paraId="6C8C270F"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BA2F9C" w:rsidRDefault="00AA6928">
      <w:pPr>
        <w:pStyle w:val="Standard"/>
        <w:jc w:val="both"/>
        <w:rPr>
          <w:rFonts w:ascii="StobiSerif Regular" w:hAnsi="StobiSerif Regular"/>
          <w:iCs/>
          <w:color w:val="auto"/>
          <w:sz w:val="22"/>
          <w:szCs w:val="22"/>
          <w:lang w:val="ru-RU"/>
        </w:rPr>
      </w:pPr>
    </w:p>
    <w:p w14:paraId="7CDCD17C" w14:textId="77777777" w:rsidR="00AA6928" w:rsidRPr="00BA2F9C" w:rsidRDefault="00630971">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Позиција</w:t>
      </w:r>
      <w:r w:rsidR="00A67A1C" w:rsidRPr="00BA2F9C">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BA2F9C" w:rsidRDefault="00AA6928">
      <w:pPr>
        <w:pStyle w:val="Standard"/>
        <w:jc w:val="both"/>
        <w:rPr>
          <w:rFonts w:ascii="StobiSerif Regular" w:hAnsi="StobiSerif Regular"/>
          <w:iCs/>
          <w:color w:val="auto"/>
          <w:sz w:val="22"/>
          <w:szCs w:val="22"/>
          <w:lang w:val="ru-RU"/>
        </w:rPr>
      </w:pPr>
    </w:p>
    <w:p w14:paraId="2599B4B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Потпис на лицето </w:t>
      </w:r>
      <w:r w:rsidR="00630971" w:rsidRPr="00BA2F9C">
        <w:rPr>
          <w:rFonts w:ascii="StobiSerif Regular" w:hAnsi="StobiSerif Regular"/>
          <w:iCs/>
          <w:color w:val="auto"/>
          <w:sz w:val="22"/>
          <w:szCs w:val="22"/>
          <w:lang w:val="mk-MK"/>
        </w:rPr>
        <w:t>назначено погоре</w:t>
      </w:r>
      <w:r w:rsidRPr="00BA2F9C">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BA2F9C" w:rsidRDefault="00AA6928">
      <w:pPr>
        <w:pStyle w:val="Standard"/>
        <w:jc w:val="both"/>
        <w:rPr>
          <w:rFonts w:ascii="StobiSerif Regular" w:hAnsi="StobiSerif Regular"/>
          <w:iCs/>
          <w:color w:val="auto"/>
          <w:sz w:val="22"/>
          <w:szCs w:val="22"/>
          <w:lang w:val="ru-RU"/>
        </w:rPr>
      </w:pPr>
    </w:p>
    <w:p w14:paraId="41266124"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Датум на потпишување</w:t>
      </w:r>
      <w:r w:rsidR="00A67A1C" w:rsidRPr="00BA2F9C">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BA2F9C" w:rsidRDefault="00AA6928">
      <w:pPr>
        <w:pStyle w:val="Standard"/>
        <w:jc w:val="both"/>
        <w:rPr>
          <w:rFonts w:ascii="StobiSerif Regular" w:hAnsi="StobiSerif Regular"/>
          <w:color w:val="auto"/>
          <w:sz w:val="22"/>
          <w:szCs w:val="22"/>
          <w:lang w:val="ru-RU"/>
        </w:rPr>
      </w:pPr>
    </w:p>
    <w:p w14:paraId="7EAD3B9B" w14:textId="77777777" w:rsidR="00A17A0D" w:rsidRPr="00BA2F9C" w:rsidRDefault="00A67A1C" w:rsidP="00CD6232">
      <w:pPr>
        <w:pStyle w:val="Standard"/>
        <w:jc w:val="both"/>
        <w:rPr>
          <w:rFonts w:ascii="StobiSerif Regular" w:hAnsi="StobiSerif Regular"/>
          <w:color w:val="auto"/>
          <w:sz w:val="22"/>
          <w:szCs w:val="22"/>
          <w:lang w:val="mk-MK"/>
        </w:rPr>
      </w:pPr>
      <w:r w:rsidRPr="00BA2F9C">
        <w:rPr>
          <w:rFonts w:ascii="StobiSerif Regular" w:hAnsi="StobiSerif Regular"/>
          <w:iCs/>
          <w:color w:val="auto"/>
          <w:sz w:val="22"/>
          <w:szCs w:val="22"/>
          <w:lang w:val="ru-RU"/>
        </w:rPr>
        <w:t xml:space="preserve">*: Во случај на понуда доставена од </w:t>
      </w:r>
      <w:r w:rsidRPr="00BA2F9C">
        <w:rPr>
          <w:rFonts w:ascii="StobiSerif Regular" w:hAnsi="StobiSerif Regular"/>
          <w:iCs/>
          <w:color w:val="auto"/>
          <w:sz w:val="22"/>
          <w:szCs w:val="22"/>
          <w:lang w:val="mk-MK"/>
        </w:rPr>
        <w:t>група на понудувачи</w:t>
      </w:r>
      <w:r w:rsidRPr="00BA2F9C">
        <w:rPr>
          <w:rFonts w:ascii="StobiSerif Regular" w:hAnsi="StobiSerif Regular"/>
          <w:iCs/>
          <w:color w:val="auto"/>
          <w:sz w:val="22"/>
          <w:szCs w:val="22"/>
          <w:lang w:val="ru-RU"/>
        </w:rPr>
        <w:t xml:space="preserve"> наведете го името на </w:t>
      </w:r>
      <w:r w:rsidRPr="00BA2F9C">
        <w:rPr>
          <w:rFonts w:ascii="StobiSerif Regular" w:hAnsi="StobiSerif Regular"/>
          <w:iCs/>
          <w:color w:val="auto"/>
          <w:sz w:val="22"/>
          <w:szCs w:val="22"/>
          <w:lang w:val="mk-MK"/>
        </w:rPr>
        <w:t>групата на понудувачи</w:t>
      </w:r>
      <w:r w:rsidRPr="00BA2F9C">
        <w:rPr>
          <w:rFonts w:ascii="StobiSerif Regular" w:hAnsi="StobiSerif Regular"/>
          <w:iCs/>
          <w:color w:val="auto"/>
          <w:sz w:val="22"/>
          <w:szCs w:val="22"/>
          <w:lang w:val="ru-RU"/>
        </w:rPr>
        <w:t xml:space="preserve"> како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онудувач</w:t>
      </w:r>
      <w:r w:rsidR="00153654" w:rsidRPr="00BA2F9C">
        <w:rPr>
          <w:rFonts w:ascii="StobiSerif Regular" w:hAnsi="StobiSerif Regular"/>
          <w:iCs/>
          <w:color w:val="auto"/>
          <w:sz w:val="22"/>
          <w:szCs w:val="22"/>
          <w:lang w:val="mk-MK"/>
        </w:rPr>
        <w:t>.</w:t>
      </w:r>
    </w:p>
    <w:p w14:paraId="56D49787" w14:textId="77777777" w:rsidR="00A17A0D" w:rsidRPr="00BA2F9C" w:rsidRDefault="00A67A1C" w:rsidP="00CD6232">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 Лицето кое ја потпишува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w:t>
      </w:r>
      <w:r w:rsidR="00DF07C9" w:rsidRPr="00BA2F9C">
        <w:rPr>
          <w:rFonts w:ascii="StobiSerif Regular" w:hAnsi="StobiSerif Regular"/>
          <w:iCs/>
          <w:color w:val="auto"/>
          <w:sz w:val="22"/>
          <w:szCs w:val="22"/>
          <w:lang w:val="mk-MK"/>
        </w:rPr>
        <w:t xml:space="preserve">треба да </w:t>
      </w:r>
      <w:r w:rsidRPr="00BA2F9C">
        <w:rPr>
          <w:rFonts w:ascii="StobiSerif Regular" w:hAnsi="StobiSerif Regular"/>
          <w:iCs/>
          <w:color w:val="auto"/>
          <w:sz w:val="22"/>
          <w:szCs w:val="22"/>
          <w:lang w:val="ru-RU"/>
        </w:rPr>
        <w:t xml:space="preserve">има </w:t>
      </w:r>
      <w:r w:rsidR="006D0948" w:rsidRPr="00BA2F9C">
        <w:rPr>
          <w:rFonts w:ascii="StobiSerif Regular" w:hAnsi="StobiSerif Regular"/>
          <w:iCs/>
          <w:color w:val="auto"/>
          <w:sz w:val="22"/>
          <w:szCs w:val="22"/>
          <w:lang w:val="mk-MK"/>
        </w:rPr>
        <w:t>овластување</w:t>
      </w:r>
      <w:r w:rsidR="006D0948"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дадено од Понудувачот приложено со понудата [</w:t>
      </w:r>
      <w:r w:rsidR="00DF07C9" w:rsidRPr="00BA2F9C">
        <w:rPr>
          <w:rFonts w:ascii="StobiSerif Regular" w:hAnsi="StobiSerif Regular"/>
          <w:iCs/>
          <w:color w:val="auto"/>
          <w:sz w:val="22"/>
          <w:szCs w:val="22"/>
          <w:lang w:val="mk-MK"/>
        </w:rPr>
        <w:t>Заб</w:t>
      </w:r>
      <w:r w:rsidRPr="00BA2F9C">
        <w:rPr>
          <w:rFonts w:ascii="StobiSerif Regular" w:hAnsi="StobiSerif Regular"/>
          <w:iCs/>
          <w:color w:val="auto"/>
          <w:sz w:val="22"/>
          <w:szCs w:val="22"/>
          <w:lang w:val="ru-RU"/>
        </w:rPr>
        <w:t xml:space="preserve">елешка: Во случај на </w:t>
      </w:r>
      <w:r w:rsidR="00DF07C9" w:rsidRPr="00BA2F9C">
        <w:rPr>
          <w:rFonts w:ascii="StobiSerif Regular" w:hAnsi="StobiSerif Regular"/>
          <w:iCs/>
          <w:color w:val="auto"/>
          <w:sz w:val="22"/>
          <w:szCs w:val="22"/>
          <w:lang w:val="mk-MK"/>
        </w:rPr>
        <w:t>Понуда од група на понудувачи</w:t>
      </w:r>
      <w:r w:rsidRPr="00BA2F9C">
        <w:rPr>
          <w:rFonts w:ascii="StobiSerif Regular" w:hAnsi="StobiSerif Regular"/>
          <w:iCs/>
          <w:color w:val="auto"/>
          <w:sz w:val="22"/>
          <w:szCs w:val="22"/>
          <w:lang w:val="ru-RU"/>
        </w:rPr>
        <w:t xml:space="preserve">, </w:t>
      </w:r>
      <w:r w:rsidR="00CD6232" w:rsidRPr="00BA2F9C">
        <w:rPr>
          <w:rFonts w:ascii="StobiSerif Regular" w:hAnsi="StobiSerif Regular"/>
          <w:iCs/>
          <w:color w:val="auto"/>
          <w:sz w:val="22"/>
          <w:szCs w:val="22"/>
          <w:lang w:val="mk-MK"/>
        </w:rPr>
        <w:t xml:space="preserve">Изјавата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ru-RU"/>
        </w:rPr>
        <w:t xml:space="preserve"> </w:t>
      </w:r>
      <w:r w:rsidR="003C05A7" w:rsidRPr="00BA2F9C">
        <w:rPr>
          <w:rFonts w:ascii="StobiSerif Regular" w:hAnsi="StobiSerif Regular"/>
          <w:iCs/>
          <w:color w:val="auto"/>
          <w:sz w:val="22"/>
          <w:szCs w:val="22"/>
          <w:lang w:val="ru-RU"/>
        </w:rPr>
        <w:t>задолжително треба</w:t>
      </w:r>
      <w:r w:rsidRPr="00BA2F9C">
        <w:rPr>
          <w:rFonts w:ascii="StobiSerif Regular" w:hAnsi="StobiSerif Regular"/>
          <w:iCs/>
          <w:color w:val="auto"/>
          <w:sz w:val="22"/>
          <w:szCs w:val="22"/>
          <w:lang w:val="ru-RU"/>
        </w:rPr>
        <w:t xml:space="preserve"> да биде во името на сите членови на </w:t>
      </w:r>
      <w:r w:rsidR="00DF07C9" w:rsidRPr="00BA2F9C">
        <w:rPr>
          <w:rFonts w:ascii="StobiSerif Regular" w:hAnsi="StobiSerif Regular"/>
          <w:iCs/>
          <w:color w:val="auto"/>
          <w:sz w:val="22"/>
          <w:szCs w:val="22"/>
          <w:lang w:val="mk-MK"/>
        </w:rPr>
        <w:t>Групата на понудувачи</w:t>
      </w:r>
      <w:r w:rsidR="00CD6232" w:rsidRPr="00BA2F9C">
        <w:rPr>
          <w:rFonts w:ascii="StobiSerif Regular" w:hAnsi="StobiSerif Regular"/>
          <w:iCs/>
          <w:color w:val="auto"/>
          <w:sz w:val="22"/>
          <w:szCs w:val="22"/>
          <w:lang w:val="ru-RU"/>
        </w:rPr>
        <w:t xml:space="preserve"> што ја доставува понудата</w:t>
      </w:r>
      <w:r w:rsidRPr="00BA2F9C">
        <w:rPr>
          <w:rFonts w:ascii="StobiSerif Regular" w:hAnsi="StobiSerif Regular"/>
          <w:iCs/>
          <w:color w:val="auto"/>
          <w:sz w:val="22"/>
          <w:szCs w:val="22"/>
          <w:lang w:val="ru-RU"/>
        </w:rPr>
        <w:t>]</w:t>
      </w:r>
    </w:p>
    <w:p w14:paraId="34C5F760" w14:textId="77777777" w:rsidR="00A17A0D" w:rsidRPr="00BA2F9C" w:rsidRDefault="00A17A0D">
      <w:pPr>
        <w:pStyle w:val="Standard"/>
        <w:pageBreakBefore/>
        <w:rPr>
          <w:rFonts w:ascii="StobiSerif Regular" w:hAnsi="StobiSerif Regular"/>
          <w:i/>
          <w:iCs/>
          <w:color w:val="auto"/>
          <w:sz w:val="22"/>
          <w:szCs w:val="22"/>
          <w:lang w:val="ru-RU"/>
        </w:rPr>
      </w:pPr>
    </w:p>
    <w:p w14:paraId="29AFF5D8" w14:textId="77777777" w:rsidR="00A17A0D" w:rsidRPr="00BA2F9C" w:rsidRDefault="00A17A0D">
      <w:pPr>
        <w:pStyle w:val="Standard"/>
        <w:tabs>
          <w:tab w:val="right" w:pos="9000"/>
        </w:tabs>
        <w:rPr>
          <w:rFonts w:ascii="StobiSerif Regular" w:hAnsi="StobiSerif Regular"/>
          <w:color w:val="auto"/>
          <w:sz w:val="22"/>
          <w:szCs w:val="22"/>
          <w:lang w:val="ru-RU"/>
        </w:rPr>
      </w:pPr>
    </w:p>
    <w:bookmarkEnd w:id="277"/>
    <w:bookmarkEnd w:id="278"/>
    <w:bookmarkEnd w:id="279"/>
    <w:bookmarkEnd w:id="280"/>
    <w:p w14:paraId="5E771C62" w14:textId="77777777" w:rsidR="00A17A0D" w:rsidRPr="00BA2F9C" w:rsidRDefault="00A17A0D">
      <w:pPr>
        <w:pStyle w:val="SectionVHeader"/>
        <w:ind w:left="187"/>
        <w:jc w:val="left"/>
        <w:rPr>
          <w:rFonts w:ascii="StobiSerif Regular" w:hAnsi="StobiSerif Regular"/>
          <w:color w:val="auto"/>
          <w:sz w:val="22"/>
          <w:szCs w:val="22"/>
          <w:lang w:val="ru-RU"/>
        </w:rPr>
      </w:pPr>
    </w:p>
    <w:p w14:paraId="1A88CF4B" w14:textId="77777777" w:rsidR="00A17A0D" w:rsidRPr="00BA2F9C"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82" w:name="_Toc446329308"/>
      <w:bookmarkStart w:id="283" w:name="_Toc138144063"/>
      <w:bookmarkEnd w:id="262"/>
      <w:r w:rsidRPr="00BA2F9C">
        <w:rPr>
          <w:rFonts w:ascii="StobiSerif Regular" w:hAnsi="StobiSerif Regular"/>
          <w:color w:val="auto"/>
          <w:kern w:val="0"/>
          <w:sz w:val="22"/>
          <w:szCs w:val="22"/>
          <w:lang w:val="ru-RU"/>
        </w:rPr>
        <w:t>Техничка понуда</w:t>
      </w:r>
    </w:p>
    <w:p w14:paraId="0D85351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84" w:name="_Toc527620328"/>
      <w:bookmarkStart w:id="285" w:name="_Toc91667291"/>
      <w:r w:rsidRPr="00BA2F9C">
        <w:rPr>
          <w:rFonts w:ascii="StobiSerif Regular" w:hAnsi="StobiSerif Regular" w:cs="Times New Roman"/>
          <w:color w:val="auto"/>
          <w:sz w:val="22"/>
          <w:szCs w:val="22"/>
          <w:lang w:val="ru-RU"/>
        </w:rPr>
        <w:t>Обрасци за техничката понуда</w:t>
      </w:r>
      <w:bookmarkEnd w:id="284"/>
      <w:bookmarkEnd w:id="285"/>
    </w:p>
    <w:p w14:paraId="4A5323E0" w14:textId="77777777" w:rsidR="00A17A0D" w:rsidRPr="00BA2F9C" w:rsidRDefault="00A17A0D">
      <w:pPr>
        <w:pStyle w:val="SectionVHeader"/>
        <w:ind w:left="187"/>
        <w:jc w:val="left"/>
        <w:rPr>
          <w:rFonts w:ascii="StobiSerif Regular" w:hAnsi="StobiSerif Regular"/>
          <w:color w:val="auto"/>
          <w:sz w:val="22"/>
          <w:szCs w:val="22"/>
          <w:lang w:val="mk-MK"/>
        </w:rPr>
      </w:pPr>
    </w:p>
    <w:p w14:paraId="729424C2" w14:textId="77777777" w:rsidR="00A17A0D" w:rsidRPr="00BA2F9C"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iCs/>
          <w:color w:val="auto"/>
          <w:sz w:val="22"/>
          <w:szCs w:val="22"/>
          <w:lang w:val="mk-MK"/>
        </w:rPr>
        <w:t>Динамички план за</w:t>
      </w:r>
      <w:r w:rsidR="00153654" w:rsidRPr="00BA2F9C">
        <w:rPr>
          <w:rFonts w:ascii="StobiSerif Regular" w:hAnsi="StobiSerif Regular"/>
          <w:b/>
          <w:bCs/>
          <w:iCs/>
          <w:color w:val="auto"/>
          <w:sz w:val="22"/>
          <w:szCs w:val="22"/>
          <w:lang w:val="mk-MK"/>
        </w:rPr>
        <w:t xml:space="preserve"> работа на</w:t>
      </w:r>
      <w:r w:rsidR="00A67A1C" w:rsidRPr="00BA2F9C">
        <w:rPr>
          <w:rFonts w:ascii="StobiSerif Regular" w:hAnsi="StobiSerif Regular"/>
          <w:b/>
          <w:bCs/>
          <w:iCs/>
          <w:color w:val="auto"/>
          <w:sz w:val="22"/>
          <w:szCs w:val="22"/>
          <w:lang w:val="mk-MK"/>
        </w:rPr>
        <w:t xml:space="preserve"> клучниот персонал</w:t>
      </w:r>
    </w:p>
    <w:p w14:paraId="38532542"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Опрема</w:t>
      </w:r>
    </w:p>
    <w:p w14:paraId="05448593"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Организација на локација</w:t>
      </w:r>
      <w:r w:rsidR="00153654" w:rsidRPr="00BA2F9C">
        <w:rPr>
          <w:rFonts w:ascii="StobiSerif Regular" w:hAnsi="StobiSerif Regular"/>
          <w:b/>
          <w:bCs/>
          <w:color w:val="auto"/>
          <w:sz w:val="22"/>
          <w:szCs w:val="22"/>
          <w:lang w:val="mk-MK"/>
        </w:rPr>
        <w:t>/терен</w:t>
      </w:r>
    </w:p>
    <w:p w14:paraId="0F96E8BF"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BA2F9C"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Методологија на работа</w:t>
      </w:r>
    </w:p>
    <w:p w14:paraId="593AEC4D"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План за мобилизација</w:t>
      </w:r>
    </w:p>
    <w:p w14:paraId="3891D9B2"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77777777" w:rsidR="00A17A0D" w:rsidRPr="00BA2F9C"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Динамички план за изведба на градежни работи</w:t>
      </w:r>
    </w:p>
    <w:p w14:paraId="54F5B716"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17DAB78" w14:textId="77777777" w:rsidR="00124C1F" w:rsidRPr="00BA2F9C" w:rsidRDefault="00124C1F" w:rsidP="00D07907">
      <w:pPr>
        <w:numPr>
          <w:ilvl w:val="0"/>
          <w:numId w:val="56"/>
        </w:numPr>
        <w:tabs>
          <w:tab w:val="left" w:pos="3438"/>
          <w:tab w:val="left" w:pos="3674"/>
          <w:tab w:val="left" w:pos="7668"/>
        </w:tabs>
        <w:rPr>
          <w:rFonts w:ascii="StobiSerif Regular" w:hAnsi="StobiSerif Regular" w:cs="Times New Roman"/>
          <w:lang w:val="ru-RU"/>
        </w:rPr>
      </w:pPr>
      <w:r w:rsidRPr="00BA2F9C">
        <w:rPr>
          <w:rFonts w:ascii="StobiSerif Regular" w:hAnsi="StobiSerif Regular" w:cs="Times New Roman"/>
          <w:b/>
          <w:bCs/>
          <w:lang w:val="mk-MK"/>
        </w:rPr>
        <w:t>План за управување со животна средина и социјални аспекти или Контролна Листа на</w:t>
      </w:r>
      <w:r w:rsidRPr="00BA2F9C">
        <w:rPr>
          <w:rFonts w:ascii="StobiSerif Regular" w:hAnsi="StobiSerif Regular" w:cs="Times New Roman"/>
          <w:b/>
          <w:bCs/>
          <w:lang w:val="ru-RU"/>
        </w:rPr>
        <w:t xml:space="preserve"> </w:t>
      </w:r>
      <w:r w:rsidRPr="00BA2F9C">
        <w:rPr>
          <w:rFonts w:ascii="StobiSerif Regular" w:hAnsi="StobiSerif Regular" w:cs="Times New Roman"/>
          <w:b/>
          <w:bCs/>
          <w:lang w:val="mk-MK"/>
        </w:rPr>
        <w:t xml:space="preserve">План за управување со животна средина и социјални аспекти </w:t>
      </w:r>
      <w:r w:rsidR="00D07907" w:rsidRPr="00BA2F9C">
        <w:rPr>
          <w:rFonts w:ascii="StobiSerif Regular" w:hAnsi="StobiSerif Regular" w:cs="Times New Roman"/>
          <w:b/>
          <w:bCs/>
          <w:lang w:val="mk-MK"/>
        </w:rPr>
        <w:t>и Елаборат за заштита на животна средина</w:t>
      </w:r>
    </w:p>
    <w:p w14:paraId="7D280AAF"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042ED197" w14:textId="77777777" w:rsidR="00A17A0D" w:rsidRPr="00BA2F9C"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Кодекс на однесување </w:t>
      </w:r>
      <w:r w:rsidR="00A67A1C" w:rsidRPr="00BA2F9C">
        <w:rPr>
          <w:rFonts w:ascii="StobiSerif Regular" w:hAnsi="StobiSerif Regular"/>
          <w:b/>
          <w:bCs/>
          <w:color w:val="auto"/>
          <w:sz w:val="22"/>
          <w:szCs w:val="22"/>
          <w:lang w:val="mk-MK"/>
        </w:rPr>
        <w:t>ЖС</w:t>
      </w:r>
      <w:r w:rsidR="009D4498" w:rsidRPr="00BA2F9C">
        <w:rPr>
          <w:rFonts w:ascii="StobiSerif Regular" w:hAnsi="StobiSerif Regular"/>
          <w:b/>
          <w:bCs/>
          <w:color w:val="auto"/>
          <w:sz w:val="22"/>
          <w:szCs w:val="22"/>
          <w:lang w:val="mk-MK"/>
        </w:rPr>
        <w:t>С</w:t>
      </w:r>
      <w:r w:rsidR="0081601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w:t>
      </w:r>
      <w:r w:rsidR="00816010" w:rsidRPr="00BA2F9C">
        <w:rPr>
          <w:rFonts w:ascii="StobiSerif Regular" w:hAnsi="StobiSerif Regular"/>
          <w:b/>
          <w:bCs/>
          <w:color w:val="auto"/>
          <w:sz w:val="22"/>
          <w:szCs w:val="22"/>
        </w:rPr>
        <w:t>ES</w:t>
      </w:r>
      <w:r w:rsidRPr="00BA2F9C">
        <w:rPr>
          <w:rFonts w:ascii="StobiSerif Regular" w:hAnsi="StobiSerif Regular"/>
          <w:b/>
          <w:bCs/>
          <w:color w:val="auto"/>
          <w:sz w:val="22"/>
          <w:szCs w:val="22"/>
          <w:lang w:val="mk-MK"/>
        </w:rPr>
        <w:t>)</w:t>
      </w:r>
    </w:p>
    <w:p w14:paraId="132B44A2"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BA2F9C"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Друго</w:t>
      </w:r>
    </w:p>
    <w:p w14:paraId="2D8BCCCE" w14:textId="77777777" w:rsidR="00A17A0D" w:rsidRPr="00BA2F9C" w:rsidRDefault="00A17A0D">
      <w:pPr>
        <w:pStyle w:val="Standard"/>
        <w:rPr>
          <w:rFonts w:ascii="StobiSerif Regular" w:hAnsi="StobiSerif Regular"/>
          <w:b/>
          <w:color w:val="auto"/>
          <w:sz w:val="22"/>
          <w:szCs w:val="22"/>
        </w:rPr>
      </w:pPr>
      <w:bookmarkStart w:id="286" w:name="_Toc454788559"/>
      <w:bookmarkStart w:id="287" w:name="_Toc462645155"/>
      <w:bookmarkStart w:id="288" w:name="_Toc437338958"/>
      <w:bookmarkStart w:id="289" w:name="_Toc333564300"/>
      <w:bookmarkEnd w:id="282"/>
      <w:bookmarkEnd w:id="283"/>
    </w:p>
    <w:p w14:paraId="673CB341" w14:textId="77777777" w:rsidR="00A17A0D" w:rsidRPr="00BA2F9C" w:rsidRDefault="00A17A0D">
      <w:pPr>
        <w:pStyle w:val="Standard"/>
        <w:keepNext/>
        <w:pageBreakBefore/>
        <w:rPr>
          <w:rFonts w:ascii="StobiSerif Regular" w:hAnsi="StobiSerif Regular"/>
          <w:color w:val="auto"/>
          <w:spacing w:val="-2"/>
          <w:sz w:val="22"/>
          <w:szCs w:val="22"/>
        </w:rPr>
      </w:pPr>
    </w:p>
    <w:p w14:paraId="1EB5BC34" w14:textId="77777777" w:rsidR="00A17A0D" w:rsidRPr="00BA2F9C" w:rsidRDefault="00A67A1C" w:rsidP="00385384">
      <w:pPr>
        <w:pStyle w:val="Heading1"/>
        <w:rPr>
          <w:rFonts w:ascii="StobiSerif Regular" w:hAnsi="StobiSerif Regular" w:cs="Times New Roman"/>
          <w:color w:val="auto"/>
          <w:sz w:val="22"/>
          <w:szCs w:val="22"/>
        </w:rPr>
      </w:pPr>
      <w:bookmarkStart w:id="290" w:name="__RefHeading__69569_297117545"/>
      <w:bookmarkStart w:id="291" w:name="_Toc527620329"/>
      <w:bookmarkStart w:id="292" w:name="_Toc63623953"/>
      <w:bookmarkEnd w:id="286"/>
      <w:bookmarkEnd w:id="287"/>
      <w:bookmarkEnd w:id="288"/>
      <w:bookmarkEnd w:id="289"/>
      <w:r w:rsidRPr="00BA2F9C">
        <w:rPr>
          <w:rFonts w:ascii="StobiSerif Regular" w:hAnsi="StobiSerif Regular" w:cs="Times New Roman"/>
          <w:color w:val="auto"/>
          <w:sz w:val="22"/>
          <w:szCs w:val="22"/>
          <w:lang w:val="mk-MK"/>
        </w:rPr>
        <w:t>Образец PER -1</w:t>
      </w:r>
      <w:bookmarkEnd w:id="290"/>
      <w:bookmarkEnd w:id="291"/>
      <w:bookmarkEnd w:id="292"/>
    </w:p>
    <w:p w14:paraId="3D01C67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Клучен персонал</w:t>
      </w:r>
    </w:p>
    <w:p w14:paraId="0827D08D" w14:textId="77777777" w:rsidR="00A17A0D" w:rsidRPr="00BA2F9C" w:rsidRDefault="006D0948">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Динамички план</w:t>
      </w:r>
      <w:r w:rsidRPr="00BA2F9C">
        <w:rPr>
          <w:rFonts w:ascii="StobiSerif Regular" w:hAnsi="StobiSerif Regular"/>
          <w:b/>
          <w:color w:val="auto"/>
          <w:sz w:val="22"/>
          <w:szCs w:val="22"/>
        </w:rPr>
        <w:t xml:space="preserve"> </w:t>
      </w:r>
      <w:r w:rsidR="00153654" w:rsidRPr="00BA2F9C">
        <w:rPr>
          <w:rFonts w:ascii="StobiSerif Regular" w:hAnsi="StobiSerif Regular"/>
          <w:b/>
          <w:color w:val="auto"/>
          <w:sz w:val="22"/>
          <w:szCs w:val="22"/>
          <w:lang w:val="mk-MK"/>
        </w:rPr>
        <w:t>за работа</w:t>
      </w:r>
    </w:p>
    <w:p w14:paraId="7A78545C" w14:textId="77777777" w:rsidR="00A17A0D" w:rsidRPr="00BA2F9C"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BA2F9C" w:rsidRDefault="00A17A0D">
      <w:pPr>
        <w:pStyle w:val="Standard"/>
        <w:rPr>
          <w:rFonts w:ascii="StobiSerif Regular" w:hAnsi="StobiSerif Regular"/>
          <w:color w:val="auto"/>
          <w:spacing w:val="-2"/>
          <w:sz w:val="22"/>
          <w:szCs w:val="22"/>
          <w:lang w:val="mk-MK"/>
        </w:rPr>
      </w:pPr>
    </w:p>
    <w:p w14:paraId="194A9841"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BA2F9C">
        <w:rPr>
          <w:rFonts w:ascii="StobiSerif Regular" w:hAnsi="StobiSerif Regular"/>
          <w:color w:val="auto"/>
          <w:spacing w:val="-2"/>
          <w:sz w:val="22"/>
          <w:szCs w:val="22"/>
          <w:lang w:val="mk-MK"/>
        </w:rPr>
        <w:t>К</w:t>
      </w:r>
      <w:r w:rsidRPr="00BA2F9C">
        <w:rPr>
          <w:rFonts w:ascii="StobiSerif Regular" w:hAnsi="StobiSerif Regular"/>
          <w:color w:val="auto"/>
          <w:spacing w:val="-2"/>
          <w:sz w:val="22"/>
          <w:szCs w:val="22"/>
          <w:lang w:val="mk-MK"/>
        </w:rPr>
        <w:t xml:space="preserve">лучен персонал кој </w:t>
      </w:r>
      <w:r w:rsidR="00EF083F" w:rsidRPr="00BA2F9C">
        <w:rPr>
          <w:rFonts w:ascii="StobiSerif Regular" w:hAnsi="StobiSerif Regular"/>
          <w:color w:val="auto"/>
          <w:spacing w:val="-2"/>
          <w:sz w:val="22"/>
          <w:szCs w:val="22"/>
          <w:lang w:val="mk-MK"/>
        </w:rPr>
        <w:t>ќе</w:t>
      </w:r>
      <w:r w:rsidRPr="00BA2F9C">
        <w:rPr>
          <w:rFonts w:ascii="StobiSerif Regular" w:hAnsi="StobiSerif Regular"/>
          <w:color w:val="auto"/>
          <w:spacing w:val="-2"/>
          <w:sz w:val="22"/>
          <w:szCs w:val="22"/>
          <w:lang w:val="mk-MK"/>
        </w:rPr>
        <w:t xml:space="preserve"> го извршува </w:t>
      </w:r>
      <w:r w:rsidR="00EF083F" w:rsidRPr="00BA2F9C">
        <w:rPr>
          <w:rFonts w:ascii="StobiSerif Regular" w:hAnsi="StobiSerif Regular"/>
          <w:color w:val="auto"/>
          <w:spacing w:val="-2"/>
          <w:sz w:val="22"/>
          <w:szCs w:val="22"/>
          <w:lang w:val="mk-MK"/>
        </w:rPr>
        <w:t>До</w:t>
      </w:r>
      <w:r w:rsidRPr="00BA2F9C">
        <w:rPr>
          <w:rFonts w:ascii="StobiSerif Regular" w:hAnsi="StobiSerif Regular"/>
          <w:color w:val="auto"/>
          <w:spacing w:val="-2"/>
          <w:sz w:val="22"/>
          <w:szCs w:val="22"/>
          <w:lang w:val="mk-MK"/>
        </w:rPr>
        <w:t>говорот. Податоците за искуство</w:t>
      </w:r>
      <w:r w:rsidR="00EF083F" w:rsidRPr="00BA2F9C">
        <w:rPr>
          <w:rFonts w:ascii="StobiSerif Regular" w:hAnsi="StobiSerif Regular"/>
          <w:color w:val="auto"/>
          <w:spacing w:val="-2"/>
          <w:sz w:val="22"/>
          <w:szCs w:val="22"/>
          <w:lang w:val="mk-MK"/>
        </w:rPr>
        <w:t>то на секој/а од кандидатите поединечно</w:t>
      </w:r>
      <w:r w:rsidRPr="00BA2F9C">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BA2F9C" w:rsidRDefault="00A17A0D">
      <w:pPr>
        <w:pStyle w:val="Standard"/>
        <w:rPr>
          <w:rFonts w:ascii="StobiSerif Regular" w:hAnsi="StobiSerif Regular"/>
          <w:color w:val="auto"/>
          <w:spacing w:val="-2"/>
          <w:sz w:val="22"/>
          <w:szCs w:val="22"/>
          <w:lang w:val="mk-MK"/>
        </w:rPr>
      </w:pPr>
    </w:p>
    <w:p w14:paraId="200E0344" w14:textId="77777777" w:rsidR="00A17A0D" w:rsidRPr="00BA2F9C" w:rsidRDefault="00A67A1C">
      <w:pPr>
        <w:pStyle w:val="Standard"/>
        <w:spacing w:after="120"/>
        <w:ind w:left="86"/>
        <w:rPr>
          <w:rFonts w:ascii="StobiSerif Regular" w:hAnsi="StobiSerif Regular"/>
          <w:color w:val="auto"/>
          <w:sz w:val="22"/>
          <w:szCs w:val="22"/>
        </w:rPr>
      </w:pPr>
      <w:r w:rsidRPr="00BA2F9C">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BA2F9C"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Назив на позиција:</w:t>
            </w:r>
            <w:r w:rsidR="00CD6232" w:rsidRPr="00BA2F9C">
              <w:rPr>
                <w:rFonts w:ascii="StobiSerif Regular" w:hAnsi="StobiSerif Regular"/>
                <w:b/>
                <w:bCs/>
                <w:color w:val="auto"/>
                <w:spacing w:val="-2"/>
                <w:sz w:val="22"/>
                <w:szCs w:val="22"/>
                <w:lang w:val="mk-MK"/>
              </w:rPr>
              <w:t xml:space="preserve"> </w:t>
            </w:r>
            <w:r w:rsidR="00CD6232" w:rsidRPr="00BA2F9C">
              <w:rPr>
                <w:rFonts w:ascii="StobiSerif Regular" w:hAnsi="StobiSerif Regular"/>
                <w:bCs/>
                <w:i/>
                <w:color w:val="auto"/>
                <w:spacing w:val="-2"/>
                <w:sz w:val="22"/>
                <w:szCs w:val="22"/>
                <w:lang w:val="mk-MK"/>
              </w:rPr>
              <w:t>[Менаџер</w:t>
            </w:r>
            <w:r w:rsidR="006D0948" w:rsidRPr="00BA2F9C">
              <w:rPr>
                <w:rFonts w:ascii="StobiSerif Regular" w:hAnsi="StobiSerif Regular"/>
                <w:bCs/>
                <w:i/>
                <w:color w:val="auto"/>
                <w:spacing w:val="-2"/>
                <w:sz w:val="22"/>
                <w:szCs w:val="22"/>
                <w:lang w:val="mk-MK"/>
              </w:rPr>
              <w:t>/ка</w:t>
            </w:r>
            <w:r w:rsidR="00CD6232" w:rsidRPr="00BA2F9C">
              <w:rPr>
                <w:rFonts w:ascii="StobiSerif Regular" w:hAnsi="StobiSerif Regular"/>
                <w:bCs/>
                <w:i/>
                <w:color w:val="auto"/>
                <w:spacing w:val="-2"/>
                <w:sz w:val="22"/>
                <w:szCs w:val="22"/>
                <w:lang w:val="mk-MK"/>
              </w:rPr>
              <w:t xml:space="preserve"> на Договор</w:t>
            </w:r>
            <w:r w:rsidR="00EF083F" w:rsidRPr="00BA2F9C">
              <w:rPr>
                <w:rFonts w:ascii="StobiSerif Regular" w:hAnsi="StobiSerif Regular"/>
                <w:bCs/>
                <w:i/>
                <w:color w:val="auto"/>
                <w:spacing w:val="-2"/>
                <w:sz w:val="22"/>
                <w:szCs w:val="22"/>
                <w:lang w:val="mk-MK"/>
              </w:rPr>
              <w:t>от</w:t>
            </w:r>
            <w:r w:rsidR="00CD6232" w:rsidRPr="00BA2F9C">
              <w:rPr>
                <w:rFonts w:ascii="StobiSerif Regular" w:hAnsi="StobiSerif Regular"/>
                <w:bCs/>
                <w:i/>
                <w:color w:val="auto"/>
                <w:spacing w:val="-2"/>
                <w:sz w:val="22"/>
                <w:szCs w:val="22"/>
                <w:lang w:val="mk-MK"/>
              </w:rPr>
              <w:t>]</w:t>
            </w:r>
          </w:p>
        </w:tc>
      </w:tr>
      <w:tr w:rsidR="00E421EF" w:rsidRPr="00BA2F9C"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 xml:space="preserve">[внеси го целиот период (датуми на почеток и завршување) </w:t>
            </w:r>
            <w:r w:rsidR="00EF083F" w:rsidRPr="00BA2F9C">
              <w:rPr>
                <w:rFonts w:ascii="StobiSerif Regular" w:hAnsi="StobiSerif Regular"/>
                <w:i/>
                <w:color w:val="auto"/>
                <w:sz w:val="22"/>
                <w:szCs w:val="22"/>
                <w:lang w:val="mk-MK"/>
              </w:rPr>
              <w:t xml:space="preserve">за </w:t>
            </w:r>
            <w:r w:rsidRPr="00BA2F9C">
              <w:rPr>
                <w:rFonts w:ascii="StobiSerif Regular" w:hAnsi="StobiSerif Regular"/>
                <w:i/>
                <w:color w:val="auto"/>
                <w:sz w:val="22"/>
                <w:szCs w:val="22"/>
                <w:lang w:val="mk-MK"/>
              </w:rPr>
              <w:t>кој ќе биде ангажирана оваа позиција]</w:t>
            </w:r>
          </w:p>
        </w:tc>
      </w:tr>
      <w:tr w:rsidR="00E421EF" w:rsidRPr="00BA2F9C"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здравј</w:t>
            </w:r>
            <w:r w:rsidR="007659EF" w:rsidRPr="00BA2F9C">
              <w:rPr>
                <w:rFonts w:ascii="StobiSerif Regular" w:hAnsi="StobiSerif Regular"/>
                <w:bCs/>
                <w:i/>
                <w:color w:val="auto"/>
                <w:spacing w:val="-2"/>
                <w:sz w:val="22"/>
                <w:szCs w:val="22"/>
                <w:lang w:val="mk-MK"/>
              </w:rPr>
              <w:t>е</w:t>
            </w:r>
            <w:r w:rsidR="00CD6232" w:rsidRPr="00BA2F9C">
              <w:rPr>
                <w:rFonts w:ascii="StobiSerif Regular" w:hAnsi="StobiSerif Regular"/>
                <w:bCs/>
                <w:i/>
                <w:color w:val="auto"/>
                <w:spacing w:val="-2"/>
                <w:sz w:val="22"/>
                <w:szCs w:val="22"/>
                <w:lang w:val="mk-MK"/>
              </w:rPr>
              <w:t xml:space="preserve"> и безбедност при работа</w:t>
            </w:r>
            <w:r w:rsidRPr="00BA2F9C">
              <w:rPr>
                <w:rFonts w:ascii="StobiSerif Regular" w:hAnsi="StobiSerif Regular"/>
                <w:bCs/>
                <w:i/>
                <w:color w:val="auto"/>
                <w:spacing w:val="-2"/>
                <w:sz w:val="22"/>
                <w:szCs w:val="22"/>
                <w:lang w:val="mk-MK"/>
              </w:rPr>
              <w:t>]</w:t>
            </w:r>
          </w:p>
        </w:tc>
      </w:tr>
      <w:tr w:rsidR="00E421EF" w:rsidRPr="00BA2F9C"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животна средина и социјални аспекти</w:t>
            </w:r>
            <w:r w:rsidRPr="00BA2F9C">
              <w:rPr>
                <w:rFonts w:ascii="StobiSerif Regular" w:hAnsi="StobiSerif Regular"/>
                <w:bCs/>
                <w:i/>
                <w:color w:val="auto"/>
                <w:spacing w:val="-2"/>
                <w:sz w:val="22"/>
                <w:szCs w:val="22"/>
                <w:lang w:val="mk-MK"/>
              </w:rPr>
              <w:t>]</w:t>
            </w:r>
          </w:p>
        </w:tc>
      </w:tr>
      <w:tr w:rsidR="00E421EF" w:rsidRPr="00BA2F9C"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w:t>
            </w:r>
            <w:r w:rsidR="007659EF" w:rsidRPr="00BA2F9C">
              <w:rPr>
                <w:rFonts w:ascii="StobiSerif Regular" w:hAnsi="StobiSerif Regular"/>
                <w:bCs/>
                <w:i/>
                <w:color w:val="auto"/>
                <w:spacing w:val="-2"/>
                <w:sz w:val="22"/>
                <w:szCs w:val="22"/>
                <w:lang w:val="mk-MK"/>
              </w:rPr>
              <w:t>Специјалист/ка за сообраќа</w:t>
            </w:r>
            <w:r w:rsidR="006D0948" w:rsidRPr="00BA2F9C">
              <w:rPr>
                <w:rFonts w:ascii="StobiSerif Regular" w:hAnsi="StobiSerif Regular"/>
                <w:bCs/>
                <w:i/>
                <w:color w:val="auto"/>
                <w:spacing w:val="-2"/>
                <w:sz w:val="22"/>
                <w:szCs w:val="22"/>
                <w:lang w:val="mk-MK"/>
              </w:rPr>
              <w:t>ј</w:t>
            </w:r>
            <w:r w:rsidR="007659EF" w:rsidRPr="00BA2F9C">
              <w:rPr>
                <w:rFonts w:ascii="StobiSerif Regular" w:hAnsi="StobiSerif Regular"/>
                <w:bCs/>
                <w:i/>
                <w:color w:val="auto"/>
                <w:spacing w:val="-2"/>
                <w:sz w:val="22"/>
                <w:szCs w:val="22"/>
                <w:lang w:val="mk-MK"/>
              </w:rPr>
              <w:t xml:space="preserve"> и безбедност на патот</w:t>
            </w:r>
            <w:r w:rsidRPr="00BA2F9C">
              <w:rPr>
                <w:rFonts w:ascii="StobiSerif Regular" w:hAnsi="StobiSerif Regular"/>
                <w:bCs/>
                <w:i/>
                <w:color w:val="auto"/>
                <w:spacing w:val="-2"/>
                <w:sz w:val="22"/>
                <w:szCs w:val="22"/>
                <w:lang w:val="mk-MK"/>
              </w:rPr>
              <w:t>]</w:t>
            </w:r>
          </w:p>
        </w:tc>
      </w:tr>
      <w:tr w:rsidR="00E421EF" w:rsidRPr="00BA2F9C"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 xml:space="preserve">:  </w:t>
            </w:r>
          </w:p>
        </w:tc>
      </w:tr>
      <w:tr w:rsidR="00E421EF" w:rsidRPr="00BA2F9C"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BA2F9C"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BA2F9C" w:rsidRDefault="00A17A0D">
      <w:pPr>
        <w:pStyle w:val="BodyText3"/>
        <w:ind w:left="180" w:right="288"/>
        <w:rPr>
          <w:rFonts w:ascii="StobiSerif Regular" w:hAnsi="StobiSerif Regular"/>
          <w:color w:val="auto"/>
          <w:sz w:val="22"/>
          <w:szCs w:val="22"/>
          <w:lang w:val="ru-RU"/>
        </w:rPr>
      </w:pPr>
    </w:p>
    <w:p w14:paraId="6AAB1E92" w14:textId="77777777" w:rsidR="00A17A0D" w:rsidRPr="00BA2F9C"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BA2F9C"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BA2F9C" w:rsidRDefault="00B744E6" w:rsidP="00385384">
      <w:pPr>
        <w:pStyle w:val="Heading1"/>
        <w:rPr>
          <w:rFonts w:ascii="StobiSerif Regular" w:hAnsi="StobiSerif Regular" w:cs="Times New Roman"/>
          <w:color w:val="auto"/>
          <w:sz w:val="22"/>
          <w:szCs w:val="22"/>
          <w:lang w:val="ru-RU"/>
        </w:rPr>
      </w:pPr>
      <w:bookmarkStart w:id="293" w:name="_Toc63623954"/>
      <w:r w:rsidRPr="00BA2F9C">
        <w:rPr>
          <w:rFonts w:ascii="StobiSerif Regular" w:hAnsi="StobiSerif Regular" w:cs="Times New Roman"/>
          <w:color w:val="auto"/>
          <w:sz w:val="22"/>
          <w:szCs w:val="22"/>
          <w:lang w:val="mk-MK"/>
        </w:rPr>
        <w:t xml:space="preserve">Образец </w:t>
      </w:r>
      <w:r w:rsidRPr="00BA2F9C">
        <w:rPr>
          <w:rFonts w:ascii="StobiSerif Regular" w:hAnsi="StobiSerif Regular" w:cs="Times New Roman"/>
          <w:color w:val="auto"/>
          <w:sz w:val="22"/>
          <w:szCs w:val="22"/>
        </w:rPr>
        <w:t>PER</w:t>
      </w:r>
      <w:r w:rsidRPr="00BA2F9C">
        <w:rPr>
          <w:rFonts w:ascii="StobiSerif Regular" w:hAnsi="StobiSerif Regular" w:cs="Times New Roman"/>
          <w:color w:val="auto"/>
          <w:sz w:val="22"/>
          <w:szCs w:val="22"/>
          <w:lang w:val="ru-RU"/>
        </w:rPr>
        <w:t>-2:</w:t>
      </w:r>
      <w:bookmarkEnd w:id="293"/>
    </w:p>
    <w:p w14:paraId="0FB911CA"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Резиме и изјава</w:t>
      </w:r>
    </w:p>
    <w:p w14:paraId="49EC3837"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Клучен персонал</w:t>
      </w:r>
    </w:p>
    <w:p w14:paraId="06357AEA" w14:textId="77777777" w:rsidR="00A17A0D" w:rsidRPr="00BA2F9C"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BA2F9C"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 на Понудувач</w:t>
            </w:r>
          </w:p>
          <w:p w14:paraId="71BA9A92" w14:textId="77777777" w:rsidR="00A17A0D" w:rsidRPr="00BA2F9C" w:rsidRDefault="00A17A0D">
            <w:pPr>
              <w:pStyle w:val="Standard"/>
              <w:spacing w:before="60" w:after="60"/>
              <w:rPr>
                <w:rFonts w:ascii="StobiSerif Regular" w:hAnsi="StobiSerif Regular"/>
                <w:color w:val="auto"/>
                <w:sz w:val="22"/>
                <w:szCs w:val="22"/>
              </w:rPr>
            </w:pPr>
          </w:p>
        </w:tc>
      </w:tr>
    </w:tbl>
    <w:p w14:paraId="1A2E99C2" w14:textId="77777777" w:rsidR="00A17A0D" w:rsidRPr="00BA2F9C"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BA2F9C"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Позиција [#</w:t>
            </w:r>
            <w:r w:rsidRPr="00BA2F9C">
              <w:rPr>
                <w:rStyle w:val="Table"/>
                <w:rFonts w:ascii="StobiSerif Regular" w:hAnsi="StobiSerif Regular"/>
                <w:b/>
                <w:bCs/>
                <w:i/>
                <w:iCs/>
                <w:color w:val="auto"/>
                <w:spacing w:val="-2"/>
                <w:sz w:val="22"/>
                <w:szCs w:val="22"/>
                <w:lang w:val="mk-MK"/>
              </w:rPr>
              <w:t>1</w:t>
            </w:r>
            <w:r w:rsidRPr="00BA2F9C">
              <w:rPr>
                <w:rStyle w:val="Table"/>
                <w:rFonts w:ascii="StobiSerif Regular" w:hAnsi="StobiSerif Regular"/>
                <w:b/>
                <w:bCs/>
                <w:iCs/>
                <w:color w:val="auto"/>
                <w:spacing w:val="-2"/>
                <w:sz w:val="22"/>
                <w:szCs w:val="22"/>
                <w:lang w:val="mk-MK"/>
              </w:rPr>
              <w:t>]: [</w:t>
            </w:r>
            <w:r w:rsidR="007659EF" w:rsidRPr="00BA2F9C">
              <w:rPr>
                <w:rStyle w:val="Table"/>
                <w:rFonts w:ascii="StobiSerif Regular" w:hAnsi="StobiSerif Regular"/>
                <w:b/>
                <w:bCs/>
                <w:iCs/>
                <w:color w:val="auto"/>
                <w:spacing w:val="-2"/>
                <w:sz w:val="22"/>
                <w:szCs w:val="22"/>
                <w:lang w:val="mk-MK"/>
              </w:rPr>
              <w:t xml:space="preserve">назив </w:t>
            </w:r>
            <w:r w:rsidRPr="00BA2F9C">
              <w:rPr>
                <w:rStyle w:val="Table"/>
                <w:rFonts w:ascii="StobiSerif Regular" w:hAnsi="StobiSerif Regular"/>
                <w:b/>
                <w:bCs/>
                <w:iCs/>
                <w:color w:val="auto"/>
                <w:spacing w:val="-2"/>
                <w:sz w:val="22"/>
                <w:szCs w:val="22"/>
                <w:lang w:val="mk-MK"/>
              </w:rPr>
              <w:t>на позиција</w:t>
            </w:r>
            <w:r w:rsidR="007659EF" w:rsidRPr="00BA2F9C">
              <w:rPr>
                <w:rStyle w:val="Table"/>
                <w:rFonts w:ascii="StobiSerif Regular" w:hAnsi="StobiSerif Regular"/>
                <w:b/>
                <w:bCs/>
                <w:iCs/>
                <w:color w:val="auto"/>
                <w:spacing w:val="-2"/>
                <w:sz w:val="22"/>
                <w:szCs w:val="22"/>
                <w:lang w:val="mk-MK"/>
              </w:rPr>
              <w:t>та</w:t>
            </w:r>
            <w:r w:rsidRPr="00BA2F9C">
              <w:rPr>
                <w:rStyle w:val="Table"/>
                <w:rFonts w:ascii="StobiSerif Regular" w:hAnsi="StobiSerif Regular"/>
                <w:b/>
                <w:bCs/>
                <w:iCs/>
                <w:color w:val="auto"/>
                <w:spacing w:val="-2"/>
                <w:sz w:val="22"/>
                <w:szCs w:val="22"/>
                <w:lang w:val="mk-MK"/>
              </w:rPr>
              <w:t xml:space="preserve"> од Образец </w:t>
            </w:r>
            <w:r w:rsidRPr="00BA2F9C">
              <w:rPr>
                <w:rStyle w:val="Table"/>
                <w:rFonts w:ascii="StobiSerif Regular" w:hAnsi="StobiSerif Regular"/>
                <w:b/>
                <w:bCs/>
                <w:i/>
                <w:iCs/>
                <w:color w:val="auto"/>
                <w:spacing w:val="-2"/>
                <w:sz w:val="22"/>
                <w:szCs w:val="22"/>
                <w:lang w:val="mk-MK"/>
              </w:rPr>
              <w:t>PER-1</w:t>
            </w:r>
            <w:r w:rsidRPr="00BA2F9C">
              <w:rPr>
                <w:rStyle w:val="Table"/>
                <w:rFonts w:ascii="StobiSerif Regular" w:hAnsi="StobiSerif Regular"/>
                <w:b/>
                <w:bCs/>
                <w:iCs/>
                <w:color w:val="auto"/>
                <w:spacing w:val="-2"/>
                <w:sz w:val="22"/>
                <w:szCs w:val="22"/>
                <w:lang w:val="mk-MK"/>
              </w:rPr>
              <w:t>]</w:t>
            </w:r>
          </w:p>
          <w:p w14:paraId="49FEAA9D" w14:textId="77777777" w:rsidR="006A3959" w:rsidRPr="00BA2F9C"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BA2F9C"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Дата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на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раѓање</w:t>
            </w:r>
            <w:proofErr w:type="spellEnd"/>
            <w:r w:rsidRPr="00BA2F9C">
              <w:rPr>
                <w:rStyle w:val="Table"/>
                <w:rFonts w:ascii="StobiSerif Regular" w:hAnsi="StobiSerif Regular"/>
                <w:b/>
                <w:bCs/>
                <w:iCs/>
                <w:color w:val="auto"/>
                <w:spacing w:val="-2"/>
                <w:sz w:val="22"/>
                <w:szCs w:val="22"/>
              </w:rPr>
              <w:t>:</w:t>
            </w:r>
          </w:p>
        </w:tc>
      </w:tr>
      <w:tr w:rsidR="00E421EF" w:rsidRPr="00BA2F9C"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rPr>
              <w:t>Е-</w:t>
            </w:r>
            <w:proofErr w:type="spellStart"/>
            <w:r w:rsidRPr="00BA2F9C">
              <w:rPr>
                <w:rStyle w:val="Table"/>
                <w:rFonts w:ascii="StobiSerif Regular" w:hAnsi="StobiSerif Regular"/>
                <w:b/>
                <w:bCs/>
                <w:iCs/>
                <w:color w:val="auto"/>
                <w:spacing w:val="-2"/>
                <w:sz w:val="22"/>
                <w:szCs w:val="22"/>
              </w:rPr>
              <w:t>пошта</w:t>
            </w:r>
            <w:proofErr w:type="spellEnd"/>
            <w:r w:rsidRPr="00BA2F9C">
              <w:rPr>
                <w:rStyle w:val="Table"/>
                <w:rFonts w:ascii="StobiSerif Regular" w:hAnsi="StobiSerif Regular"/>
                <w:b/>
                <w:bCs/>
                <w:iCs/>
                <w:color w:val="auto"/>
                <w:spacing w:val="-2"/>
                <w:sz w:val="22"/>
                <w:szCs w:val="22"/>
              </w:rPr>
              <w:t>:</w:t>
            </w:r>
          </w:p>
        </w:tc>
      </w:tr>
      <w:tr w:rsidR="00E421EF" w:rsidRPr="00BA2F9C"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Јазици:</w:t>
            </w:r>
            <w:r w:rsidRPr="00BA2F9C">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BA2F9C" w:rsidRDefault="006A3959">
            <w:pPr>
              <w:pStyle w:val="Standard"/>
              <w:spacing w:before="60" w:after="60"/>
              <w:rPr>
                <w:rFonts w:ascii="StobiSerif Regular" w:hAnsi="StobiSerif Regular"/>
                <w:color w:val="auto"/>
                <w:sz w:val="22"/>
                <w:szCs w:val="22"/>
                <w:lang w:val="ru-RU"/>
              </w:rPr>
            </w:pPr>
          </w:p>
        </w:tc>
      </w:tr>
      <w:tr w:rsidR="00E421EF" w:rsidRPr="00BA2F9C"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Контакт</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менаџер</w:t>
            </w:r>
            <w:proofErr w:type="spellEnd"/>
            <w:r w:rsidRPr="00BA2F9C">
              <w:rPr>
                <w:rStyle w:val="Table"/>
                <w:rFonts w:ascii="StobiSerif Regular" w:hAnsi="StobiSerif Regular"/>
                <w:b/>
                <w:bCs/>
                <w:iCs/>
                <w:color w:val="auto"/>
                <w:spacing w:val="-2"/>
                <w:sz w:val="22"/>
                <w:szCs w:val="22"/>
              </w:rPr>
              <w:t>/</w:t>
            </w:r>
            <w:proofErr w:type="spellStart"/>
            <w:r w:rsidRPr="00BA2F9C">
              <w:rPr>
                <w:rStyle w:val="Table"/>
                <w:rFonts w:ascii="StobiSerif Regular" w:hAnsi="StobiSerif Regular"/>
                <w:b/>
                <w:bCs/>
                <w:iCs/>
                <w:color w:val="auto"/>
                <w:spacing w:val="-2"/>
                <w:sz w:val="22"/>
                <w:szCs w:val="22"/>
              </w:rPr>
              <w:t>претпоставен</w:t>
            </w:r>
            <w:proofErr w:type="spellEnd"/>
            <w:r w:rsidRPr="00BA2F9C">
              <w:rPr>
                <w:rStyle w:val="Table"/>
                <w:rFonts w:ascii="StobiSerif Regular" w:hAnsi="StobiSerif Regular"/>
                <w:b/>
                <w:bCs/>
                <w:iCs/>
                <w:color w:val="auto"/>
                <w:spacing w:val="-2"/>
                <w:sz w:val="22"/>
                <w:szCs w:val="22"/>
              </w:rPr>
              <w:t>):</w:t>
            </w:r>
          </w:p>
        </w:tc>
      </w:tr>
      <w:tr w:rsidR="00E421EF" w:rsidRPr="00BA2F9C"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BA2F9C" w:rsidRDefault="006A3959">
            <w:pPr>
              <w:pStyle w:val="Standard"/>
              <w:spacing w:before="60" w:after="60"/>
              <w:rPr>
                <w:rFonts w:ascii="StobiSerif Regular" w:hAnsi="StobiSerif Regular"/>
                <w:color w:val="auto"/>
                <w:sz w:val="22"/>
                <w:szCs w:val="22"/>
              </w:rPr>
            </w:pPr>
          </w:p>
        </w:tc>
      </w:tr>
      <w:tr w:rsidR="006A3959" w:rsidRPr="00BA2F9C"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Години</w:t>
            </w:r>
            <w:proofErr w:type="spellEnd"/>
            <w:r w:rsidRPr="00BA2F9C">
              <w:rPr>
                <w:rStyle w:val="Table"/>
                <w:rFonts w:ascii="StobiSerif Regular" w:hAnsi="StobiSerif Regular"/>
                <w:b/>
                <w:bCs/>
                <w:iCs/>
                <w:color w:val="auto"/>
                <w:spacing w:val="-2"/>
                <w:sz w:val="22"/>
                <w:szCs w:val="22"/>
              </w:rPr>
              <w:t xml:space="preserve"> </w:t>
            </w:r>
            <w:r w:rsidR="007659EF" w:rsidRPr="00BA2F9C">
              <w:rPr>
                <w:rStyle w:val="Table"/>
                <w:rFonts w:ascii="StobiSerif Regular" w:hAnsi="StobiSerif Regular"/>
                <w:b/>
                <w:bCs/>
                <w:iCs/>
                <w:color w:val="auto"/>
                <w:spacing w:val="-2"/>
                <w:sz w:val="22"/>
                <w:szCs w:val="22"/>
                <w:lang w:val="mk-MK"/>
              </w:rPr>
              <w:t>кај тековниот работодавач</w:t>
            </w:r>
            <w:r w:rsidRPr="00BA2F9C">
              <w:rPr>
                <w:rStyle w:val="Table"/>
                <w:rFonts w:ascii="StobiSerif Regular" w:hAnsi="StobiSerif Regular"/>
                <w:b/>
                <w:bCs/>
                <w:iCs/>
                <w:color w:val="auto"/>
                <w:spacing w:val="-2"/>
                <w:sz w:val="22"/>
                <w:szCs w:val="22"/>
              </w:rPr>
              <w:t>:</w:t>
            </w:r>
          </w:p>
        </w:tc>
      </w:tr>
    </w:tbl>
    <w:p w14:paraId="3F414308" w14:textId="77777777" w:rsidR="006A3959" w:rsidRPr="00BA2F9C"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BA2F9C" w:rsidRDefault="00A67A1C">
      <w:pPr>
        <w:pStyle w:val="Standard"/>
        <w:spacing w:before="120" w:after="120"/>
        <w:rPr>
          <w:rStyle w:val="Table"/>
          <w:rFonts w:ascii="StobiSerif Regular" w:hAnsi="StobiSerif Regular"/>
          <w:iCs/>
          <w:color w:val="auto"/>
          <w:spacing w:val="-2"/>
          <w:sz w:val="22"/>
          <w:szCs w:val="22"/>
          <w:lang w:val="mk-MK"/>
        </w:rPr>
      </w:pPr>
      <w:r w:rsidRPr="00BA2F9C">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BA2F9C" w:rsidRDefault="006A3959">
      <w:pPr>
        <w:rPr>
          <w:rStyle w:val="Table"/>
          <w:rFonts w:ascii="StobiSerif Regular" w:hAnsi="StobiSerif Regular" w:cs="Times New Roman"/>
          <w:iCs/>
          <w:spacing w:val="-2"/>
          <w:sz w:val="22"/>
          <w:lang w:val="mk-MK"/>
        </w:rPr>
      </w:pPr>
      <w:r w:rsidRPr="00BA2F9C">
        <w:rPr>
          <w:rStyle w:val="Table"/>
          <w:rFonts w:ascii="StobiSerif Regular" w:hAnsi="StobiSerif Regular" w:cs="Times New Roman"/>
          <w:iCs/>
          <w:spacing w:val="-2"/>
          <w:sz w:val="22"/>
          <w:lang w:val="mk-MK"/>
        </w:rPr>
        <w:br w:type="page"/>
      </w:r>
    </w:p>
    <w:p w14:paraId="6F7C59E5" w14:textId="77777777" w:rsidR="00A17A0D" w:rsidRPr="00BA2F9C"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BA2F9C"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Релевантно искуство</w:t>
            </w:r>
          </w:p>
        </w:tc>
      </w:tr>
      <w:tr w:rsidR="00E421EF" w:rsidRPr="00BA2F9C"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BA2F9C" w:rsidRDefault="00D0795F">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BA2F9C"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BA2F9C" w:rsidRDefault="00A17A0D">
            <w:pPr>
              <w:pStyle w:val="Standard"/>
              <w:spacing w:before="60" w:after="60"/>
              <w:rPr>
                <w:rFonts w:ascii="StobiSerif Regular" w:hAnsi="StobiSerif Regular"/>
                <w:color w:val="auto"/>
                <w:sz w:val="22"/>
                <w:szCs w:val="22"/>
                <w:lang w:val="ru-RU"/>
              </w:rPr>
            </w:pPr>
          </w:p>
        </w:tc>
      </w:tr>
      <w:tr w:rsidR="00E421EF" w:rsidRPr="00BA2F9C"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BA2F9C" w:rsidRDefault="00A17A0D">
            <w:pPr>
              <w:pStyle w:val="Standard"/>
              <w:spacing w:before="60" w:after="60"/>
              <w:rPr>
                <w:rFonts w:ascii="StobiSerif Regular" w:hAnsi="StobiSerif Regular"/>
                <w:color w:val="auto"/>
                <w:sz w:val="22"/>
                <w:szCs w:val="22"/>
                <w:lang w:val="ru-RU"/>
              </w:rPr>
            </w:pPr>
          </w:p>
        </w:tc>
      </w:tr>
      <w:tr w:rsidR="00A17A0D" w:rsidRPr="00BA2F9C"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BA2F9C"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BA2F9C" w:rsidRDefault="00A17A0D">
      <w:pPr>
        <w:pStyle w:val="Standard"/>
        <w:rPr>
          <w:rFonts w:ascii="StobiSerif Regular" w:hAnsi="StobiSerif Regular"/>
          <w:b/>
          <w:color w:val="auto"/>
          <w:sz w:val="22"/>
          <w:szCs w:val="22"/>
          <w:lang w:val="mk-MK"/>
        </w:rPr>
      </w:pPr>
    </w:p>
    <w:p w14:paraId="063F99C7" w14:textId="289FB8C1"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p>
    <w:p w14:paraId="50FB22F9"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Јас, долупотпишаниот</w:t>
      </w:r>
      <w:r w:rsidR="006A3959" w:rsidRPr="00BA2F9C">
        <w:rPr>
          <w:rFonts w:ascii="StobiSerif Regular" w:hAnsi="StobiSerif Regular"/>
          <w:color w:val="auto"/>
          <w:sz w:val="22"/>
          <w:szCs w:val="22"/>
          <w:lang w:val="mk-MK"/>
        </w:rPr>
        <w:t>/ната</w:t>
      </w:r>
      <w:r w:rsidRPr="00BA2F9C">
        <w:rPr>
          <w:rFonts w:ascii="StobiSerif Regular" w:hAnsi="StobiSerif Regular"/>
          <w:color w:val="auto"/>
          <w:sz w:val="22"/>
          <w:szCs w:val="22"/>
          <w:lang w:val="mk-MK"/>
        </w:rPr>
        <w:t xml:space="preserve"> </w:t>
      </w:r>
      <w:r w:rsidR="00593E4C" w:rsidRPr="00BA2F9C">
        <w:rPr>
          <w:rFonts w:ascii="StobiSerif Regular" w:hAnsi="StobiSerif Regular"/>
          <w:color w:val="auto"/>
          <w:sz w:val="22"/>
          <w:szCs w:val="22"/>
          <w:lang w:val="mk-MK"/>
        </w:rPr>
        <w:t xml:space="preserve">како дел од </w:t>
      </w:r>
      <w:r w:rsidR="007659EF"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луч</w:t>
      </w:r>
      <w:r w:rsidR="00593E4C" w:rsidRPr="00BA2F9C">
        <w:rPr>
          <w:rFonts w:ascii="StobiSerif Regular" w:hAnsi="StobiSerif Regular"/>
          <w:color w:val="auto"/>
          <w:sz w:val="22"/>
          <w:szCs w:val="22"/>
          <w:lang w:val="mk-MK"/>
        </w:rPr>
        <w:t xml:space="preserve">ниот </w:t>
      </w:r>
      <w:r w:rsidRPr="00BA2F9C">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Потврдувам дека сум достапен</w:t>
      </w:r>
      <w:r w:rsidR="006A3959"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BA2F9C"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Детали</w:t>
            </w:r>
          </w:p>
        </w:tc>
      </w:tr>
      <w:tr w:rsidR="00E421EF" w:rsidRPr="00BA2F9C"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BA2F9C"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BA2F9C"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BA2F9C" w:rsidRDefault="00D0795F">
      <w:pPr>
        <w:pStyle w:val="ListParagraph"/>
        <w:spacing w:after="120"/>
        <w:ind w:left="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мое</w:t>
      </w:r>
      <w:proofErr w:type="spellEnd"/>
      <w:r w:rsidRPr="00BA2F9C">
        <w:rPr>
          <w:rFonts w:ascii="StobiSerif Regular" w:hAnsi="StobiSerif Regular"/>
          <w:color w:val="auto"/>
          <w:kern w:val="0"/>
          <w:sz w:val="22"/>
          <w:szCs w:val="22"/>
        </w:rPr>
        <w:t xml:space="preserve"> </w:t>
      </w:r>
      <w:r w:rsidR="007659EF" w:rsidRPr="00BA2F9C">
        <w:rPr>
          <w:rFonts w:ascii="StobiSerif Regular" w:hAnsi="StobiSerif Regular"/>
          <w:color w:val="auto"/>
          <w:kern w:val="0"/>
          <w:sz w:val="22"/>
          <w:szCs w:val="22"/>
          <w:lang w:val="mk-MK"/>
        </w:rPr>
        <w:t>исклучување</w:t>
      </w:r>
      <w:r w:rsidR="007659EF"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од</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proofErr w:type="spellEnd"/>
      <w:r w:rsidRPr="00BA2F9C">
        <w:rPr>
          <w:rFonts w:ascii="StobiSerif Regular" w:hAnsi="StobiSerif Regular"/>
          <w:color w:val="auto"/>
          <w:kern w:val="0"/>
          <w:sz w:val="22"/>
          <w:szCs w:val="22"/>
        </w:rPr>
        <w:t>.</w:t>
      </w:r>
    </w:p>
    <w:p w14:paraId="710133B4" w14:textId="77777777" w:rsidR="00A17A0D" w:rsidRPr="00BA2F9C" w:rsidRDefault="00A17A0D">
      <w:pPr>
        <w:pStyle w:val="Standard"/>
        <w:spacing w:after="120"/>
        <w:rPr>
          <w:rFonts w:ascii="StobiSerif Regular" w:hAnsi="StobiSerif Regular"/>
          <w:color w:val="auto"/>
          <w:sz w:val="22"/>
          <w:szCs w:val="22"/>
          <w:lang w:val="mk-MK"/>
        </w:rPr>
      </w:pPr>
    </w:p>
    <w:p w14:paraId="5629865D"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Име на Клучен персонал: </w:t>
      </w:r>
      <w:r w:rsidRPr="00BA2F9C">
        <w:rPr>
          <w:rFonts w:ascii="StobiSerif Regular" w:hAnsi="StobiSerif Regular"/>
          <w:b/>
          <w:i/>
          <w:color w:val="auto"/>
          <w:sz w:val="22"/>
          <w:szCs w:val="22"/>
          <w:lang w:val="mk-MK"/>
        </w:rPr>
        <w:t>[внеси име]</w:t>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p>
    <w:p w14:paraId="12146EF0"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__________________________________________________________</w:t>
      </w:r>
    </w:p>
    <w:p w14:paraId="0CAF9E2F" w14:textId="415EF60F" w:rsidR="00A17A0D" w:rsidRPr="00BA2F9C" w:rsidRDefault="00D0795F" w:rsidP="000A2199">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w:t>
      </w:r>
    </w:p>
    <w:p w14:paraId="4291E2FC"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w:t>
      </w:r>
    </w:p>
    <w:p w14:paraId="71BDA4F3" w14:textId="77777777" w:rsidR="00A17A0D" w:rsidRPr="00BA2F9C" w:rsidRDefault="00A67A1C">
      <w:pPr>
        <w:pStyle w:val="Section4-Heading2"/>
        <w:pageBreakBefore/>
        <w:jc w:val="left"/>
        <w:rPr>
          <w:rFonts w:ascii="StobiSerif Regular" w:hAnsi="StobiSerif Regular"/>
          <w:color w:val="auto"/>
          <w:sz w:val="22"/>
          <w:szCs w:val="22"/>
          <w:lang w:val="ru-RU"/>
        </w:rPr>
      </w:pPr>
      <w:bookmarkStart w:id="294" w:name="__RefHeading__69523_297117545"/>
      <w:r w:rsidRPr="00BA2F9C">
        <w:rPr>
          <w:rFonts w:ascii="StobiSerif Regular" w:hAnsi="StobiSerif Regular"/>
          <w:color w:val="auto"/>
          <w:sz w:val="22"/>
          <w:szCs w:val="22"/>
          <w:lang w:val="ru-RU"/>
        </w:rPr>
        <w:lastRenderedPageBreak/>
        <w:t xml:space="preserve"> </w:t>
      </w:r>
      <w:bookmarkEnd w:id="294"/>
    </w:p>
    <w:p w14:paraId="136E027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5" w:name="_Toc527620331"/>
      <w:r w:rsidRPr="00BA2F9C">
        <w:rPr>
          <w:rFonts w:ascii="StobiSerif Regular" w:hAnsi="StobiSerif Regular" w:cs="Times New Roman"/>
          <w:color w:val="auto"/>
          <w:sz w:val="22"/>
          <w:szCs w:val="22"/>
          <w:lang w:val="mk-MK"/>
        </w:rPr>
        <w:t>Опрема</w:t>
      </w:r>
      <w:bookmarkEnd w:id="295"/>
    </w:p>
    <w:p w14:paraId="7E60DF7F" w14:textId="77777777" w:rsidR="00A17A0D" w:rsidRPr="00BA2F9C" w:rsidRDefault="00A67A1C" w:rsidP="006A3959">
      <w:pPr>
        <w:jc w:val="both"/>
        <w:rPr>
          <w:rStyle w:val="Table"/>
          <w:rFonts w:ascii="StobiSerif Regular" w:hAnsi="StobiSerif Regular" w:cs="Times New Roman"/>
          <w:iCs/>
          <w:spacing w:val="-2"/>
          <w:sz w:val="22"/>
        </w:rPr>
      </w:pPr>
      <w:r w:rsidRPr="00BA2F9C">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BA2F9C">
        <w:rPr>
          <w:rStyle w:val="Table"/>
          <w:rFonts w:ascii="StobiSerif Regular" w:hAnsi="StobiSerif Regular" w:cs="Times New Roman"/>
          <w:iCs/>
          <w:spacing w:val="-2"/>
          <w:sz w:val="22"/>
        </w:rPr>
        <w:t>III</w:t>
      </w:r>
      <w:r w:rsidRPr="00BA2F9C">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BA2F9C">
        <w:rPr>
          <w:rStyle w:val="Table"/>
          <w:rFonts w:ascii="StobiSerif Regular" w:hAnsi="StobiSerif Regular" w:cs="Times New Roman"/>
          <w:iCs/>
          <w:spacing w:val="-2"/>
          <w:sz w:val="22"/>
        </w:rPr>
        <w:t>Полињата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означени</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со</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ѕвездички</w:t>
      </w:r>
      <w:proofErr w:type="spellEnd"/>
      <w:r w:rsidRPr="00BA2F9C">
        <w:rPr>
          <w:rStyle w:val="Table"/>
          <w:rFonts w:ascii="StobiSerif Regular" w:hAnsi="StobiSerif Regular" w:cs="Times New Roman"/>
          <w:iCs/>
          <w:spacing w:val="-2"/>
          <w:sz w:val="22"/>
        </w:rPr>
        <w:t xml:space="preserve"> (*) </w:t>
      </w:r>
      <w:proofErr w:type="spellStart"/>
      <w:r w:rsidRPr="00BA2F9C">
        <w:rPr>
          <w:rStyle w:val="Table"/>
          <w:rFonts w:ascii="StobiSerif Regular" w:hAnsi="StobiSerif Regular" w:cs="Times New Roman"/>
          <w:iCs/>
          <w:spacing w:val="-2"/>
          <w:sz w:val="22"/>
        </w:rPr>
        <w:t>ќе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користат</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за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евалуација</w:t>
      </w:r>
      <w:proofErr w:type="spellEnd"/>
      <w:r w:rsidRPr="00BA2F9C">
        <w:rPr>
          <w:rStyle w:val="Table"/>
          <w:rFonts w:ascii="StobiSerif Regular" w:hAnsi="StobiSerif Regular" w:cs="Times New Roman"/>
          <w:iCs/>
          <w:spacing w:val="-2"/>
          <w:sz w:val="22"/>
        </w:rPr>
        <w:t>.</w:t>
      </w:r>
    </w:p>
    <w:p w14:paraId="656B16A7" w14:textId="77777777" w:rsidR="00A17A0D" w:rsidRPr="00BA2F9C"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BA2F9C"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Тип на опрема*</w:t>
            </w:r>
          </w:p>
          <w:p w14:paraId="32B6E46A" w14:textId="77777777" w:rsidR="006A3959" w:rsidRPr="00BA2F9C" w:rsidRDefault="006A3959">
            <w:pPr>
              <w:pStyle w:val="Standard"/>
              <w:rPr>
                <w:rFonts w:ascii="StobiSerif Regular" w:hAnsi="StobiSerif Regular"/>
                <w:color w:val="auto"/>
                <w:sz w:val="22"/>
                <w:szCs w:val="22"/>
                <w:lang w:val="mk-MK"/>
              </w:rPr>
            </w:pPr>
          </w:p>
        </w:tc>
      </w:tr>
      <w:tr w:rsidR="00E421EF" w:rsidRPr="00BA2F9C"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производител</w:t>
            </w:r>
          </w:p>
          <w:p w14:paraId="6EBAB0E0"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Модел и рангирање според снагата</w:t>
            </w:r>
          </w:p>
        </w:tc>
      </w:tr>
      <w:tr w:rsidR="00E421EF" w:rsidRPr="00BA2F9C"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BA2F9C"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Капацитет*</w:t>
            </w:r>
          </w:p>
          <w:p w14:paraId="1B3EA388"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Година на производство*</w:t>
            </w:r>
          </w:p>
        </w:tc>
      </w:tr>
      <w:tr w:rsidR="00E421EF" w:rsidRPr="00BA2F9C"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локација</w:t>
            </w:r>
          </w:p>
          <w:p w14:paraId="05B34C61" w14:textId="77777777" w:rsidR="006A3959" w:rsidRPr="00BA2F9C" w:rsidRDefault="006A3959">
            <w:pPr>
              <w:pStyle w:val="Standard"/>
              <w:rPr>
                <w:rFonts w:ascii="StobiSerif Regular" w:hAnsi="StobiSerif Regular"/>
                <w:b/>
                <w:bCs/>
                <w:color w:val="auto"/>
                <w:spacing w:val="-2"/>
                <w:sz w:val="22"/>
                <w:szCs w:val="22"/>
                <w:lang w:val="mk-MK"/>
              </w:rPr>
            </w:pPr>
          </w:p>
          <w:p w14:paraId="4A85E1DB" w14:textId="77777777" w:rsidR="006A3959" w:rsidRPr="00BA2F9C" w:rsidRDefault="006A3959">
            <w:pPr>
              <w:pStyle w:val="Standard"/>
              <w:rPr>
                <w:rFonts w:ascii="StobiSerif Regular" w:hAnsi="StobiSerif Regular"/>
                <w:b/>
                <w:bCs/>
                <w:color w:val="auto"/>
                <w:spacing w:val="-2"/>
                <w:sz w:val="22"/>
                <w:szCs w:val="22"/>
                <w:lang w:val="mk-MK"/>
              </w:rPr>
            </w:pPr>
          </w:p>
        </w:tc>
      </w:tr>
      <w:tr w:rsidR="00E421EF" w:rsidRPr="00BA2F9C"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BA2F9C"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Информации за </w:t>
            </w:r>
            <w:r w:rsidR="007659EF" w:rsidRPr="00BA2F9C">
              <w:rPr>
                <w:rFonts w:ascii="StobiSerif Regular" w:hAnsi="StobiSerif Regular"/>
                <w:b/>
                <w:bCs/>
                <w:color w:val="auto"/>
                <w:spacing w:val="-2"/>
                <w:sz w:val="22"/>
                <w:szCs w:val="22"/>
                <w:lang w:val="mk-MK"/>
              </w:rPr>
              <w:t xml:space="preserve">тековниот </w:t>
            </w:r>
            <w:r w:rsidRPr="00BA2F9C">
              <w:rPr>
                <w:rFonts w:ascii="StobiSerif Regular" w:hAnsi="StobiSerif Regular"/>
                <w:b/>
                <w:bCs/>
                <w:color w:val="auto"/>
                <w:spacing w:val="-2"/>
                <w:sz w:val="22"/>
                <w:szCs w:val="22"/>
                <w:lang w:val="mk-MK"/>
              </w:rPr>
              <w:t>ангажман</w:t>
            </w:r>
          </w:p>
        </w:tc>
      </w:tr>
      <w:tr w:rsidR="006A3959" w:rsidRPr="00BA2F9C"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BA2F9C" w:rsidRDefault="006A3959">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BA2F9C" w:rsidRDefault="006A3959">
            <w:pPr>
              <w:pStyle w:val="Standard"/>
              <w:jc w:val="both"/>
              <w:rPr>
                <w:rFonts w:ascii="StobiSerif Regular" w:hAnsi="StobiSerif Regular"/>
                <w:color w:val="auto"/>
                <w:sz w:val="22"/>
                <w:szCs w:val="22"/>
                <w:lang w:val="ru-RU"/>
              </w:rPr>
            </w:pP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сопствена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изнајмена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на</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лизинг</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специјално</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произведена</w:t>
            </w:r>
          </w:p>
        </w:tc>
      </w:tr>
    </w:tbl>
    <w:p w14:paraId="49CEC5D8" w14:textId="77777777" w:rsidR="00A17A0D" w:rsidRPr="00BA2F9C" w:rsidRDefault="00A17A0D">
      <w:pPr>
        <w:pStyle w:val="Standard"/>
        <w:jc w:val="both"/>
        <w:rPr>
          <w:rFonts w:ascii="StobiSerif Regular" w:hAnsi="StobiSerif Regular"/>
          <w:color w:val="auto"/>
          <w:sz w:val="22"/>
          <w:szCs w:val="22"/>
          <w:lang w:val="ru-RU"/>
        </w:rPr>
      </w:pPr>
    </w:p>
    <w:p w14:paraId="1C88CDF5" w14:textId="77777777" w:rsidR="00A17A0D" w:rsidRPr="00BA2F9C" w:rsidRDefault="00A17A0D">
      <w:pPr>
        <w:pStyle w:val="Standard"/>
        <w:jc w:val="both"/>
        <w:rPr>
          <w:rFonts w:ascii="StobiSerif Regular" w:hAnsi="StobiSerif Regular"/>
          <w:color w:val="auto"/>
          <w:sz w:val="22"/>
          <w:szCs w:val="22"/>
          <w:lang w:val="ru-RU"/>
        </w:rPr>
      </w:pPr>
    </w:p>
    <w:p w14:paraId="4751E55A" w14:textId="77777777" w:rsidR="00A17A0D" w:rsidRPr="00BA2F9C" w:rsidRDefault="00A67A1C" w:rsidP="006A3959">
      <w:pPr>
        <w:jc w:val="both"/>
        <w:rPr>
          <w:rStyle w:val="Table"/>
          <w:rFonts w:ascii="StobiSerif Regular" w:hAnsi="StobiSerif Regular" w:cs="Times New Roman"/>
          <w:iCs/>
          <w:spacing w:val="-2"/>
          <w:sz w:val="22"/>
          <w:lang w:val="ru-RU"/>
        </w:rPr>
      </w:pPr>
      <w:r w:rsidRPr="00BA2F9C">
        <w:rPr>
          <w:rStyle w:val="Table"/>
          <w:rFonts w:ascii="StobiSerif Regular" w:hAnsi="StobiSerif Regular" w:cs="Times New Roman"/>
          <w:iCs/>
          <w:spacing w:val="-2"/>
          <w:sz w:val="22"/>
          <w:lang w:val="ru-RU"/>
        </w:rPr>
        <w:t>Следни</w:t>
      </w:r>
      <w:r w:rsidR="007659EF" w:rsidRPr="00BA2F9C">
        <w:rPr>
          <w:rStyle w:val="Table"/>
          <w:rFonts w:ascii="StobiSerif Regular" w:hAnsi="StobiSerif Regular" w:cs="Times New Roman"/>
          <w:iCs/>
          <w:spacing w:val="-2"/>
          <w:sz w:val="22"/>
          <w:lang w:val="mk-MK"/>
        </w:rPr>
        <w:t>т</w:t>
      </w:r>
      <w:r w:rsidRPr="00BA2F9C">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BA2F9C"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BA2F9C"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сопственикот</w:t>
            </w:r>
          </w:p>
          <w:p w14:paraId="274A8B5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BA2F9C"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Адреса на сопственикот</w:t>
            </w:r>
          </w:p>
          <w:p w14:paraId="3C55CD7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BA2F9C"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BA2F9C" w:rsidRDefault="00A17A0D">
            <w:pPr>
              <w:pStyle w:val="Standard"/>
              <w:jc w:val="both"/>
              <w:rPr>
                <w:rFonts w:ascii="StobiSerif Regular" w:hAnsi="StobiSerif Regular"/>
                <w:color w:val="auto"/>
                <w:sz w:val="22"/>
                <w:szCs w:val="22"/>
                <w:lang w:val="mk-MK"/>
              </w:rPr>
            </w:pPr>
          </w:p>
        </w:tc>
      </w:tr>
      <w:tr w:rsidR="00E421EF" w:rsidRPr="00BA2F9C"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Телефон</w:t>
            </w:r>
          </w:p>
          <w:p w14:paraId="04A139DB"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Контакт лице и </w:t>
            </w:r>
            <w:r w:rsidR="007659EF" w:rsidRPr="00BA2F9C">
              <w:rPr>
                <w:rFonts w:ascii="StobiSerif Regular" w:hAnsi="StobiSerif Regular"/>
                <w:b/>
                <w:bCs/>
                <w:color w:val="auto"/>
                <w:spacing w:val="-2"/>
                <w:sz w:val="22"/>
                <w:szCs w:val="22"/>
                <w:lang w:val="mk-MK"/>
              </w:rPr>
              <w:t>позиција</w:t>
            </w:r>
          </w:p>
        </w:tc>
      </w:tr>
      <w:tr w:rsidR="00E421EF" w:rsidRPr="00BA2F9C"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Факс</w:t>
            </w:r>
          </w:p>
          <w:p w14:paraId="6C6147CE"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Телекс</w:t>
            </w:r>
          </w:p>
        </w:tc>
      </w:tr>
      <w:tr w:rsidR="00E421EF" w:rsidRPr="00BA2F9C"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BA2F9C"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BA2F9C" w:rsidRDefault="00A17A0D">
            <w:pPr>
              <w:pStyle w:val="Standard"/>
              <w:jc w:val="both"/>
              <w:rPr>
                <w:rFonts w:ascii="StobiSerif Regular" w:hAnsi="StobiSerif Regular"/>
                <w:color w:val="auto"/>
                <w:sz w:val="22"/>
                <w:szCs w:val="22"/>
                <w:lang w:val="ru-RU"/>
              </w:rPr>
            </w:pPr>
          </w:p>
        </w:tc>
      </w:tr>
      <w:tr w:rsidR="00A17A0D" w:rsidRPr="00BA2F9C"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BA2F9C" w:rsidRDefault="00A17A0D">
            <w:pPr>
              <w:pStyle w:val="Standard"/>
              <w:jc w:val="both"/>
              <w:rPr>
                <w:rFonts w:ascii="StobiSerif Regular" w:hAnsi="StobiSerif Regular"/>
                <w:color w:val="auto"/>
                <w:sz w:val="22"/>
                <w:szCs w:val="22"/>
                <w:lang w:val="ru-RU"/>
              </w:rPr>
            </w:pPr>
          </w:p>
        </w:tc>
      </w:tr>
    </w:tbl>
    <w:p w14:paraId="6D6ECD04" w14:textId="77777777" w:rsidR="00A17A0D" w:rsidRPr="00BA2F9C" w:rsidRDefault="00A17A0D">
      <w:pPr>
        <w:pStyle w:val="Standard"/>
        <w:rPr>
          <w:rFonts w:ascii="StobiSerif Regular" w:hAnsi="StobiSerif Regular"/>
          <w:color w:val="auto"/>
          <w:sz w:val="22"/>
          <w:szCs w:val="22"/>
          <w:lang w:val="ru-RU"/>
        </w:rPr>
      </w:pPr>
    </w:p>
    <w:p w14:paraId="4EBC1354" w14:textId="77777777" w:rsidR="00A17A0D" w:rsidRPr="00BA2F9C" w:rsidRDefault="00A17A0D">
      <w:pPr>
        <w:pStyle w:val="Standard"/>
        <w:rPr>
          <w:rFonts w:ascii="StobiSerif Regular" w:hAnsi="StobiSerif Regular"/>
          <w:color w:val="auto"/>
          <w:sz w:val="22"/>
          <w:szCs w:val="22"/>
          <w:lang w:val="ru-RU"/>
        </w:rPr>
      </w:pPr>
    </w:p>
    <w:p w14:paraId="203E678B" w14:textId="77777777" w:rsidR="006A3959" w:rsidRPr="00BA2F9C" w:rsidRDefault="006A3959">
      <w:pPr>
        <w:rPr>
          <w:rFonts w:ascii="StobiSerif Regular" w:hAnsi="StobiSerif Regular" w:cs="Times New Roman"/>
          <w:b/>
          <w:i/>
          <w:iCs/>
          <w:lang w:val="ru-RU"/>
        </w:rPr>
      </w:pPr>
      <w:r w:rsidRPr="00BA2F9C">
        <w:rPr>
          <w:rFonts w:ascii="StobiSerif Regular" w:hAnsi="StobiSerif Regular" w:cs="Times New Roman"/>
          <w:lang w:val="ru-RU"/>
        </w:rPr>
        <w:br w:type="page"/>
      </w:r>
    </w:p>
    <w:p w14:paraId="1516F3CD" w14:textId="77777777" w:rsidR="00A17A0D" w:rsidRPr="00BA2F9C"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6" w:name="_Toc527620332"/>
      <w:r w:rsidRPr="00BA2F9C">
        <w:rPr>
          <w:rFonts w:ascii="StobiSerif Regular" w:hAnsi="StobiSerif Regular" w:cs="Times New Roman"/>
          <w:color w:val="auto"/>
          <w:sz w:val="22"/>
          <w:szCs w:val="22"/>
          <w:lang w:val="mk-MK"/>
        </w:rPr>
        <w:t xml:space="preserve">Организација на </w:t>
      </w:r>
      <w:bookmarkEnd w:id="296"/>
      <w:r w:rsidR="006A3959" w:rsidRPr="00BA2F9C">
        <w:rPr>
          <w:rFonts w:ascii="StobiSerif Regular" w:hAnsi="StobiSerif Regular" w:cs="Times New Roman"/>
          <w:color w:val="auto"/>
          <w:sz w:val="22"/>
          <w:szCs w:val="22"/>
          <w:lang w:val="mk-MK"/>
        </w:rPr>
        <w:t>локацијата</w:t>
      </w:r>
    </w:p>
    <w:p w14:paraId="3808B42D" w14:textId="77777777" w:rsidR="006A3959" w:rsidRPr="00BA2F9C" w:rsidRDefault="00A67A1C">
      <w:pPr>
        <w:pStyle w:val="SectionVHeading2"/>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 xml:space="preserve">[внесете информации за организација на </w:t>
      </w:r>
      <w:r w:rsidR="006A3959" w:rsidRPr="00BA2F9C">
        <w:rPr>
          <w:rFonts w:ascii="StobiSerif Regular" w:hAnsi="StobiSerif Regular"/>
          <w:i/>
          <w:color w:val="auto"/>
          <w:sz w:val="22"/>
          <w:szCs w:val="22"/>
          <w:lang w:val="mk-MK"/>
        </w:rPr>
        <w:t>локацијата</w:t>
      </w:r>
      <w:r w:rsidRPr="00BA2F9C">
        <w:rPr>
          <w:rFonts w:ascii="StobiSerif Regular" w:hAnsi="StobiSerif Regular"/>
          <w:i/>
          <w:color w:val="auto"/>
          <w:sz w:val="22"/>
          <w:szCs w:val="22"/>
          <w:lang w:val="mk-MK"/>
        </w:rPr>
        <w:t>]</w:t>
      </w:r>
    </w:p>
    <w:p w14:paraId="40F4F4B2" w14:textId="77777777" w:rsidR="006A3959" w:rsidRPr="00BA2F9C" w:rsidRDefault="006A3959">
      <w:pPr>
        <w:rPr>
          <w:rFonts w:ascii="StobiSerif Regular" w:hAnsi="StobiSerif Regular" w:cs="Times New Roman"/>
          <w:b/>
          <w:i/>
          <w:lang w:val="mk-MK"/>
        </w:rPr>
      </w:pPr>
      <w:r w:rsidRPr="00BA2F9C">
        <w:rPr>
          <w:rFonts w:ascii="StobiSerif Regular" w:hAnsi="StobiSerif Regular" w:cs="Times New Roman"/>
          <w:i/>
          <w:lang w:val="mk-MK"/>
        </w:rPr>
        <w:br w:type="page"/>
      </w:r>
    </w:p>
    <w:p w14:paraId="105C1C0C" w14:textId="77777777" w:rsidR="00A17A0D" w:rsidRPr="00BA2F9C" w:rsidRDefault="00A17A0D">
      <w:pPr>
        <w:pStyle w:val="SectionVHeading2"/>
        <w:rPr>
          <w:rFonts w:ascii="StobiSerif Regular" w:hAnsi="StobiSerif Regular"/>
          <w:color w:val="auto"/>
          <w:sz w:val="22"/>
          <w:szCs w:val="22"/>
        </w:rPr>
      </w:pPr>
    </w:p>
    <w:p w14:paraId="38ACA17F" w14:textId="77777777" w:rsidR="006A3959" w:rsidRPr="00BA2F9C" w:rsidRDefault="006A3959"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Методологија за работа</w:t>
      </w:r>
    </w:p>
    <w:p w14:paraId="51BC5443"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ru-RU"/>
        </w:rPr>
        <w:t>Понудува</w:t>
      </w:r>
      <w:r w:rsidRPr="00BA2F9C">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BA2F9C">
        <w:rPr>
          <w:rFonts w:ascii="StobiSerif Regular" w:hAnsi="StobiSerif Regular" w:cs="Times New Roman"/>
          <w:spacing w:val="-5"/>
          <w:lang w:val="mk-MK"/>
        </w:rPr>
        <w:t>т</w:t>
      </w:r>
      <w:r w:rsidRPr="00BA2F9C">
        <w:rPr>
          <w:rFonts w:ascii="StobiSerif Regular" w:hAnsi="StobiSerif Regular" w:cs="Times New Roman"/>
          <w:spacing w:val="-5"/>
          <w:lang w:val="mk-MK"/>
        </w:rPr>
        <w:t>ендерската документација.</w:t>
      </w:r>
    </w:p>
    <w:p w14:paraId="40F960F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BA2F9C">
        <w:rPr>
          <w:rFonts w:ascii="StobiSerif Regular" w:hAnsi="StobiSerif Regular" w:cs="Times New Roman"/>
          <w:spacing w:val="-5"/>
          <w:lang w:val="mk-MK"/>
        </w:rPr>
        <w:t>п</w:t>
      </w:r>
      <w:r w:rsidRPr="00BA2F9C">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b/>
          <w:bCs/>
          <w:spacing w:val="-5"/>
          <w:lang w:val="mk-MK"/>
        </w:rPr>
        <w:t>Минимум</w:t>
      </w:r>
      <w:r w:rsidRPr="00BA2F9C">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Општи барања</w:t>
      </w:r>
    </w:p>
    <w:p w14:paraId="3DBC2109"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Предложен</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редослед</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на</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работите</w:t>
      </w:r>
      <w:proofErr w:type="spellEnd"/>
      <w:r w:rsidRPr="00BA2F9C">
        <w:rPr>
          <w:rFonts w:ascii="StobiSerif Regular" w:hAnsi="StobiSerif Regular" w:cs="Times New Roman"/>
          <w:spacing w:val="-5"/>
        </w:rPr>
        <w:t>;</w:t>
      </w:r>
      <w:proofErr w:type="gramEnd"/>
    </w:p>
    <w:p w14:paraId="754C1AD3"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BA2F9C"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Снабдува</w:t>
      </w:r>
      <w:r w:rsidR="00E35C83" w:rsidRPr="00BA2F9C">
        <w:rPr>
          <w:rFonts w:ascii="StobiSerif Regular" w:hAnsi="StobiSerif Regular" w:cs="Times New Roman"/>
          <w:spacing w:val="-5"/>
          <w:lang w:val="mk-MK"/>
        </w:rPr>
        <w:t>њ</w:t>
      </w:r>
      <w:r w:rsidRPr="00BA2F9C">
        <w:rPr>
          <w:rFonts w:ascii="StobiSerif Regular" w:hAnsi="StobiSerif Regular" w:cs="Times New Roman"/>
          <w:spacing w:val="-5"/>
          <w:lang w:val="mk-MK"/>
        </w:rPr>
        <w:t>е со/Снемување</w:t>
      </w:r>
      <w:r w:rsidR="001A67C9" w:rsidRPr="00BA2F9C">
        <w:rPr>
          <w:rFonts w:ascii="StobiSerif Regular" w:hAnsi="StobiSerif Regular" w:cs="Times New Roman"/>
          <w:spacing w:val="-5"/>
        </w:rPr>
        <w:t xml:space="preserve"> </w:t>
      </w:r>
      <w:proofErr w:type="spellStart"/>
      <w:r w:rsidR="001A67C9" w:rsidRPr="00BA2F9C">
        <w:rPr>
          <w:rFonts w:ascii="StobiSerif Regular" w:hAnsi="StobiSerif Regular" w:cs="Times New Roman"/>
          <w:spacing w:val="-5"/>
        </w:rPr>
        <w:t>ресурси</w:t>
      </w:r>
      <w:proofErr w:type="spellEnd"/>
      <w:r w:rsidR="001A67C9" w:rsidRPr="00BA2F9C">
        <w:rPr>
          <w:rFonts w:ascii="StobiSerif Regular" w:hAnsi="StobiSerif Regular" w:cs="Times New Roman"/>
          <w:spacing w:val="-5"/>
        </w:rPr>
        <w:t>;</w:t>
      </w:r>
    </w:p>
    <w:p w14:paraId="48F1860F"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Работно</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време</w:t>
      </w:r>
      <w:proofErr w:type="spellEnd"/>
      <w:r w:rsidRPr="00BA2F9C">
        <w:rPr>
          <w:rFonts w:ascii="StobiSerif Regular" w:hAnsi="StobiSerif Regular" w:cs="Times New Roman"/>
          <w:spacing w:val="-5"/>
        </w:rPr>
        <w:t>;</w:t>
      </w:r>
      <w:proofErr w:type="gramEnd"/>
    </w:p>
    <w:p w14:paraId="74B0D24D"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Употреба и извори на локални ресурси (</w:t>
      </w:r>
      <w:r w:rsidR="00B32A3B" w:rsidRPr="00BA2F9C">
        <w:rPr>
          <w:rFonts w:ascii="StobiSerif Regular" w:hAnsi="StobiSerif Regular" w:cs="Times New Roman"/>
          <w:spacing w:val="-5"/>
          <w:lang w:val="ru-RU"/>
        </w:rPr>
        <w:t>постројки, работна сила, материјали);</w:t>
      </w:r>
    </w:p>
    <w:p w14:paraId="3E80C08B"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План за управување со квалитетот;</w:t>
      </w:r>
    </w:p>
    <w:p w14:paraId="6C6775FA"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Следење и контрола на напредокот на работите;</w:t>
      </w:r>
    </w:p>
    <w:p w14:paraId="5825DDB9"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Координација и припрема на извештаи;</w:t>
      </w:r>
    </w:p>
    <w:p w14:paraId="0BAF87F7"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Отстранување отпад и несоодветни материјали;</w:t>
      </w:r>
    </w:p>
    <w:p w14:paraId="67FFCC8B" w14:textId="77777777" w:rsidR="00B32A3B" w:rsidRPr="00BA2F9C"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Истраги и истражувања</w:t>
      </w:r>
      <w:r w:rsidR="00B32A3B" w:rsidRPr="00BA2F9C">
        <w:rPr>
          <w:rFonts w:ascii="StobiSerif Regular" w:hAnsi="StobiSerif Regular" w:cs="Times New Roman"/>
          <w:spacing w:val="-5"/>
        </w:rPr>
        <w:t>;</w:t>
      </w:r>
    </w:p>
    <w:p w14:paraId="5B56EB14"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Заштита на постојни комуникации и инсталации.</w:t>
      </w:r>
    </w:p>
    <w:p w14:paraId="30853E66" w14:textId="77777777" w:rsidR="00B32A3B" w:rsidRPr="00BA2F9C" w:rsidRDefault="00B32A3B" w:rsidP="00CC7B87">
      <w:pPr>
        <w:spacing w:after="40"/>
        <w:ind w:left="993"/>
        <w:jc w:val="both"/>
        <w:rPr>
          <w:rFonts w:ascii="StobiSerif Regular" w:hAnsi="StobiSerif Regular" w:cs="Times New Roman"/>
          <w:spacing w:val="-5"/>
          <w:lang w:val="ru-RU"/>
        </w:rPr>
      </w:pPr>
    </w:p>
    <w:p w14:paraId="02B7AA9F"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Посебни барања</w:t>
      </w:r>
    </w:p>
    <w:p w14:paraId="5B1947E3" w14:textId="20D2415E"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BA2F9C">
        <w:rPr>
          <w:rFonts w:ascii="StobiSerif Regular" w:hAnsi="StobiSerif Regular"/>
          <w:color w:val="auto"/>
          <w:spacing w:val="-5"/>
          <w:kern w:val="0"/>
          <w:sz w:val="22"/>
          <w:szCs w:val="22"/>
          <w:lang w:val="ru-RU"/>
        </w:rPr>
        <w:t xml:space="preserve"> </w:t>
      </w:r>
      <w:r w:rsidRPr="00BA2F9C">
        <w:rPr>
          <w:rFonts w:ascii="StobiSerif Regular" w:hAnsi="StobiSerif Regular"/>
          <w:color w:val="auto"/>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b/>
          <w:bCs/>
          <w:color w:val="auto"/>
          <w:spacing w:val="-5"/>
          <w:kern w:val="0"/>
          <w:sz w:val="22"/>
          <w:szCs w:val="22"/>
          <w:lang w:val="mk-MK"/>
        </w:rPr>
      </w:pPr>
      <w:r w:rsidRPr="00BA2F9C">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BA2F9C">
        <w:rPr>
          <w:rFonts w:ascii="StobiSerif Regular" w:hAnsi="StobiSerif Regular"/>
          <w:b/>
          <w:bCs/>
          <w:color w:val="auto"/>
          <w:spacing w:val="-5"/>
          <w:kern w:val="0"/>
          <w:sz w:val="22"/>
          <w:szCs w:val="22"/>
          <w:lang w:val="mk-MK"/>
        </w:rPr>
        <w:t xml:space="preserve"> </w:t>
      </w:r>
    </w:p>
    <w:p w14:paraId="603F2696" w14:textId="77777777" w:rsidR="00B32A3B" w:rsidRPr="00BA2F9C"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BA2F9C" w:rsidRDefault="00A17A0D">
      <w:pPr>
        <w:pStyle w:val="SectionVHeading2"/>
        <w:rPr>
          <w:rFonts w:ascii="StobiSerif Regular" w:hAnsi="StobiSerif Regular"/>
          <w:color w:val="auto"/>
          <w:sz w:val="22"/>
          <w:szCs w:val="22"/>
          <w:lang w:val="ru-RU"/>
        </w:rPr>
      </w:pPr>
    </w:p>
    <w:p w14:paraId="43E3DC31" w14:textId="77777777" w:rsidR="00A17A0D" w:rsidRPr="00BA2F9C" w:rsidRDefault="00A17A0D">
      <w:pPr>
        <w:pStyle w:val="Section4-Heading2"/>
        <w:rPr>
          <w:rFonts w:ascii="StobiSerif Regular" w:hAnsi="StobiSerif Regular"/>
          <w:color w:val="auto"/>
          <w:sz w:val="22"/>
          <w:szCs w:val="22"/>
          <w:lang w:val="ru-RU"/>
        </w:rPr>
      </w:pPr>
    </w:p>
    <w:p w14:paraId="17832330"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BA2F9C" w:rsidRDefault="00A17A0D">
      <w:pPr>
        <w:pStyle w:val="S4-Header2"/>
        <w:rPr>
          <w:rFonts w:ascii="StobiSerif Regular" w:hAnsi="StobiSerif Regular"/>
          <w:color w:val="auto"/>
          <w:sz w:val="22"/>
          <w:szCs w:val="22"/>
          <w:lang w:val="mk-MK"/>
        </w:rPr>
      </w:pPr>
    </w:p>
    <w:p w14:paraId="4D201ECF" w14:textId="77777777" w:rsidR="00A17A0D" w:rsidRPr="00BA2F9C" w:rsidRDefault="00A17A0D">
      <w:pPr>
        <w:pStyle w:val="Standard"/>
        <w:rPr>
          <w:rFonts w:ascii="StobiSerif Regular" w:hAnsi="StobiSerif Regular"/>
          <w:color w:val="auto"/>
          <w:sz w:val="22"/>
          <w:szCs w:val="22"/>
          <w:lang w:val="ru-RU"/>
        </w:rPr>
      </w:pPr>
    </w:p>
    <w:p w14:paraId="644ABEE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7" w:name="_Toc527620334"/>
      <w:bookmarkStart w:id="298" w:name="_Toc63623955"/>
      <w:r w:rsidRPr="00BA2F9C">
        <w:rPr>
          <w:rFonts w:ascii="StobiSerif Regular" w:hAnsi="StobiSerif Regular" w:cs="Times New Roman"/>
          <w:color w:val="auto"/>
          <w:sz w:val="22"/>
          <w:szCs w:val="22"/>
          <w:lang w:val="mk-MK"/>
        </w:rPr>
        <w:t>План за мобилизација</w:t>
      </w:r>
      <w:bookmarkEnd w:id="297"/>
      <w:bookmarkEnd w:id="298"/>
    </w:p>
    <w:p w14:paraId="228A2CE9" w14:textId="77777777" w:rsidR="00A17A0D" w:rsidRPr="00BA2F9C" w:rsidRDefault="00A67A1C">
      <w:pPr>
        <w:pStyle w:val="Section4-Heading2"/>
        <w:rPr>
          <w:rFonts w:ascii="StobiSerif Regular" w:hAnsi="StobiSerif Regular"/>
          <w:color w:val="auto"/>
          <w:sz w:val="22"/>
          <w:szCs w:val="22"/>
          <w:lang w:val="ru-RU"/>
        </w:rPr>
      </w:pPr>
      <w:bookmarkStart w:id="299" w:name="__RefHeading__69525_297117545"/>
      <w:r w:rsidRPr="00BA2F9C">
        <w:rPr>
          <w:rFonts w:ascii="StobiSerif Regular" w:hAnsi="StobiSerif Regular"/>
          <w:i/>
          <w:color w:val="auto"/>
          <w:sz w:val="22"/>
          <w:szCs w:val="22"/>
          <w:lang w:val="mk-MK"/>
        </w:rPr>
        <w:t>[внесете План за мобилизација]</w:t>
      </w:r>
      <w:bookmarkEnd w:id="299"/>
    </w:p>
    <w:p w14:paraId="29E9B8B1" w14:textId="77777777" w:rsidR="00A17A0D" w:rsidRPr="00BA2F9C" w:rsidRDefault="00A17A0D">
      <w:pPr>
        <w:pStyle w:val="Section4-Heading2"/>
        <w:rPr>
          <w:rFonts w:ascii="StobiSerif Regular" w:hAnsi="StobiSerif Regular"/>
          <w:color w:val="auto"/>
          <w:sz w:val="22"/>
          <w:szCs w:val="22"/>
          <w:lang w:val="ru-RU"/>
        </w:rPr>
      </w:pPr>
    </w:p>
    <w:p w14:paraId="065F342C"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BA2F9C" w:rsidRDefault="00A17A0D">
      <w:pPr>
        <w:pStyle w:val="Standard"/>
        <w:rPr>
          <w:rFonts w:ascii="StobiSerif Regular" w:hAnsi="StobiSerif Regular"/>
          <w:color w:val="auto"/>
          <w:spacing w:val="-5"/>
          <w:sz w:val="22"/>
          <w:szCs w:val="22"/>
          <w:lang w:val="ru-RU"/>
        </w:rPr>
      </w:pPr>
    </w:p>
    <w:p w14:paraId="655248EF" w14:textId="77777777" w:rsidR="00A17A0D" w:rsidRPr="00BA2F9C" w:rsidRDefault="00A17A0D">
      <w:pPr>
        <w:pStyle w:val="S4-Header2"/>
        <w:pageBreakBefore/>
        <w:rPr>
          <w:rFonts w:ascii="StobiSerif Regular" w:hAnsi="StobiSerif Regular"/>
          <w:color w:val="auto"/>
          <w:sz w:val="22"/>
          <w:szCs w:val="22"/>
          <w:lang w:val="mk-MK"/>
        </w:rPr>
      </w:pPr>
    </w:p>
    <w:p w14:paraId="20C4D98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0" w:name="_Toc63623956"/>
      <w:r w:rsidRPr="00BA2F9C">
        <w:rPr>
          <w:rFonts w:ascii="StobiSerif Regular" w:hAnsi="StobiSerif Regular" w:cs="Times New Roman"/>
          <w:color w:val="auto"/>
          <w:sz w:val="22"/>
          <w:szCs w:val="22"/>
          <w:lang w:val="mk-MK"/>
        </w:rPr>
        <w:t>Динамич</w:t>
      </w:r>
      <w:r w:rsidR="001F4CF1"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001F4CF1" w:rsidRPr="00BA2F9C">
        <w:rPr>
          <w:rFonts w:ascii="StobiSerif Regular" w:hAnsi="StobiSerif Regular" w:cs="Times New Roman"/>
          <w:color w:val="auto"/>
          <w:sz w:val="22"/>
          <w:szCs w:val="22"/>
          <w:lang w:val="mk-MK"/>
        </w:rPr>
        <w:t xml:space="preserve"> за изведување градежни работи</w:t>
      </w:r>
      <w:bookmarkEnd w:id="300"/>
    </w:p>
    <w:p w14:paraId="3ADB0988" w14:textId="77777777" w:rsidR="00742C21" w:rsidRPr="00BA2F9C" w:rsidRDefault="00742C21" w:rsidP="00742C21">
      <w:pPr>
        <w:pStyle w:val="Standard"/>
        <w:rPr>
          <w:rFonts w:ascii="StobiSerif Regular" w:hAnsi="StobiSerif Regular"/>
          <w:color w:val="auto"/>
          <w:sz w:val="22"/>
          <w:szCs w:val="22"/>
          <w:lang w:val="ru-RU"/>
        </w:rPr>
      </w:pPr>
    </w:p>
    <w:p w14:paraId="0009844C" w14:textId="77777777" w:rsidR="00AA6928" w:rsidRPr="00BA2F9C" w:rsidRDefault="00A67A1C" w:rsidP="00742C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треба да достави </w:t>
      </w:r>
      <w:r w:rsidRPr="00BA2F9C">
        <w:rPr>
          <w:rFonts w:ascii="StobiSerif Regular" w:hAnsi="StobiSerif Regular"/>
          <w:color w:val="auto"/>
          <w:sz w:val="22"/>
          <w:szCs w:val="22"/>
          <w:lang w:val="mk-MK"/>
        </w:rPr>
        <w:t>Динамич</w:t>
      </w:r>
      <w:r w:rsidR="001F4CF1" w:rsidRPr="00BA2F9C">
        <w:rPr>
          <w:rFonts w:ascii="StobiSerif Regular" w:hAnsi="StobiSerif Regular"/>
          <w:color w:val="auto"/>
          <w:sz w:val="22"/>
          <w:szCs w:val="22"/>
          <w:lang w:val="mk-MK"/>
        </w:rPr>
        <w:t>ки</w:t>
      </w:r>
      <w:r w:rsidRPr="00BA2F9C">
        <w:rPr>
          <w:rFonts w:ascii="StobiSerif Regular" w:hAnsi="StobiSerif Regular"/>
          <w:color w:val="auto"/>
          <w:sz w:val="22"/>
          <w:szCs w:val="22"/>
          <w:lang w:val="mk-MK"/>
        </w:rPr>
        <w:t xml:space="preserve"> план</w:t>
      </w:r>
      <w:r w:rsidRPr="00BA2F9C">
        <w:rPr>
          <w:rFonts w:ascii="StobiSerif Regular" w:hAnsi="StobiSerif Regular"/>
          <w:color w:val="auto"/>
          <w:sz w:val="22"/>
          <w:szCs w:val="22"/>
          <w:lang w:val="ru-RU"/>
        </w:rPr>
        <w:t xml:space="preserve"> за </w:t>
      </w:r>
      <w:r w:rsidR="001F4CF1" w:rsidRPr="00BA2F9C">
        <w:rPr>
          <w:rFonts w:ascii="StobiSerif Regular" w:hAnsi="StobiSerif Regular"/>
          <w:color w:val="auto"/>
          <w:sz w:val="22"/>
          <w:szCs w:val="22"/>
          <w:lang w:val="mk-MK"/>
        </w:rPr>
        <w:t>изведување градежни работи</w:t>
      </w:r>
      <w:r w:rsidR="00DF2C05" w:rsidRPr="00BA2F9C">
        <w:rPr>
          <w:rFonts w:ascii="StobiSerif Regular" w:hAnsi="StobiSerif Regular"/>
          <w:color w:val="auto"/>
          <w:sz w:val="22"/>
          <w:szCs w:val="22"/>
          <w:lang w:val="mk-MK"/>
        </w:rPr>
        <w:t>, п</w:t>
      </w:r>
      <w:r w:rsidRPr="00BA2F9C">
        <w:rPr>
          <w:rFonts w:ascii="StobiSerif Regular" w:hAnsi="StobiSerif Regular"/>
          <w:color w:val="auto"/>
          <w:sz w:val="22"/>
          <w:szCs w:val="22"/>
          <w:lang w:val="ru-RU"/>
        </w:rPr>
        <w:t>резентира</w:t>
      </w:r>
      <w:r w:rsidR="00DF2C05" w:rsidRPr="00BA2F9C">
        <w:rPr>
          <w:rFonts w:ascii="StobiSerif Regular" w:hAnsi="StobiSerif Regular"/>
          <w:color w:val="auto"/>
          <w:sz w:val="22"/>
          <w:szCs w:val="22"/>
          <w:lang w:val="mk-MK"/>
        </w:rPr>
        <w:t>јќи ги сите р</w:t>
      </w:r>
      <w:r w:rsidRPr="00BA2F9C">
        <w:rPr>
          <w:rFonts w:ascii="StobiSerif Regular" w:hAnsi="StobiSerif Regular"/>
          <w:color w:val="auto"/>
          <w:sz w:val="22"/>
          <w:szCs w:val="22"/>
          <w:lang w:val="ru-RU"/>
        </w:rPr>
        <w:t>елевантни активности, датуми, ограничувања итн.</w:t>
      </w:r>
      <w:r w:rsidR="001F4CF1" w:rsidRPr="00BA2F9C">
        <w:rPr>
          <w:rFonts w:ascii="StobiSerif Regular" w:hAnsi="StobiSerif Regular"/>
          <w:color w:val="auto"/>
          <w:sz w:val="22"/>
          <w:szCs w:val="22"/>
          <w:lang w:val="ru-RU"/>
        </w:rPr>
        <w:br/>
      </w:r>
    </w:p>
    <w:p w14:paraId="0824FB94"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BA2F9C">
        <w:rPr>
          <w:rFonts w:ascii="StobiSerif Regular" w:hAnsi="StobiSerif Regular"/>
          <w:color w:val="auto"/>
          <w:sz w:val="22"/>
          <w:szCs w:val="22"/>
          <w:lang w:val="mk-MK"/>
        </w:rPr>
        <w:t xml:space="preserve"> последователно</w:t>
      </w:r>
      <w:r w:rsidRPr="00BA2F9C">
        <w:rPr>
          <w:rFonts w:ascii="StobiSerif Regular" w:hAnsi="StobiSerif Regular"/>
          <w:color w:val="auto"/>
          <w:sz w:val="22"/>
          <w:szCs w:val="22"/>
          <w:lang w:val="ru-RU"/>
        </w:rPr>
        <w:t>, распределба</w:t>
      </w:r>
      <w:r w:rsidRPr="00BA2F9C">
        <w:rPr>
          <w:rFonts w:ascii="StobiSerif Regular" w:hAnsi="StobiSerif Regular"/>
          <w:color w:val="auto"/>
          <w:sz w:val="22"/>
          <w:szCs w:val="22"/>
          <w:lang w:val="mk-MK"/>
        </w:rPr>
        <w:t xml:space="preserve">та </w:t>
      </w:r>
      <w:r w:rsidRPr="00BA2F9C">
        <w:rPr>
          <w:rFonts w:ascii="StobiSerif Regular" w:hAnsi="StobiSerif Regular"/>
          <w:color w:val="auto"/>
          <w:sz w:val="22"/>
          <w:szCs w:val="22"/>
          <w:lang w:val="ru-RU"/>
        </w:rPr>
        <w:t xml:space="preserve">на </w:t>
      </w:r>
      <w:r w:rsidR="001F4CF1" w:rsidRPr="00BA2F9C">
        <w:rPr>
          <w:rFonts w:ascii="StobiSerif Regular" w:hAnsi="StobiSerif Regular"/>
          <w:color w:val="auto"/>
          <w:sz w:val="22"/>
          <w:szCs w:val="22"/>
          <w:lang w:val="mk-MK"/>
        </w:rPr>
        <w:t>работната сила</w:t>
      </w:r>
      <w:r w:rsidRPr="00BA2F9C">
        <w:rPr>
          <w:rFonts w:ascii="StobiSerif Regular" w:hAnsi="StobiSerif Regular"/>
          <w:color w:val="auto"/>
          <w:sz w:val="22"/>
          <w:szCs w:val="22"/>
          <w:lang w:val="ru-RU"/>
        </w:rPr>
        <w:t xml:space="preserve"> и ресурси</w:t>
      </w:r>
      <w:r w:rsidRPr="00BA2F9C">
        <w:rPr>
          <w:rFonts w:ascii="StobiSerif Regular" w:hAnsi="StobiSerif Regular"/>
          <w:color w:val="auto"/>
          <w:sz w:val="22"/>
          <w:szCs w:val="22"/>
          <w:lang w:val="mk-MK"/>
        </w:rPr>
        <w:t>те за работа</w:t>
      </w:r>
      <w:r w:rsidR="001F4CF1"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и </w:t>
      </w:r>
      <w:r w:rsidR="00603639"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BA2F9C">
        <w:rPr>
          <w:rFonts w:ascii="StobiSerif Regular" w:hAnsi="StobiSerif Regular"/>
          <w:color w:val="auto"/>
          <w:sz w:val="22"/>
          <w:szCs w:val="22"/>
          <w:lang w:val="mk-MK"/>
        </w:rPr>
        <w:t>попреч</w:t>
      </w:r>
      <w:r w:rsidR="001F4CF1" w:rsidRPr="00BA2F9C">
        <w:rPr>
          <w:rFonts w:ascii="StobiSerif Regular" w:hAnsi="StobiSerif Regular"/>
          <w:color w:val="auto"/>
          <w:sz w:val="22"/>
          <w:szCs w:val="22"/>
          <w:lang w:val="mk-MK"/>
        </w:rPr>
        <w:t>ува</w:t>
      </w:r>
      <w:r w:rsidRPr="00BA2F9C">
        <w:rPr>
          <w:rFonts w:ascii="StobiSerif Regular" w:hAnsi="StobiSerif Regular"/>
          <w:color w:val="auto"/>
          <w:sz w:val="22"/>
          <w:szCs w:val="22"/>
          <w:lang w:val="ru-RU"/>
        </w:rPr>
        <w:t xml:space="preserve"> пристапот </w:t>
      </w:r>
      <w:r w:rsidRPr="00BA2F9C">
        <w:rPr>
          <w:rFonts w:ascii="StobiSerif Regular" w:hAnsi="StobiSerif Regular"/>
          <w:color w:val="auto"/>
          <w:sz w:val="22"/>
          <w:szCs w:val="22"/>
          <w:lang w:val="mk-MK"/>
        </w:rPr>
        <w:t>до</w:t>
      </w:r>
      <w:r w:rsidRPr="00BA2F9C">
        <w:rPr>
          <w:rFonts w:ascii="StobiSerif Regular" w:hAnsi="StobiSerif Regular"/>
          <w:color w:val="auto"/>
          <w:sz w:val="22"/>
          <w:szCs w:val="22"/>
          <w:lang w:val="ru-RU"/>
        </w:rPr>
        <w:t xml:space="preserve"> јавни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услуги и </w:t>
      </w:r>
      <w:r w:rsidRPr="00BA2F9C">
        <w:rPr>
          <w:rFonts w:ascii="StobiSerif Regular" w:hAnsi="StobiSerif Regular"/>
          <w:color w:val="auto"/>
          <w:sz w:val="22"/>
          <w:szCs w:val="22"/>
          <w:lang w:val="mk-MK"/>
        </w:rPr>
        <w:t xml:space="preserve">движење на </w:t>
      </w:r>
      <w:r w:rsidRPr="00BA2F9C">
        <w:rPr>
          <w:rFonts w:ascii="StobiSerif Regular" w:hAnsi="StobiSerif Regular"/>
          <w:color w:val="auto"/>
          <w:sz w:val="22"/>
          <w:szCs w:val="22"/>
          <w:lang w:val="ru-RU"/>
        </w:rPr>
        <w:t xml:space="preserve">возила </w:t>
      </w:r>
      <w:r w:rsidR="001F4CF1" w:rsidRPr="00BA2F9C">
        <w:rPr>
          <w:rFonts w:ascii="StobiSerif Regular" w:hAnsi="StobiSerif Regular"/>
          <w:color w:val="auto"/>
          <w:sz w:val="22"/>
          <w:szCs w:val="22"/>
          <w:lang w:val="mk-MK"/>
        </w:rPr>
        <w:t>во реонот на локацијата</w:t>
      </w:r>
      <w:r w:rsidR="00603639" w:rsidRPr="00BA2F9C">
        <w:rPr>
          <w:rFonts w:ascii="StobiSerif Regular" w:hAnsi="StobiSerif Regular"/>
          <w:color w:val="auto"/>
          <w:sz w:val="22"/>
          <w:szCs w:val="22"/>
          <w:lang w:val="mk-MK"/>
        </w:rPr>
        <w:t xml:space="preserve"> на проектот</w:t>
      </w:r>
      <w:r w:rsidRPr="00BA2F9C">
        <w:rPr>
          <w:rFonts w:ascii="StobiSerif Regular" w:hAnsi="StobiSerif Regular"/>
          <w:color w:val="auto"/>
          <w:sz w:val="22"/>
          <w:szCs w:val="22"/>
          <w:lang w:val="ru-RU"/>
        </w:rPr>
        <w:t xml:space="preserve">, Понудувачите треба да ги наведат </w:t>
      </w:r>
      <w:r w:rsidR="00603639" w:rsidRPr="00BA2F9C">
        <w:rPr>
          <w:rFonts w:ascii="StobiSerif Regular" w:hAnsi="StobiSerif Regular"/>
          <w:color w:val="auto"/>
          <w:sz w:val="22"/>
          <w:szCs w:val="22"/>
          <w:lang w:val="mk-MK"/>
        </w:rPr>
        <w:t xml:space="preserve">јасно </w:t>
      </w:r>
      <w:r w:rsidRPr="00BA2F9C">
        <w:rPr>
          <w:rFonts w:ascii="StobiSerif Regular" w:hAnsi="StobiSerif Regular"/>
          <w:color w:val="auto"/>
          <w:sz w:val="22"/>
          <w:szCs w:val="22"/>
          <w:lang w:val="ru-RU"/>
        </w:rPr>
        <w:t xml:space="preserve">датумите </w:t>
      </w:r>
      <w:r w:rsidRPr="00BA2F9C">
        <w:rPr>
          <w:rFonts w:ascii="StobiSerif Regular" w:hAnsi="StobiSerif Regular"/>
          <w:color w:val="auto"/>
          <w:sz w:val="22"/>
          <w:szCs w:val="22"/>
          <w:lang w:val="mk-MK"/>
        </w:rPr>
        <w:t>кога ќе</w:t>
      </w:r>
      <w:r w:rsidRPr="00BA2F9C">
        <w:rPr>
          <w:rFonts w:ascii="StobiSerif Regular" w:hAnsi="StobiSerif Regular"/>
          <w:color w:val="auto"/>
          <w:sz w:val="22"/>
          <w:szCs w:val="22"/>
          <w:lang w:val="ru-RU"/>
        </w:rPr>
        <w:t xml:space="preserve"> започнат и </w:t>
      </w:r>
      <w:r w:rsidRPr="00BA2F9C">
        <w:rPr>
          <w:rFonts w:ascii="StobiSerif Regular" w:hAnsi="StobiSerif Regular"/>
          <w:color w:val="auto"/>
          <w:sz w:val="22"/>
          <w:szCs w:val="22"/>
          <w:lang w:val="mk-MK"/>
        </w:rPr>
        <w:t xml:space="preserve">завршат тие </w:t>
      </w:r>
      <w:r w:rsidR="001F4CF1" w:rsidRPr="00BA2F9C">
        <w:rPr>
          <w:rFonts w:ascii="StobiSerif Regular" w:hAnsi="StobiSerif Regular"/>
          <w:color w:val="auto"/>
          <w:sz w:val="22"/>
          <w:szCs w:val="22"/>
          <w:lang w:val="mk-MK"/>
        </w:rPr>
        <w:t>фази на градежните работи</w:t>
      </w:r>
      <w:r w:rsidR="00603639" w:rsidRPr="00BA2F9C">
        <w:rPr>
          <w:rFonts w:ascii="StobiSerif Regular" w:hAnsi="StobiSerif Regular"/>
          <w:color w:val="auto"/>
          <w:sz w:val="22"/>
          <w:szCs w:val="22"/>
          <w:lang w:val="mk-MK"/>
        </w:rPr>
        <w:t>.</w:t>
      </w:r>
    </w:p>
    <w:p w14:paraId="0DD41770" w14:textId="77777777" w:rsidR="00AA6928" w:rsidRPr="00BA2F9C" w:rsidRDefault="00AA6928">
      <w:pPr>
        <w:pStyle w:val="Standard"/>
        <w:jc w:val="both"/>
        <w:rPr>
          <w:rFonts w:ascii="StobiSerif Regular" w:hAnsi="StobiSerif Regular"/>
          <w:color w:val="auto"/>
          <w:sz w:val="22"/>
          <w:szCs w:val="22"/>
          <w:lang w:val="ru-RU"/>
        </w:rPr>
      </w:pPr>
    </w:p>
    <w:p w14:paraId="1C93ED70" w14:textId="77777777" w:rsidR="00AA6928" w:rsidRPr="00BA2F9C" w:rsidRDefault="00A67A1C">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Понудувачот, исто така, треба да го исполн</w:t>
      </w:r>
      <w:r w:rsidR="0060363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оговорот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предвиди мерки и активности со кои, според него, може да се скрати</w:t>
      </w:r>
      <w:r w:rsidRPr="00BA2F9C">
        <w:rPr>
          <w:rFonts w:ascii="StobiSerif Regular" w:hAnsi="StobiSerif Regular"/>
          <w:color w:val="auto"/>
          <w:sz w:val="22"/>
          <w:szCs w:val="22"/>
          <w:lang w:val="mk-MK"/>
        </w:rPr>
        <w:t xml:space="preserve"> времето на реализација на договорот и да </w:t>
      </w:r>
      <w:r w:rsidR="00603639" w:rsidRPr="00BA2F9C">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BA2F9C">
        <w:rPr>
          <w:rFonts w:ascii="StobiSerif Regular" w:hAnsi="StobiSerif Regular"/>
          <w:color w:val="auto"/>
          <w:sz w:val="22"/>
          <w:szCs w:val="22"/>
          <w:lang w:val="mk-MK"/>
        </w:rPr>
        <w:t>.</w:t>
      </w:r>
    </w:p>
    <w:p w14:paraId="7208A97C" w14:textId="77777777" w:rsidR="00AA6928" w:rsidRPr="00BA2F9C" w:rsidRDefault="00AA6928">
      <w:pPr>
        <w:pStyle w:val="Standard"/>
        <w:jc w:val="both"/>
        <w:rPr>
          <w:rFonts w:ascii="StobiSerif Regular" w:hAnsi="StobiSerif Regular"/>
          <w:color w:val="auto"/>
          <w:sz w:val="22"/>
          <w:szCs w:val="22"/>
          <w:lang w:val="ru-RU"/>
        </w:rPr>
      </w:pPr>
    </w:p>
    <w:p w14:paraId="515AF2D5"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00603639" w:rsidRPr="00BA2F9C">
        <w:rPr>
          <w:rFonts w:ascii="StobiSerif Regular" w:hAnsi="StobiSerif Regular"/>
          <w:color w:val="auto"/>
          <w:sz w:val="22"/>
          <w:szCs w:val="22"/>
          <w:lang w:val="mk-MK"/>
        </w:rPr>
        <w:t xml:space="preserve"> за изведување градежни работи</w:t>
      </w:r>
      <w:r w:rsidRPr="00BA2F9C">
        <w:rPr>
          <w:rFonts w:ascii="StobiSerif Regular" w:hAnsi="StobiSerif Regular"/>
          <w:color w:val="auto"/>
          <w:sz w:val="22"/>
          <w:szCs w:val="22"/>
          <w:lang w:val="ru-RU"/>
        </w:rPr>
        <w:t xml:space="preserve">, исто така, </w:t>
      </w:r>
      <w:r w:rsidRPr="00BA2F9C">
        <w:rPr>
          <w:rFonts w:ascii="StobiSerif Regular" w:hAnsi="StobiSerif Regular"/>
          <w:color w:val="auto"/>
          <w:sz w:val="22"/>
          <w:szCs w:val="22"/>
          <w:lang w:val="mk-MK"/>
        </w:rPr>
        <w:t>треба да содржи</w:t>
      </w:r>
      <w:r w:rsidRPr="00BA2F9C">
        <w:rPr>
          <w:rFonts w:ascii="StobiSerif Regular" w:hAnsi="StobiSerif Regular"/>
          <w:color w:val="auto"/>
          <w:sz w:val="22"/>
          <w:szCs w:val="22"/>
          <w:lang w:val="ru-RU"/>
        </w:rPr>
        <w:t xml:space="preserve"> предлози за работното време и работните денови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наведува видовите на работа што, според мислењето на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вообичаено е да се извршат со роти</w:t>
      </w:r>
      <w:r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д</w:t>
      </w:r>
      <w:r w:rsidRPr="00BA2F9C">
        <w:rPr>
          <w:rFonts w:ascii="StobiSerif Regular" w:hAnsi="StobiSerif Regular"/>
          <w:color w:val="auto"/>
          <w:sz w:val="22"/>
          <w:szCs w:val="22"/>
          <w:lang w:val="mk-MK"/>
        </w:rPr>
        <w:t xml:space="preserve">ве </w:t>
      </w:r>
      <w:r w:rsidRPr="00BA2F9C">
        <w:rPr>
          <w:rFonts w:ascii="StobiSerif Regular" w:hAnsi="StobiSerif Regular"/>
          <w:color w:val="auto"/>
          <w:sz w:val="22"/>
          <w:szCs w:val="22"/>
          <w:lang w:val="ru-RU"/>
        </w:rPr>
        <w:t>смен</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w:t>
      </w:r>
    </w:p>
    <w:p w14:paraId="2922A7BA" w14:textId="77777777" w:rsidR="00AA6928" w:rsidRPr="00BA2F9C" w:rsidRDefault="00AA6928">
      <w:pPr>
        <w:pStyle w:val="Standard"/>
        <w:jc w:val="both"/>
        <w:rPr>
          <w:rFonts w:ascii="StobiSerif Regular" w:hAnsi="StobiSerif Regular"/>
          <w:color w:val="auto"/>
          <w:sz w:val="22"/>
          <w:szCs w:val="22"/>
          <w:lang w:val="ru-RU"/>
        </w:rPr>
      </w:pPr>
    </w:p>
    <w:p w14:paraId="318955F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603639"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доставен со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7CB31AC6" w14:textId="77777777" w:rsidR="001F4CF1" w:rsidRPr="00BA2F9C" w:rsidRDefault="001F4CF1">
      <w:pPr>
        <w:pStyle w:val="Standard"/>
        <w:rPr>
          <w:rFonts w:ascii="StobiSerif Regular" w:hAnsi="StobiSerif Regular"/>
          <w:color w:val="auto"/>
          <w:sz w:val="22"/>
          <w:szCs w:val="22"/>
          <w:lang w:val="ru-RU"/>
        </w:rPr>
      </w:pPr>
    </w:p>
    <w:p w14:paraId="7E17136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E35C83"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ги вклучува </w:t>
      </w:r>
      <w:r w:rsidR="00573C96" w:rsidRPr="00BA2F9C">
        <w:rPr>
          <w:rFonts w:ascii="StobiSerif Regular" w:hAnsi="StobiSerif Regular"/>
          <w:b/>
          <w:bCs/>
          <w:color w:val="auto"/>
          <w:sz w:val="22"/>
          <w:szCs w:val="22"/>
          <w:lang w:val="mk-MK"/>
        </w:rPr>
        <w:t>најмалку</w:t>
      </w:r>
      <w:r w:rsidR="00573C9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следниве активности:</w:t>
      </w:r>
    </w:p>
    <w:p w14:paraId="5650C284"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Истраги и истражувања на терен;</w:t>
      </w:r>
    </w:p>
    <w:p w14:paraId="72937523"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За секоја делница од патот:</w:t>
      </w:r>
    </w:p>
    <w:p w14:paraId="423282E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xml:space="preserve">- </w:t>
      </w:r>
      <w:r w:rsidR="001F4CF1" w:rsidRPr="00BA2F9C">
        <w:rPr>
          <w:rFonts w:ascii="StobiSerif Regular" w:hAnsi="StobiSerif Regular" w:cs="Times New Roman"/>
          <w:spacing w:val="-5"/>
          <w:lang w:val="mk-MK"/>
        </w:rPr>
        <w:t>Расчистување на терен</w:t>
      </w:r>
      <w:r w:rsidRPr="00BA2F9C">
        <w:rPr>
          <w:rFonts w:ascii="StobiSerif Regular" w:hAnsi="StobiSerif Regular" w:cs="Times New Roman"/>
          <w:spacing w:val="-5"/>
          <w:lang w:val="ru-RU"/>
        </w:rPr>
        <w:t xml:space="preserve"> и уривање на објекти</w:t>
      </w:r>
      <w:r w:rsidR="001F4CF1" w:rsidRPr="00BA2F9C">
        <w:rPr>
          <w:rFonts w:ascii="StobiSerif Regular" w:hAnsi="StobiSerif Regular" w:cs="Times New Roman"/>
          <w:spacing w:val="-5"/>
          <w:lang w:val="mk-MK"/>
        </w:rPr>
        <w:t>;</w:t>
      </w:r>
    </w:p>
    <w:p w14:paraId="26A5D965"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Дислокација и реконструкција;</w:t>
      </w:r>
    </w:p>
    <w:p w14:paraId="4391C9D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Земјени работи;</w:t>
      </w:r>
    </w:p>
    <w:p w14:paraId="4AF80D66"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E35C83" w:rsidRPr="00BA2F9C">
        <w:rPr>
          <w:rFonts w:ascii="StobiSerif Regular" w:hAnsi="StobiSerif Regular" w:cs="Times New Roman"/>
          <w:spacing w:val="-5"/>
          <w:lang w:val="mk-MK"/>
        </w:rPr>
        <w:t>Одводнување</w:t>
      </w:r>
      <w:r w:rsidRPr="00BA2F9C">
        <w:rPr>
          <w:rFonts w:ascii="StobiSerif Regular" w:hAnsi="StobiSerif Regular" w:cs="Times New Roman"/>
          <w:spacing w:val="-5"/>
          <w:lang w:val="ru-RU"/>
        </w:rPr>
        <w:t>;</w:t>
      </w:r>
    </w:p>
    <w:p w14:paraId="2926DDEB"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пропусти</w:t>
      </w:r>
      <w:r w:rsidR="00A3214A" w:rsidRPr="00BA2F9C">
        <w:rPr>
          <w:rFonts w:ascii="StobiSerif Regular" w:hAnsi="StobiSerif Regular" w:cs="Times New Roman"/>
          <w:spacing w:val="-5"/>
          <w:lang w:val="mk-MK"/>
        </w:rPr>
        <w:t>;</w:t>
      </w:r>
    </w:p>
    <w:p w14:paraId="531C4E5F"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тротоари</w:t>
      </w:r>
      <w:r w:rsidR="00A3214A" w:rsidRPr="00BA2F9C">
        <w:rPr>
          <w:rFonts w:ascii="StobiSerif Regular" w:hAnsi="StobiSerif Regular" w:cs="Times New Roman"/>
          <w:spacing w:val="-5"/>
          <w:lang w:val="mk-MK"/>
        </w:rPr>
        <w:t>;</w:t>
      </w:r>
    </w:p>
    <w:p w14:paraId="7FF76FB8" w14:textId="77777777" w:rsidR="000B7931" w:rsidRPr="00BA2F9C"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Животна средина </w:t>
      </w:r>
      <w:r w:rsidRPr="00BA2F9C">
        <w:rPr>
          <w:rFonts w:ascii="StobiSerif Regular" w:hAnsi="StobiSerif Regular" w:cs="Times New Roman"/>
          <w:spacing w:val="-5"/>
          <w:lang w:val="mk-MK"/>
        </w:rPr>
        <w:t xml:space="preserve">, социјални аспекти и безбедност и здравје при работа </w:t>
      </w:r>
      <w:r w:rsidRPr="00BA2F9C">
        <w:rPr>
          <w:rFonts w:ascii="StobiSerif Regular" w:hAnsi="StobiSerif Regular" w:cs="Times New Roman"/>
          <w:spacing w:val="-5"/>
          <w:lang w:val="ru-RU"/>
        </w:rPr>
        <w:t>(активности за заштита на животната средина</w:t>
      </w:r>
      <w:r w:rsidRPr="00BA2F9C">
        <w:rPr>
          <w:rFonts w:ascii="StobiSerif Regular" w:hAnsi="StobiSerif Regular" w:cs="Times New Roman"/>
          <w:spacing w:val="-5"/>
          <w:lang w:val="mk-MK"/>
        </w:rPr>
        <w:t>, социјални аспекти и безбедност и здравје при работа</w:t>
      </w:r>
      <w:r w:rsidRPr="00BA2F9C">
        <w:rPr>
          <w:rFonts w:ascii="StobiSerif Regular" w:hAnsi="StobiSerif Regular" w:cs="Times New Roman"/>
          <w:spacing w:val="-5"/>
          <w:lang w:val="ru-RU"/>
        </w:rPr>
        <w:t>);</w:t>
      </w:r>
    </w:p>
    <w:p w14:paraId="5285E48C" w14:textId="05EAEC76"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C05518" w:rsidRPr="00BA2F9C">
        <w:rPr>
          <w:rFonts w:ascii="StobiSerif Regular" w:hAnsi="StobiSerif Regular" w:cs="Times New Roman"/>
          <w:spacing w:val="-5"/>
          <w:lang w:val="mk-MK"/>
        </w:rPr>
        <w:t>Завршни фази</w:t>
      </w:r>
      <w:r w:rsidRPr="00BA2F9C">
        <w:rPr>
          <w:rFonts w:ascii="StobiSerif Regular" w:hAnsi="StobiSerif Regular" w:cs="Times New Roman"/>
          <w:spacing w:val="-5"/>
          <w:lang w:val="ru-RU"/>
        </w:rPr>
        <w:t>;</w:t>
      </w:r>
    </w:p>
    <w:p w14:paraId="759DAEB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Вертикална и хоризонтална сигнализација</w:t>
      </w:r>
      <w:r w:rsidR="00A3214A" w:rsidRPr="00BA2F9C">
        <w:rPr>
          <w:rFonts w:ascii="StobiSerif Regular" w:hAnsi="StobiSerif Regular" w:cs="Times New Roman"/>
          <w:spacing w:val="-5"/>
          <w:lang w:val="mk-MK"/>
        </w:rPr>
        <w:t xml:space="preserve"> на патот.</w:t>
      </w:r>
    </w:p>
    <w:p w14:paraId="3D43A25B"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Проект на изведена состојба,</w:t>
      </w:r>
    </w:p>
    <w:p w14:paraId="66B83FD1"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Преземање,</w:t>
      </w:r>
    </w:p>
    <w:p w14:paraId="45752F0F"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Локации за постројки и опрема и нивната оперативност (ефективност).</w:t>
      </w:r>
    </w:p>
    <w:p w14:paraId="3B9B2F23" w14:textId="77777777" w:rsidR="00A3214A" w:rsidRPr="00BA2F9C" w:rsidRDefault="00A3214A">
      <w:pPr>
        <w:tabs>
          <w:tab w:val="right" w:pos="9000"/>
        </w:tabs>
        <w:ind w:left="360" w:right="288"/>
        <w:rPr>
          <w:rFonts w:ascii="StobiSerif Regular" w:hAnsi="StobiSerif Regular" w:cs="Times New Roman"/>
          <w:lang w:val="ru-RU"/>
        </w:rPr>
      </w:pPr>
    </w:p>
    <w:p w14:paraId="4B6C1FA4" w14:textId="77777777" w:rsidR="00A17A0D" w:rsidRPr="00BA2F9C" w:rsidRDefault="00A67A1C">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ru-RU"/>
        </w:rPr>
        <w:lastRenderedPageBreak/>
        <w:t>Понудувачот</w:t>
      </w:r>
      <w:r w:rsidRPr="00BA2F9C">
        <w:rPr>
          <w:rFonts w:ascii="StobiSerif Regular" w:hAnsi="StobiSerif Regular" w:cs="Times New Roman"/>
          <w:lang w:val="mk-MK"/>
        </w:rPr>
        <w:t xml:space="preserve"> треба да </w:t>
      </w:r>
      <w:r w:rsidRPr="00BA2F9C">
        <w:rPr>
          <w:rFonts w:ascii="StobiSerif Regular" w:hAnsi="StobiSerif Regular" w:cs="Times New Roman"/>
          <w:lang w:val="ru-RU"/>
        </w:rPr>
        <w:t xml:space="preserve"> ги предвиди сите</w:t>
      </w:r>
      <w:r w:rsidR="00A3214A" w:rsidRPr="00BA2F9C">
        <w:rPr>
          <w:rFonts w:ascii="StobiSerif Regular" w:hAnsi="StobiSerif Regular" w:cs="Times New Roman"/>
          <w:lang w:val="mk-MK"/>
        </w:rPr>
        <w:t xml:space="preserve"> клучни</w:t>
      </w:r>
      <w:r w:rsidRPr="00BA2F9C">
        <w:rPr>
          <w:rFonts w:ascii="StobiSerif Regular" w:hAnsi="StobiSerif Regular" w:cs="Times New Roman"/>
          <w:lang w:val="ru-RU"/>
        </w:rPr>
        <w:t xml:space="preserve"> активности што ќе </w:t>
      </w:r>
      <w:r w:rsidRPr="00BA2F9C">
        <w:rPr>
          <w:rFonts w:ascii="StobiSerif Regular" w:hAnsi="StobiSerif Regular" w:cs="Times New Roman"/>
          <w:lang w:val="mk-MK"/>
        </w:rPr>
        <w:t>влијаат врз</w:t>
      </w:r>
      <w:r w:rsidRPr="00BA2F9C">
        <w:rPr>
          <w:rFonts w:ascii="StobiSerif Regular" w:hAnsi="StobiSerif Regular" w:cs="Times New Roman"/>
          <w:lang w:val="ru-RU"/>
        </w:rPr>
        <w:t xml:space="preserve"> предлог </w:t>
      </w:r>
      <w:r w:rsidRPr="00BA2F9C">
        <w:rPr>
          <w:rFonts w:ascii="StobiSerif Regular" w:hAnsi="StobiSerif Regular" w:cs="Times New Roman"/>
          <w:lang w:val="mk-MK"/>
        </w:rPr>
        <w:t>динамичкиот план</w:t>
      </w:r>
      <w:r w:rsidRPr="00BA2F9C">
        <w:rPr>
          <w:rFonts w:ascii="StobiSerif Regular" w:hAnsi="StobiSerif Regular" w:cs="Times New Roman"/>
          <w:lang w:val="ru-RU"/>
        </w:rPr>
        <w:t xml:space="preserve"> за </w:t>
      </w:r>
      <w:r w:rsidR="00A3214A" w:rsidRPr="00BA2F9C">
        <w:rPr>
          <w:rFonts w:ascii="StobiSerif Regular" w:hAnsi="StobiSerif Regular" w:cs="Times New Roman"/>
          <w:lang w:val="mk-MK"/>
        </w:rPr>
        <w:t>изведба на градежни работи</w:t>
      </w:r>
      <w:r w:rsidRPr="00BA2F9C">
        <w:rPr>
          <w:rFonts w:ascii="StobiSerif Regular" w:hAnsi="StobiSerif Regular" w:cs="Times New Roman"/>
          <w:lang w:val="ru-RU"/>
        </w:rPr>
        <w:t xml:space="preserve"> и ќе ја покаже неговата способност за реализација на</w:t>
      </w:r>
      <w:r w:rsidRPr="00BA2F9C">
        <w:rPr>
          <w:rFonts w:ascii="StobiSerif Regular" w:hAnsi="StobiSerif Regular" w:cs="Times New Roman"/>
          <w:lang w:val="mk-MK"/>
        </w:rPr>
        <w:t xml:space="preserve"> </w:t>
      </w:r>
      <w:r w:rsidR="00E35C83" w:rsidRPr="00BA2F9C">
        <w:rPr>
          <w:rFonts w:ascii="StobiSerif Regular" w:hAnsi="StobiSerif Regular" w:cs="Times New Roman"/>
          <w:lang w:val="mk-MK"/>
        </w:rPr>
        <w:t>проектот</w:t>
      </w:r>
      <w:r w:rsidR="00A3214A" w:rsidRPr="00BA2F9C">
        <w:rPr>
          <w:rFonts w:ascii="StobiSerif Regular" w:hAnsi="StobiSerif Regular" w:cs="Times New Roman"/>
          <w:lang w:val="mk-MK"/>
        </w:rPr>
        <w:t>.</w:t>
      </w:r>
    </w:p>
    <w:p w14:paraId="0E06ACD3" w14:textId="77777777" w:rsidR="00A3214A" w:rsidRPr="00BA2F9C" w:rsidRDefault="005167C0">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00C9045C"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00C9045C"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3120D0C0" w14:textId="77777777" w:rsidR="005167C0" w:rsidRPr="00BA2F9C" w:rsidRDefault="005167C0">
      <w:pPr>
        <w:tabs>
          <w:tab w:val="right" w:pos="9000"/>
        </w:tabs>
        <w:ind w:left="360" w:right="288"/>
        <w:rPr>
          <w:rFonts w:ascii="StobiSerif Regular" w:hAnsi="StobiSerif Regular" w:cs="Times New Roman"/>
          <w:lang w:val="ru-RU"/>
        </w:rPr>
      </w:pPr>
    </w:p>
    <w:p w14:paraId="52F53522" w14:textId="77777777" w:rsidR="00C9045C" w:rsidRPr="00BA2F9C" w:rsidRDefault="00C9045C" w:rsidP="00A3214A">
      <w:pPr>
        <w:jc w:val="center"/>
        <w:rPr>
          <w:rFonts w:ascii="StobiSerif Regular" w:hAnsi="StobiSerif Regular" w:cs="Times New Roman"/>
          <w:b/>
          <w:i/>
          <w:lang w:val="ru-RU"/>
        </w:rPr>
      </w:pPr>
    </w:p>
    <w:p w14:paraId="24043BF6" w14:textId="77777777" w:rsidR="00C9045C" w:rsidRPr="00BA2F9C" w:rsidRDefault="00C9045C" w:rsidP="00A3214A">
      <w:pPr>
        <w:jc w:val="center"/>
        <w:rPr>
          <w:rFonts w:ascii="StobiSerif Regular" w:hAnsi="StobiSerif Regular" w:cs="Times New Roman"/>
          <w:b/>
          <w:i/>
          <w:lang w:val="ru-RU"/>
        </w:rPr>
      </w:pPr>
    </w:p>
    <w:p w14:paraId="517D0157" w14:textId="77777777" w:rsidR="00C9045C" w:rsidRPr="00BA2F9C" w:rsidRDefault="00C9045C" w:rsidP="00A3214A">
      <w:pPr>
        <w:jc w:val="center"/>
        <w:rPr>
          <w:rFonts w:ascii="StobiSerif Regular" w:hAnsi="StobiSerif Regular" w:cs="Times New Roman"/>
          <w:b/>
          <w:i/>
          <w:lang w:val="ru-RU"/>
        </w:rPr>
      </w:pPr>
    </w:p>
    <w:p w14:paraId="43A9508E" w14:textId="77777777" w:rsidR="00A3214A" w:rsidRPr="00BA2F9C" w:rsidRDefault="00A3214A" w:rsidP="00A3214A">
      <w:pPr>
        <w:jc w:val="center"/>
        <w:rPr>
          <w:rFonts w:ascii="StobiSerif Regular" w:hAnsi="StobiSerif Regular" w:cs="Times New Roman"/>
          <w:b/>
          <w:i/>
          <w:lang w:val="ru-RU"/>
        </w:rPr>
      </w:pPr>
      <w:r w:rsidRPr="00BA2F9C">
        <w:rPr>
          <w:rFonts w:ascii="StobiSerif Regular" w:hAnsi="StobiSerif Regular" w:cs="Times New Roman"/>
          <w:b/>
          <w:i/>
          <w:lang w:val="ru-RU"/>
        </w:rPr>
        <w:t>(внеси Динамички план за изведба на градежни работи)</w:t>
      </w:r>
    </w:p>
    <w:p w14:paraId="51842B48"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BA2F9C" w:rsidRDefault="00E35C83">
      <w:pPr>
        <w:rPr>
          <w:rFonts w:ascii="StobiSerif Regular" w:hAnsi="StobiSerif Regular" w:cs="Times New Roman"/>
          <w:b/>
          <w:lang w:val="ru-RU"/>
        </w:rPr>
      </w:pPr>
      <w:r w:rsidRPr="00BA2F9C">
        <w:rPr>
          <w:rFonts w:ascii="StobiSerif Regular" w:hAnsi="StobiSerif Regular" w:cs="Times New Roman"/>
          <w:lang w:val="ru-RU"/>
        </w:rPr>
        <w:br w:type="page"/>
      </w:r>
    </w:p>
    <w:p w14:paraId="1DE1E96D" w14:textId="77777777" w:rsidR="00124C1F" w:rsidRPr="00BA2F9C" w:rsidRDefault="00124C1F"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lastRenderedPageBreak/>
        <w:t xml:space="preserve">Стратегии за управување со </w:t>
      </w:r>
      <w:r w:rsidRPr="00BA2F9C">
        <w:rPr>
          <w:rFonts w:ascii="StobiSerif Regular" w:hAnsi="StobiSerif Regular" w:cs="Times New Roman"/>
          <w:color w:val="auto"/>
          <w:sz w:val="22"/>
          <w:szCs w:val="22"/>
          <w:lang w:val="mk-MK"/>
        </w:rPr>
        <w:t>животна средина и социјални аспекти</w:t>
      </w:r>
      <w:r w:rsidRPr="00BA2F9C">
        <w:rPr>
          <w:rFonts w:ascii="StobiSerif Regular" w:hAnsi="StobiSerif Regular" w:cs="Times New Roman"/>
          <w:color w:val="auto"/>
          <w:sz w:val="22"/>
          <w:szCs w:val="22"/>
          <w:lang w:val="ru-RU"/>
        </w:rPr>
        <w:t xml:space="preserve"> и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ланови за спроведување</w:t>
      </w:r>
    </w:p>
    <w:p w14:paraId="7EC4AA19" w14:textId="77777777" w:rsidR="00A17A0D" w:rsidRPr="00BA2F9C"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BA2F9C" w:rsidRDefault="00742C21" w:rsidP="00742C21">
      <w:pPr>
        <w:pStyle w:val="SectionVHeading2"/>
        <w:spacing w:before="0" w:after="0"/>
        <w:rPr>
          <w:rFonts w:ascii="StobiSerif Regular" w:hAnsi="StobiSerif Regular"/>
          <w:bCs/>
          <w:color w:val="auto"/>
          <w:sz w:val="22"/>
          <w:szCs w:val="22"/>
          <w:lang w:val="ru-RU"/>
        </w:rPr>
      </w:pPr>
    </w:p>
    <w:p w14:paraId="61D2F4BC" w14:textId="77777777" w:rsidR="00033885" w:rsidRPr="00BA2F9C" w:rsidRDefault="00033885" w:rsidP="00033885">
      <w:pPr>
        <w:spacing w:before="120" w:after="120"/>
        <w:ind w:left="990"/>
        <w:jc w:val="both"/>
        <w:outlineLvl w:val="3"/>
        <w:rPr>
          <w:rFonts w:ascii="StobiSerif Regular" w:eastAsia="Arial Unicode MS" w:hAnsi="StobiSerif Regular" w:cs="Times New Roman"/>
          <w:iCs/>
          <w:lang w:val="mk-MK"/>
        </w:rPr>
      </w:pPr>
      <w:r w:rsidRPr="00BA2F9C">
        <w:rPr>
          <w:rFonts w:ascii="StobiSerif Regular" w:eastAsia="Arial Unicode MS" w:hAnsi="StobiSerif Regular" w:cs="Times New Roman"/>
          <w:iCs/>
          <w:lang w:val="ru-RU"/>
        </w:rPr>
        <w:t xml:space="preserve">Понудувачот </w:t>
      </w:r>
      <w:r w:rsidRPr="00BA2F9C">
        <w:rPr>
          <w:rFonts w:ascii="StobiSerif Regular" w:eastAsia="Arial Unicode MS" w:hAnsi="StobiSerif Regular" w:cs="Times New Roman"/>
          <w:iCs/>
          <w:lang w:val="mk-MK"/>
        </w:rPr>
        <w:t>ќе достави</w:t>
      </w:r>
      <w:r w:rsidRPr="00BA2F9C">
        <w:rPr>
          <w:rFonts w:ascii="StobiSerif Regular" w:eastAsia="Arial Unicode MS" w:hAnsi="StobiSerif Regular" w:cs="Times New Roman"/>
          <w:iCs/>
          <w:lang w:val="ru-RU"/>
        </w:rPr>
        <w:t xml:space="preserve"> сеопфатни и концизни </w:t>
      </w:r>
      <w:r w:rsidRPr="00BA2F9C">
        <w:rPr>
          <w:rFonts w:ascii="StobiSerif Regular" w:eastAsia="Arial Unicode MS" w:hAnsi="StobiSerif Regular" w:cs="Times New Roman"/>
          <w:iCs/>
          <w:lang w:val="mk-MK"/>
        </w:rPr>
        <w:t>С</w:t>
      </w:r>
      <w:r w:rsidRPr="00BA2F9C">
        <w:rPr>
          <w:rFonts w:ascii="StobiSerif Regular" w:eastAsia="Arial Unicode MS" w:hAnsi="StobiSerif Regular" w:cs="Times New Roman"/>
          <w:iCs/>
          <w:lang w:val="ru-RU"/>
        </w:rPr>
        <w:t xml:space="preserve">тратегии за управување со животната средина и </w:t>
      </w:r>
      <w:r w:rsidRPr="00BA2F9C">
        <w:rPr>
          <w:rFonts w:ascii="StobiSerif Regular" w:eastAsia="Arial Unicode MS" w:hAnsi="StobiSerif Regular" w:cs="Times New Roman"/>
          <w:iCs/>
          <w:lang w:val="mk-MK"/>
        </w:rPr>
        <w:t>социјалните аспекти</w:t>
      </w:r>
      <w:r w:rsidRPr="00BA2F9C">
        <w:rPr>
          <w:rFonts w:ascii="StobiSerif Regular" w:eastAsia="Arial Unicode MS" w:hAnsi="StobiSerif Regular" w:cs="Times New Roman"/>
          <w:iCs/>
          <w:lang w:val="ru-RU"/>
        </w:rPr>
        <w:t xml:space="preserve"> и </w:t>
      </w:r>
      <w:r w:rsidRPr="00BA2F9C">
        <w:rPr>
          <w:rFonts w:ascii="StobiSerif Regular" w:eastAsia="Arial Unicode MS" w:hAnsi="StobiSerif Regular" w:cs="Times New Roman"/>
          <w:iCs/>
          <w:lang w:val="mk-MK"/>
        </w:rPr>
        <w:t>П</w:t>
      </w:r>
      <w:r w:rsidRPr="00BA2F9C">
        <w:rPr>
          <w:rFonts w:ascii="StobiSerif Regular" w:eastAsia="Arial Unicode MS" w:hAnsi="StobiSerif Regular" w:cs="Times New Roman"/>
          <w:iCs/>
          <w:lang w:val="ru-RU"/>
        </w:rPr>
        <w:t xml:space="preserve">ланови за </w:t>
      </w:r>
      <w:r w:rsidRPr="00BA2F9C">
        <w:rPr>
          <w:rFonts w:ascii="StobiSerif Regular" w:eastAsia="Arial Unicode MS" w:hAnsi="StobiSerif Regular" w:cs="Times New Roman"/>
          <w:iCs/>
          <w:lang w:val="mk-MK"/>
        </w:rPr>
        <w:t xml:space="preserve">спроведување </w:t>
      </w:r>
      <w:r w:rsidRPr="00BA2F9C">
        <w:rPr>
          <w:rFonts w:ascii="StobiSerif Regular" w:eastAsia="Arial Unicode MS" w:hAnsi="StobiSerif Regular" w:cs="Times New Roman"/>
          <w:iCs/>
          <w:lang w:val="ru-RU"/>
        </w:rPr>
        <w:t xml:space="preserve"> како што се бара со </w:t>
      </w:r>
      <w:r w:rsidRPr="00BA2F9C">
        <w:rPr>
          <w:rFonts w:ascii="StobiSerif Regular" w:eastAsia="Arial Unicode MS" w:hAnsi="StobiSerif Regular" w:cs="Times New Roman"/>
          <w:iCs/>
          <w:lang w:val="mk-MK"/>
        </w:rPr>
        <w:t>ИП</w:t>
      </w:r>
      <w:r w:rsidRPr="00BA2F9C">
        <w:rPr>
          <w:rFonts w:ascii="StobiSerif Regular" w:eastAsia="Arial Unicode MS" w:hAnsi="StobiSerif Regular" w:cs="Times New Roman"/>
          <w:iCs/>
          <w:lang w:val="ru-RU"/>
        </w:rPr>
        <w:t xml:space="preserve"> 11.1 (</w:t>
      </w:r>
      <w:proofErr w:type="spellStart"/>
      <w:r w:rsidRPr="00BA2F9C">
        <w:rPr>
          <w:rFonts w:ascii="StobiSerif Regular" w:eastAsia="Arial Unicode MS" w:hAnsi="StobiSerif Regular" w:cs="Times New Roman"/>
          <w:iCs/>
        </w:rPr>
        <w:t>i</w:t>
      </w:r>
      <w:proofErr w:type="spellEnd"/>
      <w:r w:rsidRPr="00BA2F9C">
        <w:rPr>
          <w:rFonts w:ascii="StobiSerif Regular" w:eastAsia="Arial Unicode MS" w:hAnsi="StobiSerif Regular" w:cs="Times New Roman"/>
          <w:iCs/>
          <w:lang w:val="ru-RU"/>
        </w:rPr>
        <w:t xml:space="preserve">) од </w:t>
      </w:r>
      <w:r w:rsidRPr="00BA2F9C">
        <w:rPr>
          <w:rFonts w:ascii="StobiSerif Regular" w:eastAsia="Arial Unicode MS" w:hAnsi="StobiSerif Regular" w:cs="Times New Roman"/>
          <w:iCs/>
          <w:lang w:val="mk-MK"/>
        </w:rPr>
        <w:t>Листата со податоци за понуда</w:t>
      </w:r>
      <w:r w:rsidRPr="00BA2F9C">
        <w:rPr>
          <w:rFonts w:ascii="StobiSerif Regular" w:eastAsia="Arial Unicode MS" w:hAnsi="StobiSerif Regular" w:cs="Times New Roman"/>
          <w:iCs/>
          <w:lang w:val="ru-RU"/>
        </w:rPr>
        <w:t xml:space="preserve">. Овие стратегии и планови детално ги опишуваат </w:t>
      </w:r>
      <w:r w:rsidRPr="00BA2F9C">
        <w:rPr>
          <w:rFonts w:ascii="StobiSerif Regular" w:eastAsia="Arial Unicode MS" w:hAnsi="StobiSerif Regular" w:cs="Times New Roman"/>
          <w:iCs/>
          <w:lang w:val="mk-MK"/>
        </w:rPr>
        <w:t>активностите</w:t>
      </w:r>
      <w:r w:rsidRPr="00BA2F9C">
        <w:rPr>
          <w:rFonts w:ascii="StobiSerif Regular" w:eastAsia="Arial Unicode MS" w:hAnsi="StobiSerif Regular" w:cs="Times New Roman"/>
          <w:iCs/>
          <w:lang w:val="ru-RU"/>
        </w:rPr>
        <w:t>, материјалите, опремата, процесите на управување и сл.</w:t>
      </w:r>
      <w:r w:rsidRPr="00BA2F9C">
        <w:rPr>
          <w:rFonts w:ascii="StobiSerif Regular" w:eastAsia="Arial Unicode MS" w:hAnsi="StobiSerif Regular" w:cs="Times New Roman"/>
          <w:iCs/>
          <w:lang w:val="mk-MK"/>
        </w:rPr>
        <w:t>,</w:t>
      </w:r>
      <w:r w:rsidRPr="00BA2F9C">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BA2F9C">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и здравје при работа;</w:t>
      </w:r>
    </w:p>
    <w:p w14:paraId="29C245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градилиште;</w:t>
      </w:r>
    </w:p>
    <w:p w14:paraId="1CEF5693"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отпад;</w:t>
      </w:r>
    </w:p>
    <w:p w14:paraId="24D8FA4E"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сообраќај;</w:t>
      </w:r>
    </w:p>
    <w:p w14:paraId="33073EF4"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на заедницата;</w:t>
      </w:r>
    </w:p>
    <w:p w14:paraId="3806EE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План за </w:t>
      </w:r>
      <w:r w:rsidRPr="00BA2F9C">
        <w:rPr>
          <w:rFonts w:ascii="StobiSerif Regular" w:eastAsia="Arial Unicode MS" w:hAnsi="StobiSerif Regular" w:cs="Times New Roman"/>
          <w:lang w:val="mk-MK"/>
        </w:rPr>
        <w:t>м</w:t>
      </w:r>
      <w:r w:rsidRPr="00BA2F9C">
        <w:rPr>
          <w:rFonts w:ascii="StobiSerif Regular" w:eastAsia="Arial Unicode MS" w:hAnsi="StobiSerif Regular" w:cs="Times New Roman"/>
          <w:lang w:val="ru-RU"/>
        </w:rPr>
        <w:t xml:space="preserve">еханизам за </w:t>
      </w:r>
      <w:r w:rsidRPr="00BA2F9C">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BA2F9C">
        <w:rPr>
          <w:rFonts w:ascii="StobiSerif Regular" w:eastAsia="Arial Unicode MS" w:hAnsi="StobiSerif Regular" w:cs="Times New Roman"/>
          <w:lang w:val="ru-RU"/>
        </w:rPr>
        <w:t>;</w:t>
      </w:r>
    </w:p>
    <w:p w14:paraId="7CF6D3D8"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BA2F9C">
        <w:rPr>
          <w:rFonts w:ascii="StobiSerif Regular" w:eastAsia="Arial Unicode MS" w:hAnsi="StobiSerif Regular" w:cs="Times New Roman"/>
          <w:lang w:val="mk-MK"/>
        </w:rPr>
        <w:t xml:space="preserve">онаму </w:t>
      </w:r>
      <w:r w:rsidRPr="00BA2F9C">
        <w:rPr>
          <w:rFonts w:ascii="StobiSerif Regular" w:eastAsia="Arial Unicode MS" w:hAnsi="StobiSerif Regular" w:cs="Times New Roman"/>
          <w:lang w:val="ru-RU"/>
        </w:rPr>
        <w:t>каде што е применливо);</w:t>
      </w:r>
    </w:p>
    <w:p w14:paraId="242A0167"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w:t>
      </w:r>
      <w:r w:rsidRPr="00BA2F9C">
        <w:rPr>
          <w:rFonts w:ascii="StobiSerif Regular" w:eastAsia="Arial Unicode MS" w:hAnsi="StobiSerif Regular" w:cs="Times New Roman"/>
          <w:lang w:val="mk-MK"/>
        </w:rPr>
        <w:t>План за активности за родова разновидност и вклученост на Ромите</w:t>
      </w:r>
      <w:r w:rsidRPr="00BA2F9C">
        <w:rPr>
          <w:rFonts w:ascii="StobiSerif Regular" w:eastAsia="Arial Unicode MS" w:hAnsi="StobiSerif Regular" w:cs="Times New Roman"/>
          <w:lang w:val="ru-RU"/>
        </w:rPr>
        <w:t xml:space="preserve"> и</w:t>
      </w:r>
    </w:p>
    <w:p w14:paraId="3CC0B05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Кодекс на однесување.</w:t>
      </w:r>
    </w:p>
    <w:p w14:paraId="778E3219" w14:textId="77777777" w:rsidR="000B7931" w:rsidRPr="00BA2F9C" w:rsidRDefault="000B7931" w:rsidP="000B7931">
      <w:pPr>
        <w:spacing w:before="120" w:after="120"/>
        <w:ind w:left="990"/>
        <w:jc w:val="both"/>
        <w:outlineLvl w:val="3"/>
        <w:rPr>
          <w:rFonts w:ascii="StobiSerif Regular" w:hAnsi="StobiSerif Regular" w:cs="Times New Roman"/>
          <w:lang w:val="ru-RU"/>
        </w:rPr>
      </w:pPr>
      <w:r w:rsidRPr="00BA2F9C">
        <w:rPr>
          <w:rFonts w:ascii="StobiSerif Regular" w:eastAsia="Arial Unicode MS" w:hAnsi="StobiSerif Regular" w:cs="Times New Roman"/>
          <w:iCs/>
          <w:lang w:val="ru-RU"/>
        </w:rPr>
        <w:t xml:space="preserve">При </w:t>
      </w:r>
      <w:r w:rsidRPr="00BA2F9C">
        <w:rPr>
          <w:rFonts w:ascii="StobiSerif Regular" w:eastAsia="Arial Unicode MS" w:hAnsi="StobiSerif Regular" w:cs="Times New Roman"/>
          <w:iCs/>
          <w:lang w:val="mk-MK"/>
        </w:rPr>
        <w:t>креирањето</w:t>
      </w:r>
      <w:r w:rsidRPr="00BA2F9C">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BA2F9C">
        <w:rPr>
          <w:rFonts w:ascii="StobiSerif Regular" w:eastAsia="Arial Unicode MS" w:hAnsi="StobiSerif Regular" w:cs="Times New Roman"/>
          <w:b/>
          <w:bCs/>
          <w:iCs/>
          <w:lang w:val="mk-MK"/>
        </w:rPr>
        <w:t>Плановите за животна средина и социјални аспекти,</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 xml:space="preserve">Контролните Листи на </w:t>
      </w:r>
      <w:r w:rsidRPr="00BA2F9C">
        <w:rPr>
          <w:rFonts w:ascii="StobiSerif Regular" w:eastAsia="Arial Unicode MS" w:hAnsi="StobiSerif Regular" w:cs="Times New Roman"/>
          <w:b/>
          <w:bCs/>
          <w:iCs/>
          <w:lang w:val="ru-RU"/>
        </w:rPr>
        <w:t xml:space="preserve">Плановите за животна средина и социјални аспекти </w:t>
      </w:r>
      <w:r w:rsidRPr="00BA2F9C">
        <w:rPr>
          <w:rFonts w:ascii="StobiSerif Regular" w:eastAsia="Arial Unicode MS" w:hAnsi="StobiSerif Regular" w:cs="Times New Roman"/>
          <w:b/>
          <w:bCs/>
          <w:iCs/>
          <w:lang w:val="mk-MK"/>
        </w:rPr>
        <w:t xml:space="preserve">и Елаборатите за заштита на животната средина </w:t>
      </w:r>
      <w:r w:rsidRPr="00BA2F9C">
        <w:rPr>
          <w:rFonts w:ascii="StobiSerif Regular" w:eastAsia="Arial Unicode MS" w:hAnsi="StobiSerif Regular" w:cs="Times New Roman"/>
          <w:b/>
          <w:bCs/>
          <w:iCs/>
          <w:lang w:val="ru-RU"/>
        </w:rPr>
        <w:t xml:space="preserve">и одредбите </w:t>
      </w:r>
      <w:r w:rsidRPr="00BA2F9C">
        <w:rPr>
          <w:rFonts w:ascii="StobiSerif Regular" w:eastAsia="Arial Unicode MS" w:hAnsi="StobiSerif Regular" w:cs="Times New Roman"/>
          <w:b/>
          <w:bCs/>
          <w:iCs/>
          <w:lang w:val="mk-MK"/>
        </w:rPr>
        <w:t>од</w:t>
      </w:r>
      <w:r w:rsidRPr="00BA2F9C">
        <w:rPr>
          <w:rFonts w:ascii="StobiSerif Regular" w:eastAsia="Arial Unicode MS" w:hAnsi="StobiSerif Regular" w:cs="Times New Roman"/>
          <w:b/>
          <w:bCs/>
          <w:iCs/>
          <w:lang w:val="ru-RU"/>
        </w:rPr>
        <w:t xml:space="preserve"> договори за </w:t>
      </w:r>
      <w:r w:rsidRPr="00BA2F9C">
        <w:rPr>
          <w:rFonts w:ascii="StobiSerif Regular" w:eastAsia="Arial Unicode MS" w:hAnsi="StobiSerif Regular" w:cs="Times New Roman"/>
          <w:bCs/>
          <w:iCs/>
          <w:lang w:val="ru-RU"/>
        </w:rPr>
        <w:t>ЖС</w:t>
      </w:r>
      <w:r w:rsidRPr="00BA2F9C">
        <w:rPr>
          <w:rFonts w:ascii="StobiSerif Regular" w:eastAsia="Arial Unicode MS" w:hAnsi="StobiSerif Regular" w:cs="Times New Roman"/>
          <w:bCs/>
          <w:iCs/>
          <w:lang w:val="mk-MK"/>
        </w:rPr>
        <w:t>САБЗР</w:t>
      </w:r>
      <w:r w:rsidRPr="00BA2F9C">
        <w:rPr>
          <w:rFonts w:ascii="StobiSerif Regular" w:eastAsia="Arial Unicode MS" w:hAnsi="StobiSerif Regular" w:cs="Times New Roman"/>
          <w:iCs/>
          <w:lang w:val="ru-RU"/>
        </w:rPr>
        <w:t xml:space="preserve">, вклучително и оние што може да бидат поцелосно опишани во </w:t>
      </w:r>
      <w:r w:rsidRPr="00BA2F9C">
        <w:rPr>
          <w:rFonts w:ascii="StobiSerif Regular" w:eastAsia="Arial Unicode MS" w:hAnsi="StobiSerif Regular" w:cs="Times New Roman"/>
          <w:iCs/>
          <w:lang w:val="mk-MK"/>
        </w:rPr>
        <w:t>Поглавје</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iCs/>
        </w:rPr>
        <w:t>VII</w:t>
      </w:r>
      <w:r w:rsidRPr="00BA2F9C">
        <w:rPr>
          <w:rFonts w:ascii="StobiSerif Regular" w:eastAsia="Arial Unicode MS" w:hAnsi="StobiSerif Regular" w:cs="Times New Roman"/>
          <w:iCs/>
          <w:lang w:val="mk-MK"/>
        </w:rPr>
        <w:t>, Критериуми за извршување на работите</w:t>
      </w:r>
      <w:r w:rsidRPr="00BA2F9C">
        <w:rPr>
          <w:rFonts w:ascii="StobiSerif Regular" w:eastAsia="Arial Unicode MS" w:hAnsi="StobiSerif Regular" w:cs="Times New Roman"/>
          <w:iCs/>
          <w:lang w:val="ru-RU"/>
        </w:rPr>
        <w:t>.</w:t>
      </w:r>
    </w:p>
    <w:p w14:paraId="2524EBD5" w14:textId="77777777" w:rsidR="008A4A65"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eastAsia="Arial Unicode MS" w:hAnsi="StobiSerif Regular" w:cs="Times New Roman"/>
          <w:iCs/>
          <w:lang w:val="mk-MK"/>
        </w:rPr>
        <w:t>Основните проекти за секој под-проект</w:t>
      </w:r>
      <w:r w:rsidRPr="00BA2F9C">
        <w:rPr>
          <w:rFonts w:ascii="StobiSerif Regular" w:eastAsia="Arial Unicode MS" w:hAnsi="StobiSerif Regular" w:cs="Times New Roman"/>
          <w:iCs/>
          <w:lang w:val="ru-RU"/>
        </w:rPr>
        <w:t xml:space="preserve"> вклучува</w:t>
      </w:r>
      <w:r w:rsidRPr="00BA2F9C">
        <w:rPr>
          <w:rFonts w:ascii="StobiSerif Regular" w:eastAsia="Arial Unicode MS" w:hAnsi="StobiSerif Regular" w:cs="Times New Roman"/>
          <w:iCs/>
          <w:lang w:val="mk-MK"/>
        </w:rPr>
        <w:t>ат</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b/>
          <w:bCs/>
          <w:iCs/>
          <w:lang w:val="ru-RU"/>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Контролни Листи на ПУЖССА, Елаборати за за</w:t>
      </w:r>
      <w:r w:rsidR="00EC3A0C" w:rsidRPr="00BA2F9C">
        <w:rPr>
          <w:rFonts w:ascii="StobiSerif Regular" w:eastAsia="Arial Unicode MS" w:hAnsi="StobiSerif Regular" w:cs="Times New Roman"/>
          <w:b/>
          <w:bCs/>
          <w:iCs/>
          <w:lang w:val="mk-MK"/>
        </w:rPr>
        <w:t>ш</w:t>
      </w:r>
      <w:r w:rsidRPr="00BA2F9C">
        <w:rPr>
          <w:rFonts w:ascii="StobiSerif Regular" w:eastAsia="Arial Unicode MS" w:hAnsi="StobiSerif Regular" w:cs="Times New Roman"/>
          <w:b/>
          <w:bCs/>
          <w:iCs/>
          <w:lang w:val="mk-MK"/>
        </w:rPr>
        <w:t xml:space="preserve">тита на животна средина </w:t>
      </w:r>
      <w:r w:rsidRPr="00BA2F9C">
        <w:rPr>
          <w:rFonts w:ascii="StobiSerif Regular" w:eastAsia="Arial Unicode MS" w:hAnsi="StobiSerif Regular" w:cs="Times New Roman"/>
          <w:b/>
          <w:bCs/>
          <w:iCs/>
          <w:lang w:val="ru-RU"/>
        </w:rPr>
        <w:t xml:space="preserve"> и</w:t>
      </w:r>
      <w:r w:rsidRPr="00BA2F9C">
        <w:rPr>
          <w:rFonts w:ascii="StobiSerif Regular" w:eastAsia="Arial Unicode MS" w:hAnsi="StobiSerif Regular" w:cs="Times New Roman"/>
          <w:b/>
          <w:bCs/>
          <w:iCs/>
          <w:lang w:val="mk-MK"/>
        </w:rPr>
        <w:t xml:space="preserve"> одредбите за</w:t>
      </w:r>
      <w:r w:rsidRPr="00BA2F9C">
        <w:rPr>
          <w:rFonts w:ascii="StobiSerif Regular" w:eastAsia="Arial Unicode MS" w:hAnsi="StobiSerif Regular" w:cs="Times New Roman"/>
          <w:b/>
          <w:bCs/>
          <w:iCs/>
          <w:lang w:val="ru-RU"/>
        </w:rPr>
        <w:t xml:space="preserve"> ЖСС</w:t>
      </w:r>
      <w:r w:rsidRPr="00BA2F9C">
        <w:rPr>
          <w:rFonts w:ascii="StobiSerif Regular" w:eastAsia="Arial Unicode MS" w:hAnsi="StobiSerif Regular" w:cs="Times New Roman"/>
          <w:b/>
          <w:bCs/>
          <w:iCs/>
          <w:lang w:val="mk-MK"/>
        </w:rPr>
        <w:t>А</w:t>
      </w:r>
      <w:r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iCs/>
          <w:lang w:val="ru-RU"/>
        </w:rPr>
        <w:t>за реконструкција</w:t>
      </w:r>
      <w:r w:rsidRPr="00BA2F9C">
        <w:rPr>
          <w:rFonts w:ascii="StobiSerif Regular" w:eastAsia="Arial Unicode MS" w:hAnsi="StobiSerif Regular" w:cs="Times New Roman"/>
          <w:iCs/>
          <w:lang w:val="mk-MK"/>
        </w:rPr>
        <w:t>/рехабилитација</w:t>
      </w:r>
      <w:r w:rsidRPr="00BA2F9C">
        <w:rPr>
          <w:rFonts w:ascii="StobiSerif Regular" w:eastAsia="Arial Unicode MS" w:hAnsi="StobiSerif Regular" w:cs="Times New Roman"/>
          <w:iCs/>
          <w:lang w:val="ru-RU"/>
        </w:rPr>
        <w:t xml:space="preserve"> на секој</w:t>
      </w:r>
      <w:r w:rsidRPr="00BA2F9C">
        <w:rPr>
          <w:rFonts w:ascii="StobiSerif Regular" w:eastAsia="Arial Unicode MS" w:hAnsi="StobiSerif Regular" w:cs="Times New Roman"/>
          <w:iCs/>
          <w:lang w:val="mk-MK"/>
        </w:rPr>
        <w:t>/а</w:t>
      </w:r>
      <w:r w:rsidRPr="00BA2F9C">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BA2F9C">
        <w:rPr>
          <w:rFonts w:ascii="StobiSerif Regular" w:eastAsia="Arial Unicode MS" w:hAnsi="StobiSerif Regular" w:cs="Times New Roman"/>
          <w:b/>
          <w:iCs/>
          <w:lang w:val="ru-RU"/>
        </w:rPr>
        <w:t>(</w:t>
      </w:r>
      <w:r w:rsidRPr="00BA2F9C">
        <w:rPr>
          <w:rFonts w:ascii="StobiSerif Regular" w:eastAsia="Arial Unicode MS" w:hAnsi="StobiSerif Regular" w:cs="Times New Roman"/>
          <w:b/>
          <w:iCs/>
          <w:lang w:val="mk-MK"/>
        </w:rPr>
        <w:t>електронски</w:t>
      </w:r>
      <w:r w:rsidRPr="00BA2F9C">
        <w:rPr>
          <w:rFonts w:ascii="StobiSerif Regular" w:eastAsia="Arial Unicode MS" w:hAnsi="StobiSerif Regular" w:cs="Times New Roman"/>
          <w:b/>
          <w:iCs/>
          <w:lang w:val="ru-RU"/>
        </w:rPr>
        <w:t xml:space="preserve"> како </w:t>
      </w:r>
      <w:r w:rsidRPr="00BA2F9C">
        <w:rPr>
          <w:rFonts w:ascii="StobiSerif Regular" w:eastAsia="Arial Unicode MS" w:hAnsi="StobiSerif Regular" w:cs="Times New Roman"/>
          <w:b/>
          <w:iCs/>
          <w:lang w:val="mk-MK"/>
        </w:rPr>
        <w:t>составен</w:t>
      </w:r>
      <w:r w:rsidRPr="00BA2F9C">
        <w:rPr>
          <w:rFonts w:ascii="StobiSerif Regular" w:eastAsia="Arial Unicode MS" w:hAnsi="StobiSerif Regular" w:cs="Times New Roman"/>
          <w:b/>
          <w:iCs/>
          <w:lang w:val="ru-RU"/>
        </w:rPr>
        <w:t xml:space="preserve"> дел од оваа </w:t>
      </w:r>
      <w:r w:rsidRPr="00BA2F9C">
        <w:rPr>
          <w:rFonts w:ascii="StobiSerif Regular" w:eastAsia="Arial Unicode MS" w:hAnsi="StobiSerif Regular" w:cs="Times New Roman"/>
          <w:b/>
          <w:iCs/>
          <w:lang w:val="mk-MK"/>
        </w:rPr>
        <w:t>БЗП</w:t>
      </w:r>
      <w:r w:rsidRPr="00BA2F9C">
        <w:rPr>
          <w:rFonts w:ascii="StobiSerif Regular" w:eastAsia="Arial Unicode MS" w:hAnsi="StobiSerif Regular" w:cs="Times New Roman"/>
          <w:b/>
          <w:iCs/>
          <w:lang w:val="ru-RU"/>
        </w:rPr>
        <w:t>).</w:t>
      </w:r>
    </w:p>
    <w:p w14:paraId="147822DF" w14:textId="77777777" w:rsidR="000B7931"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hAnsi="StobiSerif Regular" w:cs="Times New Roman"/>
          <w:b/>
          <w:bCs/>
          <w:iCs/>
          <w:lang w:val="mk-MK"/>
        </w:rPr>
        <w:t>Забелешка</w:t>
      </w:r>
      <w:r w:rsidRPr="00BA2F9C">
        <w:rPr>
          <w:rFonts w:ascii="StobiSerif Regular" w:hAnsi="StobiSerif Regular" w:cs="Times New Roman"/>
          <w:b/>
          <w:bCs/>
          <w:iCs/>
          <w:lang w:val="ru-RU"/>
        </w:rPr>
        <w:t xml:space="preserve">: </w:t>
      </w:r>
      <w:r w:rsidRPr="00BA2F9C">
        <w:rPr>
          <w:rFonts w:ascii="StobiSerif Regular" w:hAnsi="StobiSerif Regular" w:cs="Times New Roman"/>
          <w:b/>
          <w:bCs/>
          <w:iCs/>
          <w:lang w:val="mk-MK"/>
        </w:rPr>
        <w:t>Проектите за секој под-проект</w:t>
      </w:r>
      <w:r w:rsidRPr="00BA2F9C">
        <w:rPr>
          <w:rFonts w:ascii="StobiSerif Regular" w:hAnsi="StobiSerif Regular" w:cs="Times New Roman"/>
          <w:b/>
          <w:bCs/>
          <w:iCs/>
          <w:lang w:val="ru-RU"/>
        </w:rPr>
        <w:t xml:space="preserve">, вклучително и технички извештаи, детални спецификации, </w:t>
      </w:r>
      <w:r w:rsidRPr="00BA2F9C">
        <w:rPr>
          <w:rFonts w:ascii="StobiSerif Regular" w:eastAsia="Arial Unicode MS" w:hAnsi="StobiSerif Regular" w:cs="Times New Roman"/>
          <w:b/>
          <w:bCs/>
          <w:iCs/>
          <w:lang w:val="es-ES"/>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hAnsi="StobiSerif Regular" w:cs="Times New Roman"/>
          <w:b/>
          <w:bCs/>
          <w:iCs/>
          <w:lang w:val="mk-MK"/>
        </w:rPr>
        <w:t xml:space="preserve">Контролните Листи на ПУЖССА, Елаборати за заштита на животна средина </w:t>
      </w:r>
      <w:r w:rsidRPr="00BA2F9C">
        <w:rPr>
          <w:rFonts w:ascii="StobiSerif Regular" w:hAnsi="StobiSerif Regular" w:cs="Times New Roman"/>
          <w:b/>
          <w:bCs/>
          <w:iCs/>
          <w:lang w:val="ru-RU"/>
        </w:rPr>
        <w:t xml:space="preserve"> и </w:t>
      </w:r>
      <w:r w:rsidRPr="00BA2F9C">
        <w:rPr>
          <w:rFonts w:ascii="StobiSerif Regular" w:hAnsi="StobiSerif Regular" w:cs="Times New Roman"/>
          <w:b/>
          <w:bCs/>
          <w:iCs/>
          <w:lang w:val="mk-MK"/>
        </w:rPr>
        <w:t xml:space="preserve">одредби за </w:t>
      </w:r>
      <w:r w:rsidRPr="00BA2F9C">
        <w:rPr>
          <w:rFonts w:ascii="StobiSerif Regular" w:hAnsi="StobiSerif Regular" w:cs="Times New Roman"/>
          <w:b/>
          <w:bCs/>
          <w:iCs/>
          <w:lang w:val="ru-RU"/>
        </w:rPr>
        <w:t>ЖСС</w:t>
      </w:r>
      <w:r w:rsidRPr="00BA2F9C">
        <w:rPr>
          <w:rFonts w:ascii="StobiSerif Regular" w:hAnsi="StobiSerif Regular" w:cs="Times New Roman"/>
          <w:b/>
          <w:bCs/>
          <w:iCs/>
          <w:lang w:val="mk-MK"/>
        </w:rPr>
        <w:t xml:space="preserve">А </w:t>
      </w:r>
      <w:r w:rsidRPr="00BA2F9C">
        <w:rPr>
          <w:rFonts w:ascii="StobiSerif Regular" w:hAnsi="StobiSerif Regular" w:cs="Times New Roman"/>
          <w:b/>
          <w:bCs/>
          <w:iCs/>
          <w:lang w:val="ru-RU"/>
        </w:rPr>
        <w:t xml:space="preserve">и цртежи за реконструкција на секој/а од локалните патишта/улици се прикажани </w:t>
      </w:r>
      <w:r w:rsidRPr="00BA2F9C">
        <w:rPr>
          <w:rFonts w:ascii="StobiSerif Regular" w:hAnsi="StobiSerif Regular" w:cs="Times New Roman"/>
          <w:b/>
          <w:bCs/>
          <w:iCs/>
          <w:lang w:val="mk-MK"/>
        </w:rPr>
        <w:t>детално</w:t>
      </w:r>
      <w:r w:rsidRPr="00BA2F9C">
        <w:rPr>
          <w:rFonts w:ascii="StobiSerif Regular" w:hAnsi="StobiSerif Regular" w:cs="Times New Roman"/>
          <w:b/>
          <w:bCs/>
          <w:iCs/>
          <w:lang w:val="ru-RU"/>
        </w:rPr>
        <w:t xml:space="preserve"> во Анекс бр. 1 </w:t>
      </w:r>
      <w:r w:rsidRPr="00BA2F9C">
        <w:rPr>
          <w:rFonts w:ascii="StobiSerif Regular" w:hAnsi="StobiSerif Regular" w:cs="Times New Roman"/>
          <w:b/>
          <w:bCs/>
          <w:iCs/>
          <w:lang w:val="mk-MK"/>
        </w:rPr>
        <w:t>(електронски)</w:t>
      </w:r>
      <w:r w:rsidRPr="00BA2F9C">
        <w:rPr>
          <w:rFonts w:ascii="StobiSerif Regular" w:hAnsi="StobiSerif Regular" w:cs="Times New Roman"/>
          <w:b/>
          <w:bCs/>
          <w:iCs/>
          <w:lang w:val="ru-RU"/>
        </w:rPr>
        <w:t xml:space="preserve"> како составен дел на оваа </w:t>
      </w:r>
      <w:r w:rsidRPr="00BA2F9C">
        <w:rPr>
          <w:rFonts w:ascii="StobiSerif Regular" w:hAnsi="StobiSerif Regular" w:cs="Times New Roman"/>
          <w:b/>
          <w:bCs/>
          <w:iCs/>
          <w:lang w:val="mk-MK"/>
        </w:rPr>
        <w:t>БЗП</w:t>
      </w:r>
      <w:r w:rsidRPr="00BA2F9C">
        <w:rPr>
          <w:rFonts w:ascii="StobiSerif Regular" w:hAnsi="StobiSerif Regular" w:cs="Times New Roman"/>
          <w:b/>
          <w:bCs/>
          <w:iCs/>
          <w:lang w:val="ru-RU"/>
        </w:rPr>
        <w:t>.</w:t>
      </w:r>
    </w:p>
    <w:p w14:paraId="5FDE8C58" w14:textId="77777777" w:rsidR="00A17A0D" w:rsidRPr="00BA2F9C"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BA2F9C"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BA2F9C">
        <w:rPr>
          <w:rFonts w:ascii="StobiSerif Regular" w:hAnsi="StobiSerif Regular"/>
          <w:i/>
          <w:color w:val="auto"/>
          <w:kern w:val="0"/>
          <w:sz w:val="22"/>
          <w:szCs w:val="22"/>
          <w:lang w:val="es-ES_tradnl"/>
        </w:rPr>
        <w:t xml:space="preserve"> [</w:t>
      </w:r>
      <w:proofErr w:type="spellStart"/>
      <w:r w:rsidR="00DF2C05" w:rsidRPr="00BA2F9C">
        <w:rPr>
          <w:rFonts w:ascii="StobiSerif Regular" w:hAnsi="StobiSerif Regular"/>
          <w:i/>
          <w:color w:val="auto"/>
          <w:kern w:val="0"/>
          <w:sz w:val="22"/>
          <w:szCs w:val="22"/>
        </w:rPr>
        <w:t>внеси</w:t>
      </w:r>
      <w:proofErr w:type="spellEnd"/>
      <w:r w:rsidR="00DF2C05" w:rsidRPr="00BA2F9C">
        <w:rPr>
          <w:rFonts w:ascii="StobiSerif Regular" w:eastAsia="Arial Unicode MS" w:hAnsi="StobiSerif Regular"/>
          <w:iCs/>
          <w:color w:val="auto"/>
          <w:kern w:val="0"/>
          <w:sz w:val="22"/>
          <w:szCs w:val="22"/>
          <w:lang w:val="mk-MK"/>
        </w:rPr>
        <w:t xml:space="preserve"> </w:t>
      </w:r>
      <w:r w:rsidR="00855D35" w:rsidRPr="00BA2F9C">
        <w:rPr>
          <w:rFonts w:ascii="StobiSerif Regular" w:eastAsia="Arial Unicode MS" w:hAnsi="StobiSerif Regular"/>
          <w:iCs/>
          <w:color w:val="auto"/>
          <w:kern w:val="0"/>
          <w:sz w:val="22"/>
          <w:szCs w:val="22"/>
          <w:lang w:val="mk-MK"/>
        </w:rPr>
        <w:t>(ЖСС-СУПС)</w:t>
      </w:r>
      <w:r w:rsidRPr="00BA2F9C">
        <w:rPr>
          <w:rFonts w:ascii="StobiSerif Regular" w:hAnsi="StobiSerif Regular"/>
          <w:i/>
          <w:color w:val="auto"/>
          <w:kern w:val="0"/>
          <w:sz w:val="22"/>
          <w:szCs w:val="22"/>
          <w:lang w:val="es-ES_tradnl"/>
        </w:rPr>
        <w:t>]</w:t>
      </w:r>
    </w:p>
    <w:p w14:paraId="579C0D0B" w14:textId="77777777" w:rsidR="00A3214A" w:rsidRPr="00BA2F9C" w:rsidRDefault="00A3214A">
      <w:pPr>
        <w:rPr>
          <w:rFonts w:ascii="StobiSerif Regular" w:hAnsi="StobiSerif Regular" w:cs="Times New Roman"/>
          <w:b/>
          <w:lang w:val="ru-RU"/>
        </w:rPr>
      </w:pPr>
      <w:bookmarkStart w:id="301" w:name="_Toc473814130"/>
      <w:bookmarkStart w:id="302" w:name="_Toc26780497"/>
      <w:r w:rsidRPr="00BA2F9C">
        <w:rPr>
          <w:rFonts w:ascii="StobiSerif Regular" w:hAnsi="StobiSerif Regular" w:cs="Times New Roman"/>
          <w:lang w:val="ru-RU"/>
        </w:rPr>
        <w:br w:type="page"/>
      </w:r>
    </w:p>
    <w:p w14:paraId="18AD43ED" w14:textId="77777777" w:rsidR="00A17A0D" w:rsidRPr="00BA2F9C" w:rsidRDefault="00A17A0D">
      <w:pPr>
        <w:pStyle w:val="Section4-Heading2"/>
        <w:spacing w:after="240"/>
        <w:jc w:val="both"/>
        <w:rPr>
          <w:rFonts w:ascii="StobiSerif Regular" w:hAnsi="StobiSerif Regular"/>
          <w:color w:val="auto"/>
          <w:sz w:val="22"/>
          <w:szCs w:val="22"/>
          <w:lang w:val="ru-RU"/>
        </w:rPr>
      </w:pPr>
    </w:p>
    <w:bookmarkEnd w:id="301"/>
    <w:bookmarkEnd w:id="302"/>
    <w:p w14:paraId="4A13A846" w14:textId="435D1D55" w:rsidR="00A17A0D" w:rsidRPr="00BA2F9C" w:rsidRDefault="006D16D9" w:rsidP="00385384">
      <w:pPr>
        <w:pStyle w:val="Heading1"/>
        <w:rPr>
          <w:rFonts w:ascii="StobiSerif Regular" w:hAnsi="StobiSerif Regular" w:cs="Times New Roman"/>
          <w:color w:val="auto"/>
          <w:sz w:val="22"/>
          <w:szCs w:val="22"/>
          <w:lang w:val="ru-RU"/>
        </w:rPr>
      </w:pPr>
      <w:r w:rsidRPr="00BA2F9C">
        <w:rPr>
          <w:rFonts w:ascii="StobiSerif Regular" w:hAnsi="StobiSerif Regular" w:cs="Times New Roman"/>
          <w:noProof/>
          <w:color w:val="auto"/>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BA2F9C">
        <w:rPr>
          <w:rFonts w:ascii="StobiSerif Regular" w:hAnsi="StobiSerif Regular" w:cs="Times New Roman"/>
          <w:color w:val="auto"/>
          <w:sz w:val="22"/>
          <w:szCs w:val="22"/>
          <w:lang w:val="mk-MK"/>
        </w:rPr>
        <w:t xml:space="preserve">ОБРАЗЕЦ ЗА </w:t>
      </w:r>
      <w:r w:rsidR="00A67A1C" w:rsidRPr="00BA2F9C">
        <w:rPr>
          <w:rFonts w:ascii="StobiSerif Regular" w:hAnsi="StobiSerif Regular" w:cs="Times New Roman"/>
          <w:color w:val="auto"/>
          <w:sz w:val="22"/>
          <w:szCs w:val="22"/>
          <w:lang w:val="ru-RU"/>
        </w:rPr>
        <w:t>КОДЕКС НА ОДНЕСУВАЊЕ ЗА ПЕРСОНАЛОТ НА ИЗВЕДУВАЧОТ</w:t>
      </w:r>
      <w:r w:rsidR="00A3214A" w:rsidRPr="00BA2F9C">
        <w:rPr>
          <w:rFonts w:ascii="StobiSerif Regular" w:hAnsi="StobiSerif Regular" w:cs="Times New Roman"/>
          <w:color w:val="auto"/>
          <w:sz w:val="22"/>
          <w:szCs w:val="22"/>
          <w:lang w:val="ru-RU"/>
        </w:rPr>
        <w:t xml:space="preserve"> – (</w:t>
      </w:r>
      <w:r w:rsidR="00297A75" w:rsidRPr="00BA2F9C">
        <w:rPr>
          <w:rFonts w:ascii="StobiSerif Regular" w:hAnsi="StobiSerif Regular" w:cs="Times New Roman"/>
          <w:color w:val="auto"/>
          <w:sz w:val="22"/>
          <w:szCs w:val="22"/>
          <w:lang w:val="mk-MK"/>
        </w:rPr>
        <w:t>ЖСС</w:t>
      </w:r>
      <w:r w:rsidR="00033885" w:rsidRPr="00BA2F9C">
        <w:rPr>
          <w:rFonts w:ascii="StobiSerif Regular" w:hAnsi="StobiSerif Regular" w:cs="Times New Roman"/>
          <w:color w:val="auto"/>
          <w:sz w:val="22"/>
          <w:szCs w:val="22"/>
          <w:lang w:val="ru-RU"/>
        </w:rPr>
        <w:t>А</w:t>
      </w:r>
      <w:r w:rsidR="00A3214A" w:rsidRPr="00BA2F9C">
        <w:rPr>
          <w:rFonts w:ascii="StobiSerif Regular" w:hAnsi="StobiSerif Regular" w:cs="Times New Roman"/>
          <w:color w:val="auto"/>
          <w:sz w:val="22"/>
          <w:szCs w:val="22"/>
          <w:lang w:val="ru-RU"/>
        </w:rPr>
        <w:t>)</w:t>
      </w:r>
    </w:p>
    <w:p w14:paraId="6E76E5C9" w14:textId="77777777" w:rsidR="00A3214A" w:rsidRPr="00BA2F9C" w:rsidRDefault="00C04548" w:rsidP="00C04548">
      <w:pPr>
        <w:spacing w:before="240"/>
        <w:jc w:val="center"/>
        <w:rPr>
          <w:rFonts w:ascii="StobiSerif Regular" w:hAnsi="StobiSerif Regular" w:cs="Times New Roman"/>
          <w:b/>
          <w:lang w:val="ru-RU"/>
        </w:rPr>
      </w:pPr>
      <w:r w:rsidRPr="00BA2F9C">
        <w:rPr>
          <w:rFonts w:ascii="StobiSerif Regular" w:hAnsi="StobiSerif Regular" w:cs="Times New Roman"/>
          <w:b/>
          <w:lang w:val="ru-RU"/>
        </w:rPr>
        <w:t>КОДЕКС НА ОДНЕСУВАЊЕ ЗА ПЕРСОНАЛОТ НА ИЗВЕДУВАЧОТ</w:t>
      </w:r>
    </w:p>
    <w:p w14:paraId="3E09695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Ние [</w:t>
      </w:r>
      <w:r w:rsidRPr="00BA2F9C">
        <w:rPr>
          <w:rFonts w:ascii="StobiSerif Regular" w:hAnsi="StobiSerif Regular"/>
          <w:bCs/>
          <w:i/>
          <w:iCs/>
          <w:color w:val="auto"/>
          <w:sz w:val="22"/>
          <w:szCs w:val="22"/>
          <w:lang w:val="ru-RU"/>
        </w:rPr>
        <w:t xml:space="preserve">внесете го </w:t>
      </w:r>
      <w:r w:rsidR="00C04548" w:rsidRPr="00BA2F9C">
        <w:rPr>
          <w:rFonts w:ascii="StobiSerif Regular" w:hAnsi="StobiSerif Regular"/>
          <w:bCs/>
          <w:i/>
          <w:iCs/>
          <w:color w:val="auto"/>
          <w:sz w:val="22"/>
          <w:szCs w:val="22"/>
          <w:lang w:val="mk-MK"/>
        </w:rPr>
        <w:t>називот</w:t>
      </w:r>
      <w:r w:rsidRPr="00BA2F9C">
        <w:rPr>
          <w:rFonts w:ascii="StobiSerif Regular" w:hAnsi="StobiSerif Regular"/>
          <w:bCs/>
          <w:i/>
          <w:iCs/>
          <w:color w:val="auto"/>
          <w:sz w:val="22"/>
          <w:szCs w:val="22"/>
          <w:lang w:val="ru-RU"/>
        </w:rPr>
        <w:t xml:space="preserve"> на Изведувачот</w:t>
      </w:r>
      <w:r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сме Изведувачот. Потпишавме </w:t>
      </w:r>
      <w:r w:rsidR="00D2081B"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ru-RU"/>
        </w:rPr>
        <w:t xml:space="preserve">оговор со [внесете го </w:t>
      </w:r>
      <w:r w:rsidR="00FB6C27" w:rsidRPr="00BA2F9C">
        <w:rPr>
          <w:rFonts w:ascii="StobiSerif Regular" w:hAnsi="StobiSerif Regular"/>
          <w:bCs/>
          <w:color w:val="auto"/>
          <w:sz w:val="22"/>
          <w:szCs w:val="22"/>
          <w:lang w:val="mk-MK"/>
        </w:rPr>
        <w:t>називот</w:t>
      </w:r>
      <w:r w:rsidRPr="00BA2F9C">
        <w:rPr>
          <w:rFonts w:ascii="StobiSerif Regular" w:hAnsi="StobiSerif Regular"/>
          <w:bCs/>
          <w:color w:val="auto"/>
          <w:sz w:val="22"/>
          <w:szCs w:val="22"/>
          <w:lang w:val="ru-RU"/>
        </w:rPr>
        <w:t xml:space="preserve"> на работодавачот] за [</w:t>
      </w:r>
      <w:r w:rsidRPr="00BA2F9C">
        <w:rPr>
          <w:rFonts w:ascii="StobiSerif Regular" w:hAnsi="StobiSerif Regular"/>
          <w:bCs/>
          <w:i/>
          <w:iCs/>
          <w:color w:val="auto"/>
          <w:sz w:val="22"/>
          <w:szCs w:val="22"/>
          <w:lang w:val="ru-RU"/>
        </w:rPr>
        <w:t xml:space="preserve">внесете опис на </w:t>
      </w:r>
      <w:r w:rsidRPr="00BA2F9C">
        <w:rPr>
          <w:rFonts w:ascii="StobiSerif Regular" w:hAnsi="StobiSerif Regular"/>
          <w:bCs/>
          <w:i/>
          <w:iCs/>
          <w:color w:val="auto"/>
          <w:sz w:val="22"/>
          <w:szCs w:val="22"/>
          <w:lang w:val="mk-MK"/>
        </w:rPr>
        <w:t>работите</w:t>
      </w:r>
      <w:r w:rsidRPr="00BA2F9C">
        <w:rPr>
          <w:rFonts w:ascii="StobiSerif Regular" w:hAnsi="StobiSerif Regular"/>
          <w:bCs/>
          <w:color w:val="auto"/>
          <w:sz w:val="22"/>
          <w:szCs w:val="22"/>
          <w:lang w:val="ru-RU"/>
        </w:rPr>
        <w:t xml:space="preserve">]. Овие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xml:space="preserve"> ќе се </w:t>
      </w:r>
      <w:r w:rsidR="00871927" w:rsidRPr="00BA2F9C">
        <w:rPr>
          <w:rFonts w:ascii="StobiSerif Regular" w:hAnsi="StobiSerif Regular"/>
          <w:bCs/>
          <w:color w:val="auto"/>
          <w:sz w:val="22"/>
          <w:szCs w:val="22"/>
          <w:lang w:val="mk-MK"/>
        </w:rPr>
        <w:t>изведуваат</w:t>
      </w:r>
      <w:r w:rsidRPr="00BA2F9C">
        <w:rPr>
          <w:rFonts w:ascii="StobiSerif Regular" w:hAnsi="StobiSerif Regular"/>
          <w:bCs/>
          <w:color w:val="auto"/>
          <w:sz w:val="22"/>
          <w:szCs w:val="22"/>
          <w:lang w:val="ru-RU"/>
        </w:rPr>
        <w:t xml:space="preserve"> </w:t>
      </w:r>
      <w:r w:rsidR="00D2081B" w:rsidRPr="00BA2F9C">
        <w:rPr>
          <w:rFonts w:ascii="StobiSerif Regular" w:hAnsi="StobiSerif Regular"/>
          <w:bCs/>
          <w:color w:val="auto"/>
          <w:sz w:val="22"/>
          <w:szCs w:val="22"/>
          <w:lang w:val="mk-MK"/>
        </w:rPr>
        <w:t>во</w:t>
      </w:r>
      <w:r w:rsidR="00D2081B"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w:t>
      </w:r>
      <w:r w:rsidRPr="00BA2F9C">
        <w:rPr>
          <w:rFonts w:ascii="StobiSerif Regular" w:hAnsi="StobiSerif Regular"/>
          <w:bCs/>
          <w:i/>
          <w:iCs/>
          <w:color w:val="auto"/>
          <w:sz w:val="22"/>
          <w:szCs w:val="22"/>
          <w:lang w:val="mk-MK"/>
        </w:rPr>
        <w:t>внесете ги локациите каде ќе се одвиваат градежните работи</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Потпишаниот Договор </w:t>
      </w:r>
      <w:r w:rsidRPr="00BA2F9C">
        <w:rPr>
          <w:rFonts w:ascii="StobiSerif Regular" w:hAnsi="StobiSerif Regular"/>
          <w:bCs/>
          <w:color w:val="auto"/>
          <w:sz w:val="22"/>
          <w:szCs w:val="22"/>
          <w:lang w:val="ru-RU"/>
        </w:rPr>
        <w:t xml:space="preserve">бара од нас да спроведеме мерки за </w:t>
      </w:r>
      <w:r w:rsidRPr="00BA2F9C">
        <w:rPr>
          <w:rFonts w:ascii="StobiSerif Regular" w:hAnsi="StobiSerif Regular"/>
          <w:bCs/>
          <w:color w:val="auto"/>
          <w:sz w:val="22"/>
          <w:szCs w:val="22"/>
          <w:lang w:val="mk-MK"/>
        </w:rPr>
        <w:t>заштита на</w:t>
      </w:r>
      <w:r w:rsidRPr="00BA2F9C">
        <w:rPr>
          <w:rFonts w:ascii="StobiSerif Regular" w:hAnsi="StobiSerif Regular"/>
          <w:bCs/>
          <w:color w:val="auto"/>
          <w:sz w:val="22"/>
          <w:szCs w:val="22"/>
          <w:lang w:val="ru-RU"/>
        </w:rPr>
        <w:t xml:space="preserve"> животната средина и ризици </w:t>
      </w:r>
      <w:r w:rsidRPr="00BA2F9C">
        <w:rPr>
          <w:rFonts w:ascii="StobiSerif Regular" w:hAnsi="StobiSerif Regular"/>
          <w:bCs/>
          <w:color w:val="auto"/>
          <w:sz w:val="22"/>
          <w:szCs w:val="22"/>
          <w:lang w:val="mk-MK"/>
        </w:rPr>
        <w:t xml:space="preserve">од </w:t>
      </w:r>
      <w:r w:rsidR="00D2081B" w:rsidRPr="00BA2F9C">
        <w:rPr>
          <w:rFonts w:ascii="StobiSerif Regular" w:hAnsi="StobiSerif Regular"/>
          <w:bCs/>
          <w:color w:val="auto"/>
          <w:sz w:val="22"/>
          <w:szCs w:val="22"/>
          <w:lang w:val="mk-MK"/>
        </w:rPr>
        <w:t xml:space="preserve">социјален </w:t>
      </w:r>
      <w:r w:rsidRPr="00BA2F9C">
        <w:rPr>
          <w:rFonts w:ascii="StobiSerif Regular" w:hAnsi="StobiSerif Regular"/>
          <w:bCs/>
          <w:color w:val="auto"/>
          <w:sz w:val="22"/>
          <w:szCs w:val="22"/>
          <w:lang w:val="mk-MK"/>
        </w:rPr>
        <w:t xml:space="preserve">аспект </w:t>
      </w:r>
      <w:r w:rsidRPr="00BA2F9C">
        <w:rPr>
          <w:rFonts w:ascii="StobiSerif Regular" w:hAnsi="StobiSerif Regular"/>
          <w:bCs/>
          <w:color w:val="auto"/>
          <w:sz w:val="22"/>
          <w:szCs w:val="22"/>
          <w:lang w:val="ru-RU"/>
        </w:rPr>
        <w:t>поврзани со</w:t>
      </w:r>
      <w:r w:rsidRPr="00BA2F9C">
        <w:rPr>
          <w:rFonts w:ascii="StobiSerif Regular" w:hAnsi="StobiSerif Regular"/>
          <w:bCs/>
          <w:color w:val="auto"/>
          <w:sz w:val="22"/>
          <w:szCs w:val="22"/>
          <w:lang w:val="mk-MK"/>
        </w:rPr>
        <w:t xml:space="preserve"> </w:t>
      </w:r>
      <w:r w:rsidR="00871927" w:rsidRPr="00BA2F9C">
        <w:rPr>
          <w:rFonts w:ascii="StobiSerif Regular" w:hAnsi="StobiSerif Regular"/>
          <w:bCs/>
          <w:color w:val="auto"/>
          <w:sz w:val="22"/>
          <w:szCs w:val="22"/>
          <w:lang w:val="mk-MK"/>
        </w:rPr>
        <w:t xml:space="preserve">градените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BA2F9C">
        <w:rPr>
          <w:rFonts w:ascii="StobiSerif Regular" w:hAnsi="StobiSerif Regular"/>
          <w:bCs/>
          <w:color w:val="auto"/>
          <w:sz w:val="22"/>
          <w:szCs w:val="22"/>
          <w:lang w:val="mk-MK"/>
        </w:rPr>
        <w:t>за заштита на</w:t>
      </w:r>
      <w:r w:rsidRPr="00BA2F9C">
        <w:rPr>
          <w:rFonts w:ascii="StobiSerif Regular" w:hAnsi="StobiSerif Regular"/>
          <w:bCs/>
          <w:color w:val="auto"/>
          <w:sz w:val="22"/>
          <w:szCs w:val="22"/>
          <w:lang w:val="ru-RU"/>
        </w:rPr>
        <w:t xml:space="preserve"> животната средина и </w:t>
      </w:r>
      <w:r w:rsidR="00D2081B" w:rsidRPr="00BA2F9C">
        <w:rPr>
          <w:rFonts w:ascii="StobiSerif Regular" w:hAnsi="StobiSerif Regular"/>
          <w:bCs/>
          <w:color w:val="auto"/>
          <w:sz w:val="22"/>
          <w:szCs w:val="22"/>
          <w:lang w:val="mk-MK"/>
        </w:rPr>
        <w:t xml:space="preserve">социјалните </w:t>
      </w:r>
      <w:r w:rsidRPr="00BA2F9C">
        <w:rPr>
          <w:rFonts w:ascii="StobiSerif Regular" w:hAnsi="StobiSerif Regular"/>
          <w:bCs/>
          <w:color w:val="auto"/>
          <w:sz w:val="22"/>
          <w:szCs w:val="22"/>
          <w:lang w:val="mk-MK"/>
        </w:rPr>
        <w:t>аспект</w:t>
      </w:r>
      <w:r w:rsidR="003E149F" w:rsidRPr="00BA2F9C">
        <w:rPr>
          <w:rFonts w:ascii="StobiSerif Regular" w:hAnsi="StobiSerif Regular"/>
          <w:bCs/>
          <w:color w:val="auto"/>
          <w:sz w:val="22"/>
          <w:szCs w:val="22"/>
          <w:lang w:val="mk-MK"/>
        </w:rPr>
        <w:t>и</w:t>
      </w:r>
      <w:r w:rsidRPr="00BA2F9C">
        <w:rPr>
          <w:rFonts w:ascii="StobiSerif Regular" w:hAnsi="StobiSerif Regular"/>
          <w:bCs/>
          <w:color w:val="auto"/>
          <w:sz w:val="22"/>
          <w:szCs w:val="22"/>
          <w:lang w:val="mk-MK"/>
        </w:rPr>
        <w:t xml:space="preserve"> при </w:t>
      </w:r>
      <w:r w:rsidRPr="00BA2F9C">
        <w:rPr>
          <w:rFonts w:ascii="StobiSerif Regular" w:hAnsi="StobiSerif Regular"/>
          <w:bCs/>
          <w:color w:val="auto"/>
          <w:sz w:val="22"/>
          <w:szCs w:val="22"/>
          <w:lang w:val="ru-RU"/>
        </w:rPr>
        <w:t xml:space="preserve">активности поврзани со </w:t>
      </w:r>
      <w:r w:rsidRPr="00BA2F9C">
        <w:rPr>
          <w:rFonts w:ascii="StobiSerif Regular" w:hAnsi="StobiSerif Regular"/>
          <w:bCs/>
          <w:color w:val="auto"/>
          <w:sz w:val="22"/>
          <w:szCs w:val="22"/>
          <w:lang w:val="mk-MK"/>
        </w:rPr>
        <w:t>извршување на градежните работи</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Кодексот</w:t>
      </w:r>
      <w:r w:rsidR="00447FFD"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 xml:space="preserve">се однесува на </w:t>
      </w:r>
      <w:r w:rsidR="003E149F" w:rsidRPr="00BA2F9C">
        <w:rPr>
          <w:rFonts w:ascii="StobiSerif Regular" w:hAnsi="StobiSerif Regular"/>
          <w:bCs/>
          <w:color w:val="auto"/>
          <w:sz w:val="22"/>
          <w:szCs w:val="22"/>
          <w:lang w:val="mk-MK"/>
        </w:rPr>
        <w:t xml:space="preserve">целиот наш персонал, работна сила и други ангажирани </w:t>
      </w:r>
      <w:r w:rsidR="00447FFD" w:rsidRPr="00BA2F9C">
        <w:rPr>
          <w:rFonts w:ascii="StobiSerif Regular" w:hAnsi="StobiSerif Regular"/>
          <w:bCs/>
          <w:color w:val="auto"/>
          <w:sz w:val="22"/>
          <w:szCs w:val="22"/>
          <w:lang w:val="mk-MK"/>
        </w:rPr>
        <w:t xml:space="preserve">лица </w:t>
      </w:r>
      <w:r w:rsidR="003E149F" w:rsidRPr="00BA2F9C">
        <w:rPr>
          <w:rFonts w:ascii="StobiSerif Regular" w:hAnsi="StobiSerif Regular"/>
          <w:bCs/>
          <w:color w:val="auto"/>
          <w:sz w:val="22"/>
          <w:szCs w:val="22"/>
          <w:lang w:val="mk-MK"/>
        </w:rPr>
        <w:t xml:space="preserve">на локациите </w:t>
      </w:r>
      <w:r w:rsidRPr="00BA2F9C">
        <w:rPr>
          <w:rFonts w:ascii="StobiSerif Regular" w:hAnsi="StobiSerif Regular"/>
          <w:bCs/>
          <w:color w:val="auto"/>
          <w:sz w:val="22"/>
          <w:szCs w:val="22"/>
          <w:lang w:val="mk-MK"/>
        </w:rPr>
        <w:t>каде се одвиваат градежни</w:t>
      </w:r>
      <w:r w:rsidR="00447FFD" w:rsidRPr="00BA2F9C">
        <w:rPr>
          <w:rFonts w:ascii="StobiSerif Regular" w:hAnsi="StobiSerif Regular"/>
          <w:bCs/>
          <w:color w:val="auto"/>
          <w:sz w:val="22"/>
          <w:szCs w:val="22"/>
          <w:lang w:val="mk-MK"/>
        </w:rPr>
        <w:t>те</w:t>
      </w:r>
      <w:r w:rsidRPr="00BA2F9C">
        <w:rPr>
          <w:rFonts w:ascii="StobiSerif Regular" w:hAnsi="StobiSerif Regular"/>
          <w:bCs/>
          <w:color w:val="auto"/>
          <w:sz w:val="22"/>
          <w:szCs w:val="22"/>
          <w:lang w:val="mk-MK"/>
        </w:rPr>
        <w:t xml:space="preserve"> работи.</w:t>
      </w:r>
      <w:r w:rsidRPr="00BA2F9C">
        <w:rPr>
          <w:rFonts w:ascii="StobiSerif Regular" w:hAnsi="StobiSerif Regular"/>
          <w:bCs/>
          <w:color w:val="auto"/>
          <w:sz w:val="22"/>
          <w:szCs w:val="22"/>
          <w:lang w:val="ru-RU"/>
        </w:rPr>
        <w:t xml:space="preserve"> Исто така, </w:t>
      </w:r>
      <w:r w:rsidR="00447FFD" w:rsidRPr="00BA2F9C">
        <w:rPr>
          <w:rFonts w:ascii="StobiSerif Regular" w:hAnsi="StobiSerif Regular"/>
          <w:bCs/>
          <w:color w:val="auto"/>
          <w:sz w:val="22"/>
          <w:szCs w:val="22"/>
          <w:lang w:val="mk-MK"/>
        </w:rPr>
        <w:t xml:space="preserve">Кодексот </w:t>
      </w:r>
      <w:r w:rsidRPr="00BA2F9C">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BA2F9C">
        <w:rPr>
          <w:rFonts w:ascii="StobiSerif Regular" w:hAnsi="StobiSerif Regular"/>
          <w:bCs/>
          <w:color w:val="auto"/>
          <w:sz w:val="22"/>
          <w:szCs w:val="22"/>
          <w:lang w:val="mk-MK"/>
        </w:rPr>
        <w:t>градежните работи</w:t>
      </w:r>
      <w:r w:rsidRPr="00BA2F9C">
        <w:rPr>
          <w:rFonts w:ascii="StobiSerif Regular" w:hAnsi="StobiSerif Regular"/>
          <w:bCs/>
          <w:color w:val="auto"/>
          <w:sz w:val="22"/>
          <w:szCs w:val="22"/>
          <w:lang w:val="ru-RU"/>
        </w:rPr>
        <w:t>. Сите такви лица се нарекуваат „</w:t>
      </w:r>
      <w:r w:rsidR="00051B3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ерсонал на изведувачот</w:t>
      </w:r>
      <w:r w:rsidRPr="00BA2F9C">
        <w:rPr>
          <w:rFonts w:ascii="StobiSerif Regular" w:hAnsi="StobiSerif Regular"/>
          <w:bCs/>
          <w:color w:val="auto"/>
          <w:sz w:val="22"/>
          <w:szCs w:val="22"/>
          <w:lang w:val="ru-RU"/>
        </w:rPr>
        <w:t xml:space="preserve">“ и подлежат на овој </w:t>
      </w:r>
      <w:r w:rsidR="00447FFD" w:rsidRPr="00BA2F9C">
        <w:rPr>
          <w:rFonts w:ascii="StobiSerif Regular" w:hAnsi="StobiSerif Regular"/>
          <w:bCs/>
          <w:color w:val="auto"/>
          <w:sz w:val="22"/>
          <w:szCs w:val="22"/>
          <w:lang w:val="mk-MK"/>
        </w:rPr>
        <w:t>К</w:t>
      </w:r>
      <w:r w:rsidRPr="00BA2F9C">
        <w:rPr>
          <w:rFonts w:ascii="StobiSerif Regular" w:hAnsi="StobiSerif Regular"/>
          <w:bCs/>
          <w:color w:val="auto"/>
          <w:sz w:val="22"/>
          <w:szCs w:val="22"/>
          <w:lang w:val="ru-RU"/>
        </w:rPr>
        <w:t>одекс на однесување.</w:t>
      </w:r>
    </w:p>
    <w:p w14:paraId="59064378"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го </w:t>
      </w:r>
      <w:r w:rsidRPr="00BA2F9C">
        <w:rPr>
          <w:rFonts w:ascii="StobiSerif Regular" w:hAnsi="StobiSerif Regular"/>
          <w:bCs/>
          <w:color w:val="auto"/>
          <w:sz w:val="22"/>
          <w:szCs w:val="22"/>
          <w:lang w:val="mk-MK"/>
        </w:rPr>
        <w:t>претставува</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 xml:space="preserve">бараното </w:t>
      </w:r>
      <w:r w:rsidRPr="00BA2F9C">
        <w:rPr>
          <w:rFonts w:ascii="StobiSerif Regular" w:hAnsi="StobiSerif Regular"/>
          <w:bCs/>
          <w:color w:val="auto"/>
          <w:sz w:val="22"/>
          <w:szCs w:val="22"/>
          <w:lang w:val="ru-RU"/>
        </w:rPr>
        <w:t xml:space="preserve">однесување од </w:t>
      </w:r>
      <w:r w:rsidRPr="00BA2F9C">
        <w:rPr>
          <w:rFonts w:ascii="StobiSerif Regular" w:hAnsi="StobiSerif Regular"/>
          <w:bCs/>
          <w:color w:val="auto"/>
          <w:sz w:val="22"/>
          <w:szCs w:val="22"/>
          <w:lang w:val="mk-MK"/>
        </w:rPr>
        <w:t>целиот персонал</w:t>
      </w:r>
      <w:r w:rsidRPr="00BA2F9C">
        <w:rPr>
          <w:rFonts w:ascii="StobiSerif Regular" w:hAnsi="StobiSerif Regular"/>
          <w:bCs/>
          <w:color w:val="auto"/>
          <w:sz w:val="22"/>
          <w:szCs w:val="22"/>
          <w:lang w:val="ru-RU"/>
        </w:rPr>
        <w:t xml:space="preserve"> на Изведувачот.</w:t>
      </w:r>
    </w:p>
    <w:p w14:paraId="60573D4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BA2F9C">
        <w:rPr>
          <w:rFonts w:ascii="StobiSerif Regular" w:hAnsi="StobiSerif Regular"/>
          <w:bCs/>
          <w:color w:val="auto"/>
          <w:sz w:val="22"/>
          <w:szCs w:val="22"/>
          <w:lang w:val="mk-MK"/>
        </w:rPr>
        <w:t>вознемирувачко</w:t>
      </w:r>
      <w:r w:rsidRPr="00BA2F9C">
        <w:rPr>
          <w:rFonts w:ascii="StobiSerif Regular" w:hAnsi="StobiSerif Regular"/>
          <w:bCs/>
          <w:color w:val="auto"/>
          <w:sz w:val="22"/>
          <w:szCs w:val="22"/>
          <w:lang w:val="ru-RU"/>
        </w:rPr>
        <w:t xml:space="preserve"> или насилно однесување и </w:t>
      </w:r>
      <w:r w:rsidRPr="00BA2F9C">
        <w:rPr>
          <w:rFonts w:ascii="StobiSerif Regular" w:hAnsi="StobiSerif Regular"/>
          <w:bCs/>
          <w:color w:val="auto"/>
          <w:sz w:val="22"/>
          <w:szCs w:val="22"/>
          <w:lang w:val="mk-MK"/>
        </w:rPr>
        <w:t>место каде</w:t>
      </w:r>
      <w:r w:rsidRPr="00BA2F9C">
        <w:rPr>
          <w:rFonts w:ascii="StobiSerif Regular" w:hAnsi="StobiSerif Regular"/>
          <w:bCs/>
          <w:color w:val="auto"/>
          <w:sz w:val="22"/>
          <w:szCs w:val="22"/>
          <w:lang w:val="ru-RU"/>
        </w:rPr>
        <w:t xml:space="preserve"> сите</w:t>
      </w:r>
      <w:r w:rsidRPr="00BA2F9C">
        <w:rPr>
          <w:rFonts w:ascii="StobiSerif Regular" w:hAnsi="StobiSerif Regular"/>
          <w:bCs/>
          <w:color w:val="auto"/>
          <w:sz w:val="22"/>
          <w:szCs w:val="22"/>
          <w:lang w:val="mk-MK"/>
        </w:rPr>
        <w:t xml:space="preserve"> инволвирани</w:t>
      </w:r>
      <w:r w:rsidRPr="00BA2F9C">
        <w:rPr>
          <w:rFonts w:ascii="StobiSerif Regular" w:hAnsi="StobiSerif Regular"/>
          <w:bCs/>
          <w:color w:val="auto"/>
          <w:sz w:val="22"/>
          <w:szCs w:val="22"/>
          <w:lang w:val="ru-RU"/>
        </w:rPr>
        <w:t xml:space="preserve"> лица треба да се чувствуваат </w:t>
      </w:r>
      <w:r w:rsidRPr="00BA2F9C">
        <w:rPr>
          <w:rFonts w:ascii="StobiSerif Regular" w:hAnsi="StobiSerif Regular"/>
          <w:bCs/>
          <w:color w:val="auto"/>
          <w:sz w:val="22"/>
          <w:szCs w:val="22"/>
          <w:lang w:val="mk-MK"/>
        </w:rPr>
        <w:t xml:space="preserve">безбедно и </w:t>
      </w:r>
      <w:r w:rsidRPr="00BA2F9C">
        <w:rPr>
          <w:rFonts w:ascii="StobiSerif Regular" w:hAnsi="StobiSerif Regular"/>
          <w:bCs/>
          <w:color w:val="auto"/>
          <w:sz w:val="22"/>
          <w:szCs w:val="22"/>
          <w:lang w:val="ru-RU"/>
        </w:rPr>
        <w:t xml:space="preserve">да покренуваат прашања </w:t>
      </w:r>
      <w:r w:rsidRPr="00BA2F9C">
        <w:rPr>
          <w:rFonts w:ascii="StobiSerif Regular" w:hAnsi="StobiSerif Regular"/>
          <w:bCs/>
          <w:color w:val="auto"/>
          <w:sz w:val="22"/>
          <w:szCs w:val="22"/>
          <w:lang w:val="mk-MK"/>
        </w:rPr>
        <w:t>и изразуваат загриженост</w:t>
      </w:r>
      <w:r w:rsidRPr="00BA2F9C">
        <w:rPr>
          <w:rFonts w:ascii="StobiSerif Regular" w:hAnsi="StobiSerif Regular"/>
          <w:bCs/>
          <w:color w:val="auto"/>
          <w:sz w:val="22"/>
          <w:szCs w:val="22"/>
          <w:lang w:val="ru-RU"/>
        </w:rPr>
        <w:t xml:space="preserve"> без страв од </w:t>
      </w:r>
      <w:r w:rsidRPr="00BA2F9C">
        <w:rPr>
          <w:rFonts w:ascii="StobiSerif Regular" w:hAnsi="StobiSerif Regular"/>
          <w:bCs/>
          <w:color w:val="auto"/>
          <w:sz w:val="22"/>
          <w:szCs w:val="22"/>
          <w:lang w:val="mk-MK"/>
        </w:rPr>
        <w:t>реперкусии.</w:t>
      </w:r>
    </w:p>
    <w:p w14:paraId="0DD732E7" w14:textId="77777777" w:rsidR="00A17A0D" w:rsidRPr="00BA2F9C" w:rsidRDefault="003E149F" w:rsidP="003E149F">
      <w:pPr>
        <w:spacing w:before="240" w:after="120" w:line="252" w:lineRule="auto"/>
        <w:rPr>
          <w:rFonts w:ascii="StobiSerif Regular" w:hAnsi="StobiSerif Regular" w:cs="Times New Roman"/>
          <w:b/>
          <w:bCs/>
          <w:lang w:val="mk-MK"/>
        </w:rPr>
      </w:pPr>
      <w:r w:rsidRPr="00BA2F9C">
        <w:rPr>
          <w:rFonts w:ascii="StobiSerif Regular" w:hAnsi="StobiSerif Regular" w:cs="Times New Roman"/>
          <w:b/>
          <w:bCs/>
          <w:lang w:val="mk-MK"/>
        </w:rPr>
        <w:t>ЗАДОЛЖИТЕЛНО ОДНЕСУВАЊЕ</w:t>
      </w:r>
    </w:p>
    <w:p w14:paraId="13C8746E" w14:textId="77777777" w:rsidR="00A17A0D" w:rsidRPr="00BA2F9C" w:rsidRDefault="00A67A1C" w:rsidP="003E149F">
      <w:pPr>
        <w:spacing w:after="120" w:line="252" w:lineRule="auto"/>
        <w:rPr>
          <w:rFonts w:ascii="StobiSerif Regular" w:hAnsi="StobiSerif Regular" w:cs="Times New Roman"/>
          <w:lang w:val="ru-RU"/>
        </w:rPr>
      </w:pPr>
      <w:r w:rsidRPr="00BA2F9C">
        <w:rPr>
          <w:rFonts w:ascii="StobiSerif Regular" w:eastAsia="Calibri" w:hAnsi="StobiSerif Regular" w:cs="Times New Roman"/>
          <w:lang w:val="ru-RU"/>
        </w:rPr>
        <w:t>Персона</w:t>
      </w:r>
      <w:r w:rsidRPr="00BA2F9C">
        <w:rPr>
          <w:rFonts w:ascii="StobiSerif Regular" w:eastAsia="Calibri" w:hAnsi="StobiSerif Regular" w:cs="Times New Roman"/>
          <w:lang w:val="mk-MK"/>
        </w:rPr>
        <w:t>лот</w:t>
      </w:r>
      <w:r w:rsidRPr="00BA2F9C">
        <w:rPr>
          <w:rFonts w:ascii="StobiSerif Regular" w:eastAsia="Calibri" w:hAnsi="StobiSerif Regular" w:cs="Times New Roman"/>
          <w:lang w:val="ru-RU"/>
        </w:rPr>
        <w:t xml:space="preserve"> на изведувачот</w:t>
      </w:r>
      <w:r w:rsidR="003E149F" w:rsidRPr="00BA2F9C">
        <w:rPr>
          <w:rFonts w:ascii="StobiSerif Regular" w:eastAsia="Calibri" w:hAnsi="StobiSerif Regular" w:cs="Times New Roman"/>
          <w:lang w:val="mk-MK"/>
        </w:rPr>
        <w:t xml:space="preserve"> треба</w:t>
      </w:r>
      <w:r w:rsidRPr="00BA2F9C">
        <w:rPr>
          <w:rFonts w:ascii="StobiSerif Regular" w:eastAsia="Calibri" w:hAnsi="StobiSerif Regular" w:cs="Times New Roman"/>
          <w:lang w:val="ru-RU"/>
        </w:rPr>
        <w:t>:</w:t>
      </w:r>
    </w:p>
    <w:p w14:paraId="0C274F65"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 xml:space="preserve">компетентно и </w:t>
      </w:r>
      <w:r w:rsidR="003E149F" w:rsidRPr="00BA2F9C">
        <w:rPr>
          <w:rFonts w:ascii="StobiSerif Regular" w:eastAsia="Arial Narrow" w:hAnsi="StobiSerif Regular"/>
          <w:color w:val="auto"/>
          <w:kern w:val="0"/>
          <w:sz w:val="22"/>
          <w:szCs w:val="22"/>
          <w:lang w:val="ru-RU"/>
        </w:rPr>
        <w:t>уредно да</w:t>
      </w:r>
      <w:r w:rsidRPr="00BA2F9C">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BA2F9C"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 xml:space="preserve">да </w:t>
      </w:r>
      <w:r w:rsidR="00A67A1C" w:rsidRPr="00BA2F9C">
        <w:rPr>
          <w:rFonts w:ascii="StobiSerif Regular" w:eastAsia="Arial Narrow" w:hAnsi="StobiSerif Regular"/>
          <w:color w:val="auto"/>
          <w:kern w:val="0"/>
          <w:sz w:val="22"/>
          <w:szCs w:val="22"/>
          <w:lang w:val="ru-RU"/>
        </w:rPr>
        <w:t xml:space="preserve">се придржува кон овој </w:t>
      </w:r>
      <w:r w:rsidRPr="00BA2F9C">
        <w:rPr>
          <w:rFonts w:ascii="StobiSerif Regular" w:eastAsia="Arial Narrow" w:hAnsi="StobiSerif Regular"/>
          <w:color w:val="auto"/>
          <w:kern w:val="0"/>
          <w:sz w:val="22"/>
          <w:szCs w:val="22"/>
          <w:lang w:val="mk-MK"/>
        </w:rPr>
        <w:t>К</w:t>
      </w:r>
      <w:r w:rsidR="00A67A1C" w:rsidRPr="00BA2F9C">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BA2F9C">
        <w:rPr>
          <w:rFonts w:ascii="StobiSerif Regular" w:eastAsia="Arial Narrow" w:hAnsi="StobiSerif Regular"/>
          <w:color w:val="auto"/>
          <w:kern w:val="0"/>
          <w:sz w:val="22"/>
          <w:szCs w:val="22"/>
          <w:lang w:val="mk-MK"/>
        </w:rPr>
        <w:t>;</w:t>
      </w:r>
    </w:p>
    <w:p w14:paraId="170469B8"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 xml:space="preserve">одржува безбедно работно опкружување, </w:t>
      </w:r>
      <w:r w:rsidRPr="00BA2F9C">
        <w:rPr>
          <w:rFonts w:ascii="StobiSerif Regular" w:eastAsia="Calibri" w:hAnsi="StobiSerif Regular"/>
          <w:color w:val="auto"/>
          <w:sz w:val="22"/>
          <w:szCs w:val="22"/>
          <w:lang w:val="mk-MK"/>
        </w:rPr>
        <w:t>со</w:t>
      </w:r>
      <w:r w:rsidRPr="00BA2F9C">
        <w:rPr>
          <w:rFonts w:ascii="StobiSerif Regular" w:eastAsia="Calibri" w:hAnsi="StobiSerif Regular"/>
          <w:color w:val="auto"/>
          <w:sz w:val="22"/>
          <w:szCs w:val="22"/>
          <w:lang w:val="ru-RU"/>
        </w:rPr>
        <w:t>:</w:t>
      </w:r>
    </w:p>
    <w:p w14:paraId="1F5871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 </w:t>
      </w:r>
      <w:r w:rsidRPr="00BA2F9C">
        <w:rPr>
          <w:rFonts w:ascii="StobiSerif Regular" w:eastAsia="Calibri" w:hAnsi="StobiSerif Regular"/>
          <w:color w:val="auto"/>
          <w:sz w:val="22"/>
          <w:szCs w:val="22"/>
          <w:lang w:val="mk-MK"/>
        </w:rPr>
        <w:t xml:space="preserve">Гарантирање </w:t>
      </w:r>
      <w:r w:rsidRPr="00BA2F9C">
        <w:rPr>
          <w:rFonts w:ascii="StobiSerif Regular" w:eastAsia="Calibri" w:hAnsi="StobiSerif Regular"/>
          <w:color w:val="auto"/>
          <w:sz w:val="22"/>
          <w:szCs w:val="22"/>
          <w:lang w:val="ru-RU"/>
        </w:rPr>
        <w:t xml:space="preserve">дека работните места, машини, опрема и </w:t>
      </w:r>
      <w:r w:rsidRPr="00BA2F9C">
        <w:rPr>
          <w:rFonts w:ascii="StobiSerif Regular" w:eastAsia="Calibri" w:hAnsi="StobiSerif Regular"/>
          <w:color w:val="auto"/>
          <w:sz w:val="22"/>
          <w:szCs w:val="22"/>
          <w:lang w:val="mk-MK"/>
        </w:rPr>
        <w:t xml:space="preserve">сите </w:t>
      </w:r>
      <w:r w:rsidRPr="00BA2F9C">
        <w:rPr>
          <w:rFonts w:ascii="StobiSerif Regular" w:eastAsia="Calibri" w:hAnsi="StobiSerif Regular"/>
          <w:color w:val="auto"/>
          <w:sz w:val="22"/>
          <w:szCs w:val="22"/>
          <w:lang w:val="ru-RU"/>
        </w:rPr>
        <w:t xml:space="preserve">процеси </w:t>
      </w:r>
      <w:r w:rsidRPr="00BA2F9C">
        <w:rPr>
          <w:rFonts w:ascii="StobiSerif Regular" w:eastAsia="Calibri" w:hAnsi="StobiSerif Regular"/>
          <w:color w:val="auto"/>
          <w:sz w:val="22"/>
          <w:szCs w:val="22"/>
          <w:lang w:val="mk-MK"/>
        </w:rPr>
        <w:t xml:space="preserve">кои се </w:t>
      </w:r>
      <w:r w:rsidRPr="00BA2F9C">
        <w:rPr>
          <w:rFonts w:ascii="StobiSerif Regular" w:eastAsia="Calibri" w:hAnsi="StobiSerif Regular"/>
          <w:color w:val="auto"/>
          <w:sz w:val="22"/>
          <w:szCs w:val="22"/>
          <w:lang w:val="ru-RU"/>
        </w:rPr>
        <w:t xml:space="preserve">под контрола на </w:t>
      </w:r>
      <w:r w:rsidR="00447FFD" w:rsidRPr="00BA2F9C">
        <w:rPr>
          <w:rFonts w:ascii="StobiSerif Regular" w:eastAsia="Calibri" w:hAnsi="StobiSerif Regular"/>
          <w:color w:val="auto"/>
          <w:sz w:val="22"/>
          <w:szCs w:val="22"/>
          <w:lang w:val="mk-MK"/>
        </w:rPr>
        <w:t>одредено лице</w:t>
      </w:r>
      <w:r w:rsidR="00447FFD"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б. носење на потребна </w:t>
      </w:r>
      <w:r w:rsidR="00282734" w:rsidRPr="00BA2F9C">
        <w:rPr>
          <w:rFonts w:ascii="StobiSerif Regular" w:eastAsia="Calibri" w:hAnsi="StobiSerif Regular"/>
          <w:color w:val="auto"/>
          <w:sz w:val="22"/>
          <w:szCs w:val="22"/>
          <w:lang w:val="mk-MK"/>
        </w:rPr>
        <w:t>Л</w:t>
      </w:r>
      <w:r w:rsidRPr="00BA2F9C">
        <w:rPr>
          <w:rFonts w:ascii="StobiSerif Regular" w:eastAsia="Calibri" w:hAnsi="StobiSerif Regular"/>
          <w:color w:val="auto"/>
          <w:sz w:val="22"/>
          <w:szCs w:val="22"/>
          <w:lang w:val="ru-RU"/>
        </w:rPr>
        <w:t xml:space="preserve">ична </w:t>
      </w:r>
      <w:r w:rsidR="00282734" w:rsidRPr="00BA2F9C">
        <w:rPr>
          <w:rFonts w:ascii="StobiSerif Regular" w:eastAsia="Calibri" w:hAnsi="StobiSerif Regular"/>
          <w:color w:val="auto"/>
          <w:sz w:val="22"/>
          <w:szCs w:val="22"/>
          <w:lang w:val="mk-MK"/>
        </w:rPr>
        <w:t>З</w:t>
      </w:r>
      <w:r w:rsidRPr="00BA2F9C">
        <w:rPr>
          <w:rFonts w:ascii="StobiSerif Regular" w:eastAsia="Calibri" w:hAnsi="StobiSerif Regular"/>
          <w:color w:val="auto"/>
          <w:sz w:val="22"/>
          <w:szCs w:val="22"/>
          <w:lang w:val="ru-RU"/>
        </w:rPr>
        <w:t xml:space="preserve">аштитна </w:t>
      </w:r>
      <w:r w:rsidR="00282734" w:rsidRPr="00BA2F9C">
        <w:rPr>
          <w:rFonts w:ascii="StobiSerif Regular" w:eastAsia="Calibri" w:hAnsi="StobiSerif Regular"/>
          <w:color w:val="auto"/>
          <w:sz w:val="22"/>
          <w:szCs w:val="22"/>
          <w:lang w:val="mk-MK"/>
        </w:rPr>
        <w:t>О</w:t>
      </w:r>
      <w:r w:rsidRPr="00BA2F9C">
        <w:rPr>
          <w:rFonts w:ascii="StobiSerif Regular" w:eastAsia="Calibri" w:hAnsi="StobiSerif Regular"/>
          <w:color w:val="auto"/>
          <w:sz w:val="22"/>
          <w:szCs w:val="22"/>
          <w:lang w:val="ru-RU"/>
        </w:rPr>
        <w:t>према;</w:t>
      </w:r>
    </w:p>
    <w:p w14:paraId="5F9856BE"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BA2F9C">
        <w:rPr>
          <w:rFonts w:ascii="StobiSerif Regular" w:eastAsia="Calibri" w:hAnsi="StobiSerif Regular"/>
          <w:color w:val="auto"/>
          <w:sz w:val="22"/>
          <w:szCs w:val="22"/>
          <w:lang w:val="mk-MK"/>
        </w:rPr>
        <w:t>материи</w:t>
      </w:r>
      <w:r w:rsidRPr="00BA2F9C">
        <w:rPr>
          <w:rFonts w:ascii="StobiSerif Regular" w:eastAsia="Calibri" w:hAnsi="StobiSerif Regular"/>
          <w:color w:val="auto"/>
          <w:sz w:val="22"/>
          <w:szCs w:val="22"/>
          <w:lang w:val="ru-RU"/>
        </w:rPr>
        <w:t>; и</w:t>
      </w:r>
    </w:p>
    <w:p w14:paraId="7244A5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г. </w:t>
      </w:r>
      <w:r w:rsidR="003E149F" w:rsidRPr="00BA2F9C">
        <w:rPr>
          <w:rFonts w:ascii="StobiSerif Regular" w:eastAsia="Calibri" w:hAnsi="StobiSerif Regular"/>
          <w:color w:val="auto"/>
          <w:sz w:val="22"/>
          <w:szCs w:val="22"/>
          <w:lang w:val="mk-MK"/>
        </w:rPr>
        <w:t>Почитување на</w:t>
      </w:r>
      <w:r w:rsidRPr="00BA2F9C">
        <w:rPr>
          <w:rFonts w:ascii="StobiSerif Regular" w:eastAsia="Calibri" w:hAnsi="StobiSerif Regular"/>
          <w:color w:val="auto"/>
          <w:sz w:val="22"/>
          <w:szCs w:val="22"/>
          <w:lang w:val="mk-MK"/>
        </w:rPr>
        <w:t xml:space="preserve"> сите п</w:t>
      </w:r>
      <w:r w:rsidRPr="00BA2F9C">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пријав</w:t>
      </w:r>
      <w:r w:rsidR="00A67A1C" w:rsidRPr="00BA2F9C">
        <w:rPr>
          <w:rFonts w:ascii="StobiSerif Regular" w:eastAsia="Calibri" w:hAnsi="StobiSerif Regular"/>
          <w:color w:val="auto"/>
          <w:sz w:val="22"/>
          <w:szCs w:val="22"/>
          <w:lang w:val="mk-MK"/>
        </w:rPr>
        <w:t>ува</w:t>
      </w:r>
      <w:r w:rsidR="00A67A1C" w:rsidRPr="00BA2F9C">
        <w:rPr>
          <w:rFonts w:ascii="StobiSerif Regular" w:eastAsia="Calibri" w:hAnsi="StobiSerif Regular"/>
          <w:color w:val="auto"/>
          <w:sz w:val="22"/>
          <w:szCs w:val="22"/>
          <w:lang w:val="ru-RU"/>
        </w:rPr>
        <w:t xml:space="preserve"> ситуации </w:t>
      </w:r>
      <w:r w:rsidR="00A67A1C" w:rsidRPr="00BA2F9C">
        <w:rPr>
          <w:rFonts w:ascii="StobiSerif Regular" w:eastAsia="Calibri" w:hAnsi="StobiSerif Regular"/>
          <w:color w:val="auto"/>
          <w:sz w:val="22"/>
          <w:szCs w:val="22"/>
          <w:lang w:val="mk-MK"/>
        </w:rPr>
        <w:t xml:space="preserve">на работа </w:t>
      </w:r>
      <w:r w:rsidR="00A67A1C" w:rsidRPr="00BA2F9C">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BA2F9C">
        <w:rPr>
          <w:rFonts w:ascii="StobiSerif Regular" w:eastAsia="Calibri" w:hAnsi="StobiSerif Regular"/>
          <w:color w:val="auto"/>
          <w:sz w:val="22"/>
          <w:szCs w:val="22"/>
          <w:lang w:val="mk-MK"/>
        </w:rPr>
        <w:t>дистанцира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себе си </w:t>
      </w:r>
      <w:r w:rsidR="00A67A1C" w:rsidRPr="00BA2F9C">
        <w:rPr>
          <w:rFonts w:ascii="StobiSerif Regular" w:eastAsia="Calibri" w:hAnsi="StobiSerif Regular"/>
          <w:color w:val="auto"/>
          <w:sz w:val="22"/>
          <w:szCs w:val="22"/>
          <w:lang w:val="ru-RU"/>
        </w:rPr>
        <w:t xml:space="preserve">од </w:t>
      </w:r>
      <w:r w:rsidR="00A67A1C" w:rsidRPr="00BA2F9C">
        <w:rPr>
          <w:rFonts w:ascii="StobiSerif Regular" w:eastAsia="Calibri" w:hAnsi="StobiSerif Regular"/>
          <w:color w:val="auto"/>
          <w:sz w:val="22"/>
          <w:szCs w:val="22"/>
          <w:lang w:val="mk-MK"/>
        </w:rPr>
        <w:t xml:space="preserve">ситуации на </w:t>
      </w:r>
      <w:r w:rsidR="00A67A1C" w:rsidRPr="00BA2F9C">
        <w:rPr>
          <w:rFonts w:ascii="StobiSerif Regular" w:eastAsia="Calibri" w:hAnsi="StobiSerif Regular"/>
          <w:color w:val="auto"/>
          <w:sz w:val="22"/>
          <w:szCs w:val="22"/>
          <w:lang w:val="ru-RU"/>
        </w:rPr>
        <w:t xml:space="preserve">работа за кои смета дека </w:t>
      </w:r>
      <w:r w:rsidR="00A67A1C" w:rsidRPr="00BA2F9C">
        <w:rPr>
          <w:rFonts w:ascii="StobiSerif Regular" w:eastAsia="Calibri" w:hAnsi="StobiSerif Regular"/>
          <w:color w:val="auto"/>
          <w:sz w:val="22"/>
          <w:szCs w:val="22"/>
          <w:lang w:val="mk-MK"/>
        </w:rPr>
        <w:t>претставуваат</w:t>
      </w:r>
      <w:r w:rsidR="00A67A1C" w:rsidRPr="00BA2F9C">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ги третира други</w:t>
      </w:r>
      <w:r w:rsidR="00A67A1C" w:rsidRPr="00BA2F9C">
        <w:rPr>
          <w:rFonts w:ascii="StobiSerif Regular" w:eastAsia="Calibri" w:hAnsi="StobiSerif Regular"/>
          <w:color w:val="auto"/>
          <w:sz w:val="22"/>
          <w:szCs w:val="22"/>
          <w:lang w:val="mk-MK"/>
        </w:rPr>
        <w:t>те</w:t>
      </w:r>
      <w:r w:rsidR="00A67A1C" w:rsidRPr="00BA2F9C">
        <w:rPr>
          <w:rFonts w:ascii="StobiSerif Regular" w:eastAsia="Calibri" w:hAnsi="StobiSerif Regular"/>
          <w:color w:val="auto"/>
          <w:sz w:val="22"/>
          <w:szCs w:val="22"/>
          <w:lang w:val="ru-RU"/>
        </w:rPr>
        <w:t xml:space="preserve"> лица со почит и </w:t>
      </w:r>
      <w:r w:rsidR="00447FFD"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не дискриминира </w:t>
      </w:r>
      <w:r w:rsidR="00447FFD" w:rsidRPr="00BA2F9C">
        <w:rPr>
          <w:rFonts w:ascii="StobiSerif Regular" w:eastAsia="Calibri" w:hAnsi="StobiSerif Regular"/>
          <w:color w:val="auto"/>
          <w:sz w:val="22"/>
          <w:szCs w:val="22"/>
          <w:lang w:val="mk-MK"/>
        </w:rPr>
        <w:t>одредени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BA2F9C">
        <w:rPr>
          <w:rFonts w:ascii="StobiSerif Regular" w:eastAsia="Calibri" w:hAnsi="StobiSerif Regular"/>
          <w:color w:val="auto"/>
          <w:sz w:val="22"/>
          <w:szCs w:val="22"/>
          <w:lang w:val="mk-MK"/>
        </w:rPr>
        <w:t>-</w:t>
      </w:r>
      <w:r w:rsidR="00A67A1C" w:rsidRPr="00BA2F9C">
        <w:rPr>
          <w:rFonts w:ascii="StobiSerif Regular" w:eastAsia="Calibri" w:hAnsi="StobiSerif Regular"/>
          <w:color w:val="auto"/>
          <w:sz w:val="22"/>
          <w:szCs w:val="22"/>
          <w:lang w:val="ru-RU"/>
        </w:rPr>
        <w:t>мигранти или деца;</w:t>
      </w:r>
    </w:p>
    <w:p w14:paraId="00553070"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вознемирување, што значи несакан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сексуалн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ситуации</w:t>
      </w:r>
      <w:r w:rsidR="00A67A1C" w:rsidRPr="00BA2F9C">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BA2F9C">
        <w:rPr>
          <w:rFonts w:ascii="StobiSerif Regular" w:eastAsia="Calibri" w:hAnsi="StobiSerif Regular"/>
          <w:color w:val="auto"/>
          <w:sz w:val="22"/>
          <w:szCs w:val="22"/>
          <w:lang w:val="mk-MK"/>
        </w:rPr>
        <w:t>персоналот</w:t>
      </w:r>
      <w:r w:rsidR="00A67A1C" w:rsidRPr="00BA2F9C">
        <w:rPr>
          <w:rFonts w:ascii="StobiSerif Regular" w:eastAsia="Calibri" w:hAnsi="StobiSerif Regular"/>
          <w:color w:val="auto"/>
          <w:sz w:val="22"/>
          <w:szCs w:val="22"/>
          <w:lang w:val="ru-RU"/>
        </w:rPr>
        <w:t xml:space="preserve"> на Изведувачот или </w:t>
      </w:r>
      <w:r w:rsidR="00A67A1C" w:rsidRPr="00BA2F9C">
        <w:rPr>
          <w:rFonts w:ascii="StobiSerif Regular" w:eastAsia="Calibri" w:hAnsi="StobiSerif Regular"/>
          <w:color w:val="auto"/>
          <w:sz w:val="22"/>
          <w:szCs w:val="22"/>
          <w:lang w:val="mk-MK"/>
        </w:rPr>
        <w:t>Р</w:t>
      </w:r>
      <w:r w:rsidR="00A67A1C" w:rsidRPr="00BA2F9C">
        <w:rPr>
          <w:rFonts w:ascii="StobiSerif Regular" w:eastAsia="Calibri" w:hAnsi="StobiSerif Regular"/>
          <w:color w:val="auto"/>
          <w:sz w:val="22"/>
          <w:szCs w:val="22"/>
          <w:lang w:val="ru-RU"/>
        </w:rPr>
        <w:t>аботодавачот;</w:t>
      </w:r>
    </w:p>
    <w:p w14:paraId="5F2FE139" w14:textId="77777777" w:rsidR="00A17A0D"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искористување</w:t>
      </w:r>
      <w:r w:rsidR="00A67A1C" w:rsidRPr="00BA2F9C">
        <w:rPr>
          <w:rFonts w:ascii="StobiSerif Regular" w:eastAsia="Calibri" w:hAnsi="StobiSerif Regular"/>
          <w:color w:val="auto"/>
          <w:sz w:val="22"/>
          <w:szCs w:val="22"/>
          <w:lang w:val="ru-RU"/>
        </w:rPr>
        <w:t>, што значи било</w:t>
      </w:r>
      <w:r w:rsidR="00A67A1C" w:rsidRPr="00BA2F9C">
        <w:rPr>
          <w:rFonts w:ascii="StobiSerif Regular" w:eastAsia="Calibri" w:hAnsi="StobiSerif Regular"/>
          <w:color w:val="auto"/>
          <w:sz w:val="22"/>
          <w:szCs w:val="22"/>
          <w:lang w:val="mk-MK"/>
        </w:rPr>
        <w:t xml:space="preserve"> каква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обид за злоупотреба на </w:t>
      </w:r>
      <w:r w:rsidR="00A67A1C" w:rsidRPr="00BA2F9C">
        <w:rPr>
          <w:rFonts w:ascii="StobiSerif Regular" w:eastAsia="Calibri" w:hAnsi="StobiSerif Regular"/>
          <w:color w:val="auto"/>
          <w:sz w:val="22"/>
          <w:szCs w:val="22"/>
          <w:lang w:val="mk-MK"/>
        </w:rPr>
        <w:t>ранлива положба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злоупотреба на </w:t>
      </w:r>
      <w:r w:rsidR="00A67A1C" w:rsidRPr="00BA2F9C">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BA2F9C">
        <w:rPr>
          <w:rFonts w:ascii="StobiSerif Regular" w:eastAsia="Calibri" w:hAnsi="StobiSerif Regular"/>
          <w:color w:val="auto"/>
          <w:sz w:val="22"/>
          <w:szCs w:val="22"/>
          <w:lang w:val="mk-MK"/>
        </w:rPr>
        <w:t>финансиско</w:t>
      </w:r>
      <w:r w:rsidR="00A67A1C" w:rsidRPr="00BA2F9C">
        <w:rPr>
          <w:rFonts w:ascii="StobiSerif Regular" w:eastAsia="Calibri" w:hAnsi="StobiSerif Regular"/>
          <w:color w:val="auto"/>
          <w:sz w:val="22"/>
          <w:szCs w:val="22"/>
          <w:lang w:val="ru-RU"/>
        </w:rPr>
        <w:t>, социјално или политичк</w:t>
      </w:r>
      <w:r w:rsidR="00A67A1C" w:rsidRPr="00BA2F9C">
        <w:rPr>
          <w:rFonts w:ascii="StobiSerif Regular" w:eastAsia="Calibri" w:hAnsi="StobiSerif Regular"/>
          <w:color w:val="auto"/>
          <w:sz w:val="22"/>
          <w:szCs w:val="22"/>
          <w:lang w:val="mk-MK"/>
        </w:rPr>
        <w:t xml:space="preserve">о </w:t>
      </w:r>
      <w:r w:rsidR="00A67A1C" w:rsidRPr="00BA2F9C">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злоупотребување</w:t>
      </w:r>
      <w:r w:rsidR="00A67A1C" w:rsidRPr="00BA2F9C">
        <w:rPr>
          <w:rFonts w:ascii="StobiSerif Regular" w:eastAsia="Calibri" w:hAnsi="StobiSerif Regular"/>
          <w:color w:val="auto"/>
          <w:sz w:val="22"/>
          <w:szCs w:val="22"/>
          <w:lang w:val="ru-RU"/>
        </w:rPr>
        <w:t xml:space="preserve">, што значи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w:t>
      </w:r>
      <w:r w:rsidR="00A67A1C" w:rsidRPr="00BA2F9C">
        <w:rPr>
          <w:rFonts w:ascii="StobiSerif Regular" w:eastAsia="Calibri" w:hAnsi="StobiSerif Regular"/>
          <w:color w:val="auto"/>
          <w:sz w:val="22"/>
          <w:szCs w:val="22"/>
          <w:lang w:val="mk-MK"/>
        </w:rPr>
        <w:t xml:space="preserve">закана за </w:t>
      </w:r>
      <w:r w:rsidR="00A67A1C" w:rsidRPr="00BA2F9C">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BA2F9C"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w:t>
      </w:r>
      <w:r w:rsidR="00305E2A" w:rsidRPr="00BA2F9C">
        <w:rPr>
          <w:rFonts w:ascii="StobiSerif Regular" w:eastAsia="Calibri" w:hAnsi="StobiSerif Regular"/>
          <w:color w:val="auto"/>
          <w:sz w:val="22"/>
          <w:szCs w:val="22"/>
          <w:lang w:val="mk-MK"/>
        </w:rPr>
        <w:t xml:space="preserve">а </w:t>
      </w:r>
      <w:r w:rsidR="00A67A1C" w:rsidRPr="00BA2F9C">
        <w:rPr>
          <w:rFonts w:ascii="StobiSerif Regular" w:eastAsia="Calibri" w:hAnsi="StobiSerif Regular"/>
          <w:color w:val="auto"/>
          <w:sz w:val="22"/>
          <w:szCs w:val="22"/>
          <w:lang w:val="ru-RU"/>
        </w:rPr>
        <w:t>не е инволвиран</w:t>
      </w:r>
      <w:r w:rsidR="00305E2A"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каква било форма на сексуалн</w:t>
      </w:r>
      <w:r w:rsidRPr="00BA2F9C">
        <w:rPr>
          <w:rFonts w:ascii="StobiSerif Regular" w:eastAsia="Calibri" w:hAnsi="StobiSerif Regular"/>
          <w:color w:val="auto"/>
          <w:sz w:val="22"/>
          <w:szCs w:val="22"/>
          <w:lang w:val="mk-MK"/>
        </w:rPr>
        <w:t>а активност</w:t>
      </w:r>
      <w:r w:rsidR="00A67A1C" w:rsidRPr="00BA2F9C">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да</w:t>
      </w:r>
      <w:r w:rsidR="00A67A1C" w:rsidRPr="00BA2F9C">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BA2F9C">
        <w:rPr>
          <w:rFonts w:ascii="StobiSerif Regular" w:eastAsia="Calibri" w:hAnsi="StobiSerif Regular"/>
          <w:color w:val="auto"/>
          <w:sz w:val="22"/>
          <w:szCs w:val="22"/>
          <w:lang w:val="mk-MK"/>
        </w:rPr>
        <w:t>Д</w:t>
      </w:r>
      <w:r w:rsidR="00A67A1C" w:rsidRPr="00BA2F9C">
        <w:rPr>
          <w:rFonts w:ascii="StobiSerif Regular" w:eastAsia="Calibri" w:hAnsi="StobiSerif Regular"/>
          <w:color w:val="auto"/>
          <w:sz w:val="22"/>
          <w:szCs w:val="22"/>
          <w:lang w:val="ru-RU"/>
        </w:rPr>
        <w:t xml:space="preserve">оговорот, вклучително и </w:t>
      </w:r>
      <w:r w:rsidR="00447FFD" w:rsidRPr="00BA2F9C">
        <w:rPr>
          <w:rFonts w:ascii="StobiSerif Regular" w:eastAsia="Calibri" w:hAnsi="StobiSerif Regular"/>
          <w:color w:val="auto"/>
          <w:sz w:val="22"/>
          <w:szCs w:val="22"/>
          <w:lang w:val="mk-MK"/>
        </w:rPr>
        <w:t>теми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поврзани со здравјето и безбедноста, и сексуал</w:t>
      </w:r>
      <w:r w:rsidR="00855D35" w:rsidRPr="00BA2F9C">
        <w:rPr>
          <w:rFonts w:ascii="StobiSerif Regular" w:eastAsia="Calibri" w:hAnsi="StobiSerif Regular"/>
          <w:color w:val="auto"/>
          <w:sz w:val="22"/>
          <w:szCs w:val="22"/>
          <w:lang w:val="ru-RU"/>
        </w:rPr>
        <w:t xml:space="preserve">на експлоатација и злоупотреба СЕЗ </w:t>
      </w:r>
      <w:r w:rsidR="00A67A1C" w:rsidRPr="00BA2F9C">
        <w:rPr>
          <w:rFonts w:ascii="StobiSerif Regular" w:eastAsia="Calibri" w:hAnsi="StobiSerif Regular"/>
          <w:color w:val="auto"/>
          <w:sz w:val="22"/>
          <w:szCs w:val="22"/>
          <w:lang w:val="ru-RU"/>
        </w:rPr>
        <w:t>и сексуално вознемирување</w:t>
      </w:r>
      <w:r w:rsidR="00855D35" w:rsidRPr="00BA2F9C">
        <w:rPr>
          <w:rFonts w:ascii="StobiSerif Regular" w:eastAsia="Calibri" w:hAnsi="StobiSerif Regular"/>
          <w:color w:val="auto"/>
          <w:sz w:val="22"/>
          <w:szCs w:val="22"/>
          <w:lang w:val="mk-MK"/>
        </w:rPr>
        <w:t xml:space="preserve"> СВ</w:t>
      </w:r>
      <w:r w:rsidR="00A67A1C" w:rsidRPr="00BA2F9C">
        <w:rPr>
          <w:rFonts w:ascii="StobiSerif Regular" w:eastAsia="Calibri" w:hAnsi="StobiSerif Regular"/>
          <w:color w:val="auto"/>
          <w:sz w:val="22"/>
          <w:szCs w:val="22"/>
          <w:lang w:val="ru-RU"/>
        </w:rPr>
        <w:t>;</w:t>
      </w:r>
    </w:p>
    <w:p w14:paraId="15CD9A20"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пријави повреди на овој </w:t>
      </w:r>
      <w:r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 и</w:t>
      </w:r>
    </w:p>
    <w:p w14:paraId="0B9E6E7B" w14:textId="77777777" w:rsidR="00A17A0D" w:rsidRPr="00BA2F9C"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ru-RU"/>
        </w:rPr>
        <w:t xml:space="preserve">да не се </w:t>
      </w:r>
      <w:r w:rsidR="00305E2A" w:rsidRPr="00BA2F9C">
        <w:rPr>
          <w:rFonts w:ascii="StobiSerif Regular" w:eastAsia="Calibri" w:hAnsi="StobiSerif Regular"/>
          <w:color w:val="auto"/>
          <w:sz w:val="22"/>
          <w:szCs w:val="22"/>
          <w:lang w:val="mk-MK"/>
        </w:rPr>
        <w:t>одмаздува</w:t>
      </w:r>
      <w:r w:rsidRPr="00BA2F9C">
        <w:rPr>
          <w:rFonts w:ascii="StobiSerif Regular" w:eastAsia="Calibri" w:hAnsi="StobiSerif Regular"/>
          <w:color w:val="auto"/>
          <w:sz w:val="22"/>
          <w:szCs w:val="22"/>
          <w:lang w:val="ru-RU"/>
        </w:rPr>
        <w:t xml:space="preserve"> против кое било лице кое пријавува </w:t>
      </w:r>
      <w:r w:rsidR="00305E2A" w:rsidRPr="00BA2F9C">
        <w:rPr>
          <w:rFonts w:ascii="StobiSerif Regular" w:eastAsia="Calibri" w:hAnsi="StobiSerif Regular"/>
          <w:color w:val="auto"/>
          <w:sz w:val="22"/>
          <w:szCs w:val="22"/>
          <w:lang w:val="mk-MK"/>
        </w:rPr>
        <w:t>повреди</w:t>
      </w:r>
      <w:r w:rsidRPr="00BA2F9C">
        <w:rPr>
          <w:rFonts w:ascii="StobiSerif Regular" w:eastAsia="Calibri" w:hAnsi="StobiSerif Regular"/>
          <w:color w:val="auto"/>
          <w:sz w:val="22"/>
          <w:szCs w:val="22"/>
          <w:lang w:val="ru-RU"/>
        </w:rPr>
        <w:t xml:space="preserve"> 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BA2F9C">
        <w:rPr>
          <w:rFonts w:ascii="StobiSerif Regular" w:eastAsia="Calibri" w:hAnsi="StobiSerif Regular"/>
          <w:color w:val="auto"/>
          <w:sz w:val="22"/>
          <w:szCs w:val="22"/>
          <w:lang w:val="mk-MK"/>
        </w:rPr>
        <w:t>решавање на жалби</w:t>
      </w:r>
      <w:r w:rsidR="0019081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BA2F9C"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BA2F9C" w:rsidRDefault="00305E2A" w:rsidP="00FD6FE0">
      <w:pPr>
        <w:keepNext/>
        <w:spacing w:after="120" w:line="240" w:lineRule="atLeast"/>
        <w:rPr>
          <w:rFonts w:ascii="StobiSerif Regular" w:eastAsia="Calibri" w:hAnsi="StobiSerif Regular" w:cs="Times New Roman"/>
          <w:b/>
          <w:lang w:val="ru-RU"/>
        </w:rPr>
      </w:pPr>
      <w:r w:rsidRPr="00BA2F9C">
        <w:rPr>
          <w:rFonts w:ascii="StobiSerif Regular" w:eastAsia="Calibri" w:hAnsi="StobiSerif Regular" w:cs="Times New Roman"/>
          <w:b/>
          <w:lang w:val="ru-RU"/>
        </w:rPr>
        <w:t>ИЗРАЗУВАЊЕ ЗАГРИЖЕНОСТ</w:t>
      </w:r>
    </w:p>
    <w:p w14:paraId="55A0CA03" w14:textId="77777777" w:rsidR="00A17A0D" w:rsidRPr="00BA2F9C" w:rsidRDefault="00A67A1C">
      <w:pPr>
        <w:pStyle w:val="Standard"/>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Ако некое лице </w:t>
      </w:r>
      <w:r w:rsidRPr="00BA2F9C">
        <w:rPr>
          <w:rFonts w:ascii="StobiSerif Regular" w:eastAsia="Calibri" w:hAnsi="StobiSerif Regular"/>
          <w:color w:val="auto"/>
          <w:sz w:val="22"/>
          <w:szCs w:val="22"/>
          <w:lang w:val="mk-MK"/>
        </w:rPr>
        <w:t>воочува</w:t>
      </w:r>
      <w:r w:rsidRPr="00BA2F9C">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BA2F9C">
        <w:rPr>
          <w:rFonts w:ascii="StobiSerif Regular" w:eastAsia="Calibri" w:hAnsi="StobiSerif Regular"/>
          <w:color w:val="auto"/>
          <w:sz w:val="22"/>
          <w:szCs w:val="22"/>
          <w:lang w:val="mk-MK"/>
        </w:rPr>
        <w:t xml:space="preserve">повреда </w:t>
      </w:r>
      <w:r w:rsidRPr="00BA2F9C">
        <w:rPr>
          <w:rFonts w:ascii="StobiSerif Regular" w:eastAsia="Calibri" w:hAnsi="StobiSerif Regular"/>
          <w:color w:val="auto"/>
          <w:sz w:val="22"/>
          <w:szCs w:val="22"/>
          <w:lang w:val="ru-RU"/>
        </w:rPr>
        <w:t xml:space="preserve">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BA2F9C">
        <w:rPr>
          <w:rFonts w:ascii="StobiSerif Regular" w:eastAsia="Calibri" w:hAnsi="StobiSerif Regular"/>
          <w:color w:val="auto"/>
          <w:sz w:val="22"/>
          <w:szCs w:val="22"/>
          <w:lang w:val="mk-MK"/>
        </w:rPr>
        <w:t>/неа</w:t>
      </w:r>
      <w:r w:rsidRPr="00BA2F9C">
        <w:rPr>
          <w:rFonts w:ascii="StobiSerif Regular" w:eastAsia="Calibri" w:hAnsi="StobiSerif Regular"/>
          <w:color w:val="auto"/>
          <w:sz w:val="22"/>
          <w:szCs w:val="22"/>
          <w:lang w:val="ru-RU"/>
        </w:rPr>
        <w:t xml:space="preserve">, тој/таа треба да го </w:t>
      </w:r>
      <w:r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навремено. Ова може да се направи на било </w:t>
      </w:r>
      <w:r w:rsidR="00305E2A" w:rsidRPr="00BA2F9C">
        <w:rPr>
          <w:rFonts w:ascii="StobiSerif Regular" w:eastAsia="Calibri" w:hAnsi="StobiSerif Regular"/>
          <w:color w:val="auto"/>
          <w:sz w:val="22"/>
          <w:szCs w:val="22"/>
          <w:lang w:val="ru-RU"/>
        </w:rPr>
        <w:t xml:space="preserve">кој </w:t>
      </w:r>
      <w:r w:rsidRPr="00BA2F9C">
        <w:rPr>
          <w:rFonts w:ascii="StobiSerif Regular" w:eastAsia="Calibri" w:hAnsi="StobiSerif Regular"/>
          <w:color w:val="auto"/>
          <w:sz w:val="22"/>
          <w:szCs w:val="22"/>
          <w:lang w:val="ru-RU"/>
        </w:rPr>
        <w:t>од следни</w:t>
      </w:r>
      <w:r w:rsidR="0019081E" w:rsidRPr="00BA2F9C">
        <w:rPr>
          <w:rFonts w:ascii="StobiSerif Regular" w:eastAsia="Calibri" w:hAnsi="StobiSerif Regular"/>
          <w:color w:val="auto"/>
          <w:sz w:val="22"/>
          <w:szCs w:val="22"/>
          <w:lang w:val="mk-MK"/>
        </w:rPr>
        <w:t>т</w:t>
      </w:r>
      <w:r w:rsidRPr="00BA2F9C">
        <w:rPr>
          <w:rFonts w:ascii="StobiSerif Regular" w:eastAsia="Calibri" w:hAnsi="StobiSerif Regular"/>
          <w:color w:val="auto"/>
          <w:sz w:val="22"/>
          <w:szCs w:val="22"/>
          <w:lang w:val="ru-RU"/>
        </w:rPr>
        <w:t>е начини:</w:t>
      </w:r>
    </w:p>
    <w:p w14:paraId="1472A903" w14:textId="77777777" w:rsidR="00A17A0D" w:rsidRPr="00BA2F9C"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Контактирајте [</w:t>
      </w:r>
      <w:r w:rsidRPr="00BA2F9C">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BA2F9C">
        <w:rPr>
          <w:rFonts w:ascii="StobiSerif Regular" w:eastAsia="Calibri" w:hAnsi="StobiSerif Regular"/>
          <w:i/>
          <w:iCs/>
          <w:color w:val="auto"/>
          <w:sz w:val="22"/>
          <w:szCs w:val="22"/>
          <w:lang w:val="mk-MK"/>
        </w:rPr>
        <w:t>ситуации</w:t>
      </w:r>
      <w:r w:rsidRPr="00BA2F9C">
        <w:rPr>
          <w:rFonts w:ascii="StobiSerif Regular" w:eastAsia="Calibri" w:hAnsi="StobiSerif Regular"/>
          <w:color w:val="auto"/>
          <w:sz w:val="22"/>
          <w:szCs w:val="22"/>
          <w:lang w:val="ru-RU"/>
        </w:rPr>
        <w:t>] писмено на оваа адреса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по телефон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лично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w:t>
      </w:r>
    </w:p>
    <w:p w14:paraId="0DCA9C5A" w14:textId="77777777" w:rsidR="00A17A0D" w:rsidRPr="00BA2F9C"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Јавете се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xml:space="preserve">] за да стигнете до </w:t>
      </w:r>
      <w:r w:rsidR="0019081E" w:rsidRPr="00BA2F9C">
        <w:rPr>
          <w:rFonts w:ascii="StobiSerif Regular" w:eastAsia="Calibri" w:hAnsi="StobiSerif Regular"/>
          <w:color w:val="auto"/>
          <w:sz w:val="22"/>
          <w:szCs w:val="22"/>
          <w:lang w:val="mk-MK"/>
        </w:rPr>
        <w:t xml:space="preserve">дежурната </w:t>
      </w:r>
      <w:r w:rsidRPr="00BA2F9C">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BA2F9C"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BA2F9C" w:rsidRDefault="00A67A1C">
      <w:pPr>
        <w:pStyle w:val="Standard"/>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BA2F9C">
        <w:rPr>
          <w:rFonts w:ascii="StobiSerif Regular" w:eastAsia="Calibri" w:hAnsi="StobiSerif Regular"/>
          <w:color w:val="auto"/>
          <w:sz w:val="22"/>
          <w:szCs w:val="22"/>
          <w:lang w:val="mk-MK"/>
        </w:rPr>
        <w:t>пријавувањето</w:t>
      </w:r>
      <w:r w:rsidRPr="00BA2F9C">
        <w:rPr>
          <w:rFonts w:ascii="StobiSerif Regular" w:eastAsia="Calibri" w:hAnsi="StobiSerif Regular"/>
          <w:color w:val="auto"/>
          <w:sz w:val="22"/>
          <w:szCs w:val="22"/>
          <w:lang w:val="ru-RU"/>
        </w:rPr>
        <w:t xml:space="preserve"> за </w:t>
      </w:r>
      <w:r w:rsidR="00305E2A" w:rsidRPr="00BA2F9C">
        <w:rPr>
          <w:rFonts w:ascii="StobiSerif Regular" w:eastAsia="Calibri" w:hAnsi="StobiSerif Regular"/>
          <w:color w:val="auto"/>
          <w:sz w:val="22"/>
          <w:szCs w:val="22"/>
          <w:lang w:val="mk-MK"/>
        </w:rPr>
        <w:t>наводите</w:t>
      </w:r>
      <w:r w:rsidRPr="00BA2F9C">
        <w:rPr>
          <w:rFonts w:ascii="StobiSerif Regular" w:eastAsia="Calibri" w:hAnsi="StobiSerif Regular"/>
          <w:color w:val="auto"/>
          <w:sz w:val="22"/>
          <w:szCs w:val="22"/>
          <w:lang w:val="ru-RU"/>
        </w:rPr>
        <w:t xml:space="preserve"> не е </w:t>
      </w:r>
      <w:r w:rsidR="0019081E" w:rsidRPr="00BA2F9C">
        <w:rPr>
          <w:rFonts w:ascii="StobiSerif Regular" w:eastAsia="Calibri" w:hAnsi="StobiSerif Regular"/>
          <w:color w:val="auto"/>
          <w:sz w:val="22"/>
          <w:szCs w:val="22"/>
          <w:lang w:val="mk-MK"/>
        </w:rPr>
        <w:t>потребно согласно</w:t>
      </w:r>
      <w:r w:rsidRPr="00BA2F9C">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BA2F9C">
        <w:rPr>
          <w:rFonts w:ascii="StobiSerif Regular" w:eastAsia="Calibri" w:hAnsi="StobiSerif Regular"/>
          <w:color w:val="auto"/>
          <w:sz w:val="22"/>
          <w:szCs w:val="22"/>
          <w:lang w:val="mk-MK"/>
        </w:rPr>
        <w:t>кои ќе бидат навремено и соодветно разгледани</w:t>
      </w:r>
      <w:r w:rsidRPr="00BA2F9C">
        <w:rPr>
          <w:rFonts w:ascii="StobiSerif Regular" w:eastAsia="Calibri" w:hAnsi="StobiSerif Regular"/>
          <w:color w:val="auto"/>
          <w:sz w:val="22"/>
          <w:szCs w:val="22"/>
          <w:lang w:val="ru-RU"/>
        </w:rPr>
        <w:t xml:space="preserve">. Ние ги сфаќаме сериозно сите </w:t>
      </w:r>
      <w:r w:rsidR="00305E2A"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за евентуално </w:t>
      </w:r>
      <w:r w:rsidR="00E123BE" w:rsidRPr="00BA2F9C">
        <w:rPr>
          <w:rFonts w:ascii="StobiSerif Regular" w:eastAsia="Calibri" w:hAnsi="StobiSerif Regular"/>
          <w:color w:val="auto"/>
          <w:sz w:val="22"/>
          <w:szCs w:val="22"/>
          <w:lang w:val="mk-MK"/>
        </w:rPr>
        <w:t>несоодветно</w:t>
      </w:r>
      <w:r w:rsidR="00E123B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BA2F9C">
        <w:rPr>
          <w:rFonts w:ascii="StobiSerif Regular" w:eastAsia="Calibri" w:hAnsi="StobiSerif Regular"/>
          <w:color w:val="auto"/>
          <w:sz w:val="22"/>
          <w:szCs w:val="22"/>
          <w:lang w:val="mk-MK"/>
        </w:rPr>
        <w:t>Ќе</w:t>
      </w:r>
      <w:r w:rsidRPr="00BA2F9C">
        <w:rPr>
          <w:rFonts w:ascii="StobiSerif Regular" w:eastAsia="Calibri" w:hAnsi="StobiSerif Regular"/>
          <w:color w:val="auto"/>
          <w:sz w:val="22"/>
          <w:szCs w:val="22"/>
          <w:lang w:val="ru-RU"/>
        </w:rPr>
        <w:t xml:space="preserve"> обезбедиме </w:t>
      </w:r>
      <w:r w:rsidR="00305E2A" w:rsidRPr="00BA2F9C">
        <w:rPr>
          <w:rFonts w:ascii="StobiSerif Regular" w:eastAsia="Calibri" w:hAnsi="StobiSerif Regular"/>
          <w:color w:val="auto"/>
          <w:sz w:val="22"/>
          <w:szCs w:val="22"/>
          <w:lang w:val="mk-MK"/>
        </w:rPr>
        <w:t>соодветни</w:t>
      </w:r>
      <w:r w:rsidRPr="00BA2F9C">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BA2F9C">
        <w:rPr>
          <w:rFonts w:ascii="StobiSerif Regular" w:eastAsia="Calibri" w:hAnsi="StobiSerif Regular"/>
          <w:color w:val="auto"/>
          <w:sz w:val="22"/>
          <w:szCs w:val="22"/>
          <w:lang w:val="mk-MK"/>
        </w:rPr>
        <w:t>лице</w:t>
      </w:r>
      <w:r w:rsidRPr="00BA2F9C">
        <w:rPr>
          <w:rFonts w:ascii="StobiSerif Regular" w:eastAsia="Calibri" w:hAnsi="StobiSerif Regular"/>
          <w:color w:val="auto"/>
          <w:sz w:val="22"/>
          <w:szCs w:val="22"/>
          <w:lang w:val="ru-RU"/>
        </w:rPr>
        <w:t xml:space="preserve"> кое го доживеало наводниот инцидент, </w:t>
      </w:r>
      <w:r w:rsidR="00305E2A" w:rsidRPr="00BA2F9C">
        <w:rPr>
          <w:rFonts w:ascii="StobiSerif Regular" w:eastAsia="Calibri" w:hAnsi="StobiSerif Regular"/>
          <w:color w:val="auto"/>
          <w:sz w:val="22"/>
          <w:szCs w:val="22"/>
          <w:lang w:val="mk-MK"/>
        </w:rPr>
        <w:t>онаму каде што е потребно</w:t>
      </w:r>
      <w:r w:rsidRPr="00BA2F9C">
        <w:rPr>
          <w:rFonts w:ascii="StobiSerif Regular" w:eastAsia="Calibri" w:hAnsi="StobiSerif Regular"/>
          <w:color w:val="auto"/>
          <w:sz w:val="22"/>
          <w:szCs w:val="22"/>
          <w:lang w:val="ru-RU"/>
        </w:rPr>
        <w:t>.</w:t>
      </w:r>
    </w:p>
    <w:p w14:paraId="0F746ADB" w14:textId="77777777" w:rsidR="00305E2A" w:rsidRPr="00BA2F9C"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Нема да има о</w:t>
      </w:r>
      <w:r w:rsidR="00A67A1C" w:rsidRPr="00BA2F9C">
        <w:rPr>
          <w:rFonts w:ascii="StobiSerif Regular" w:eastAsia="Calibri" w:hAnsi="StobiSerif Regular"/>
          <w:color w:val="auto"/>
          <w:sz w:val="22"/>
          <w:szCs w:val="22"/>
          <w:lang w:val="ru-RU"/>
        </w:rPr>
        <w:t xml:space="preserve">дмазда против кое било лице кое </w:t>
      </w:r>
      <w:r w:rsidR="00305E2A" w:rsidRPr="00BA2F9C">
        <w:rPr>
          <w:rFonts w:ascii="StobiSerif Regular" w:eastAsia="Calibri" w:hAnsi="StobiSerif Regular"/>
          <w:color w:val="auto"/>
          <w:sz w:val="22"/>
          <w:szCs w:val="22"/>
          <w:lang w:val="mk-MK"/>
        </w:rPr>
        <w:t xml:space="preserve">изразува загриженост </w:t>
      </w:r>
      <w:r w:rsidR="00A67A1C" w:rsidRPr="00BA2F9C">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 xml:space="preserve">одекс на однесување. </w:t>
      </w:r>
      <w:r w:rsidR="00305E2A" w:rsidRPr="00BA2F9C">
        <w:rPr>
          <w:rFonts w:ascii="StobiSerif Regular" w:eastAsia="Calibri" w:hAnsi="StobiSerif Regular"/>
          <w:color w:val="auto"/>
          <w:sz w:val="22"/>
          <w:szCs w:val="22"/>
          <w:lang w:val="mk-MK"/>
        </w:rPr>
        <w:t>Таквата</w:t>
      </w:r>
      <w:r w:rsidR="00A67A1C" w:rsidRPr="00BA2F9C">
        <w:rPr>
          <w:rFonts w:ascii="StobiSerif Regular" w:eastAsia="Calibri" w:hAnsi="StobiSerif Regular"/>
          <w:color w:val="auto"/>
          <w:sz w:val="22"/>
          <w:szCs w:val="22"/>
          <w:lang w:val="ru-RU"/>
        </w:rPr>
        <w:t xml:space="preserve"> одмазда би била повреда на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w:t>
      </w:r>
    </w:p>
    <w:p w14:paraId="003409BC" w14:textId="77777777" w:rsidR="00A17A0D" w:rsidRPr="00BA2F9C" w:rsidRDefault="00A67A1C" w:rsidP="00297A75">
      <w:pPr>
        <w:pStyle w:val="Standard"/>
        <w:spacing w:after="120" w:line="240" w:lineRule="atLeast"/>
        <w:rPr>
          <w:rFonts w:ascii="StobiSerif Regular" w:eastAsia="Calibri" w:hAnsi="StobiSerif Regular"/>
          <w:b/>
          <w:color w:val="auto"/>
          <w:sz w:val="22"/>
          <w:szCs w:val="22"/>
          <w:lang w:val="ru-RU"/>
        </w:rPr>
      </w:pPr>
      <w:r w:rsidRPr="00BA2F9C">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BA2F9C" w:rsidRDefault="00A67A1C" w:rsidP="00742C21">
      <w:pPr>
        <w:spacing w:after="120" w:line="240" w:lineRule="atLeast"/>
        <w:jc w:val="both"/>
        <w:rPr>
          <w:rFonts w:ascii="StobiSerif Regular" w:eastAsia="Calibri" w:hAnsi="StobiSerif Regular" w:cs="Times New Roman"/>
          <w:lang w:val="ru-RU"/>
        </w:rPr>
      </w:pPr>
      <w:r w:rsidRPr="00BA2F9C">
        <w:rPr>
          <w:rFonts w:ascii="StobiSerif Regular" w:eastAsia="Calibri" w:hAnsi="StobiSerif Regular" w:cs="Times New Roman"/>
          <w:lang w:val="ru-RU"/>
        </w:rPr>
        <w:t>Секо</w:t>
      </w:r>
      <w:r w:rsidR="00305E2A" w:rsidRPr="00BA2F9C">
        <w:rPr>
          <w:rFonts w:ascii="StobiSerif Regular" w:eastAsia="Calibri" w:hAnsi="StobiSerif Regular" w:cs="Times New Roman"/>
          <w:lang w:val="mk-MK"/>
        </w:rPr>
        <w:t xml:space="preserve">ја повреда </w:t>
      </w:r>
      <w:r w:rsidRPr="00BA2F9C">
        <w:rPr>
          <w:rFonts w:ascii="StobiSerif Regular" w:eastAsia="Calibri" w:hAnsi="StobiSerif Regular" w:cs="Times New Roman"/>
          <w:lang w:val="ru-RU"/>
        </w:rPr>
        <w:t xml:space="preserve">на овој </w:t>
      </w:r>
      <w:r w:rsidR="00305E2A" w:rsidRPr="00BA2F9C">
        <w:rPr>
          <w:rFonts w:ascii="StobiSerif Regular" w:eastAsia="Calibri" w:hAnsi="StobiSerif Regular" w:cs="Times New Roman"/>
          <w:lang w:val="mk-MK"/>
        </w:rPr>
        <w:t>К</w:t>
      </w:r>
      <w:r w:rsidRPr="00BA2F9C">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BA2F9C">
        <w:rPr>
          <w:rFonts w:ascii="StobiSerif Regular" w:eastAsia="Calibri" w:hAnsi="StobiSerif Regular" w:cs="Times New Roman"/>
          <w:lang w:val="mk-MK"/>
        </w:rPr>
        <w:t xml:space="preserve">до </w:t>
      </w:r>
      <w:r w:rsidRPr="00BA2F9C">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BA2F9C" w:rsidRDefault="00A67A1C" w:rsidP="00305E2A">
      <w:pPr>
        <w:spacing w:before="240" w:after="120" w:line="252" w:lineRule="auto"/>
        <w:rPr>
          <w:rFonts w:ascii="StobiSerif Regular" w:hAnsi="StobiSerif Regular" w:cs="Times New Roman"/>
          <w:bCs/>
          <w:lang w:val="ru-RU"/>
        </w:rPr>
      </w:pPr>
      <w:r w:rsidRPr="00BA2F9C">
        <w:rPr>
          <w:rFonts w:ascii="StobiSerif Regular" w:hAnsi="StobiSerif Regular" w:cs="Times New Roman"/>
          <w:b/>
          <w:bCs/>
          <w:lang w:val="ru-RU"/>
        </w:rPr>
        <w:t>ЗА ПЕРСОНАЛОТ НА ИЗВЕДУВАЧОТ</w:t>
      </w:r>
      <w:r w:rsidRPr="00BA2F9C">
        <w:rPr>
          <w:rFonts w:ascii="StobiSerif Regular" w:hAnsi="StobiSerif Regular" w:cs="Times New Roman"/>
          <w:bCs/>
          <w:lang w:val="ru-RU"/>
        </w:rPr>
        <w:t>:</w:t>
      </w:r>
    </w:p>
    <w:p w14:paraId="2BD6BC77"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Добив примерок од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можам да контактирам </w:t>
      </w:r>
      <w:r w:rsidR="00305E2A"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w:t>
      </w:r>
      <w:r w:rsidRPr="00BA2F9C">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BA2F9C">
        <w:rPr>
          <w:rFonts w:ascii="StobiSerif Regular" w:hAnsi="StobiSerif Regular"/>
          <w:color w:val="auto"/>
          <w:sz w:val="22"/>
          <w:szCs w:val="22"/>
          <w:lang w:val="ru-RU"/>
        </w:rPr>
        <w:t xml:space="preserve">] со барање </w:t>
      </w:r>
      <w:r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ru-RU"/>
        </w:rPr>
        <w:t>објаснување.</w:t>
      </w:r>
    </w:p>
    <w:p w14:paraId="6808DC7F" w14:textId="77777777" w:rsidR="00A17A0D" w:rsidRPr="00BA2F9C" w:rsidRDefault="00A17A0D">
      <w:pPr>
        <w:pStyle w:val="Standard"/>
        <w:rPr>
          <w:rFonts w:ascii="StobiSerif Regular" w:hAnsi="StobiSerif Regular"/>
          <w:color w:val="auto"/>
          <w:sz w:val="22"/>
          <w:szCs w:val="22"/>
          <w:lang w:val="ru-RU"/>
        </w:rPr>
      </w:pPr>
    </w:p>
    <w:p w14:paraId="36FFE7F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изведувачот: [</w:t>
      </w:r>
      <w:r w:rsidRPr="00BA2F9C">
        <w:rPr>
          <w:rFonts w:ascii="StobiSerif Regular" w:hAnsi="StobiSerif Regular"/>
          <w:i/>
          <w:iCs/>
          <w:color w:val="auto"/>
          <w:sz w:val="22"/>
          <w:szCs w:val="22"/>
          <w:lang w:val="ru-RU"/>
        </w:rPr>
        <w:t>внесете име</w:t>
      </w:r>
      <w:r w:rsidRPr="00BA2F9C">
        <w:rPr>
          <w:rFonts w:ascii="StobiSerif Regular" w:hAnsi="StobiSerif Regular"/>
          <w:color w:val="auto"/>
          <w:sz w:val="22"/>
          <w:szCs w:val="22"/>
          <w:lang w:val="ru-RU"/>
        </w:rPr>
        <w:t>]</w:t>
      </w:r>
    </w:p>
    <w:p w14:paraId="1273349F" w14:textId="77777777" w:rsidR="00305E2A" w:rsidRPr="00BA2F9C" w:rsidRDefault="00305E2A">
      <w:pPr>
        <w:pStyle w:val="Standard"/>
        <w:rPr>
          <w:rFonts w:ascii="StobiSerif Regular" w:hAnsi="StobiSerif Regular"/>
          <w:color w:val="auto"/>
          <w:sz w:val="22"/>
          <w:szCs w:val="22"/>
          <w:lang w:val="ru-RU"/>
        </w:rPr>
      </w:pPr>
    </w:p>
    <w:p w14:paraId="68B660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__________________________________________________________</w:t>
      </w:r>
    </w:p>
    <w:p w14:paraId="379647D8" w14:textId="77777777" w:rsidR="00305E2A" w:rsidRPr="00BA2F9C" w:rsidRDefault="00305E2A">
      <w:pPr>
        <w:pStyle w:val="Standard"/>
        <w:rPr>
          <w:rFonts w:ascii="StobiSerif Regular" w:hAnsi="StobiSerif Regular"/>
          <w:color w:val="auto"/>
          <w:sz w:val="22"/>
          <w:szCs w:val="22"/>
          <w:lang w:val="ru-RU"/>
        </w:rPr>
      </w:pPr>
    </w:p>
    <w:p w14:paraId="1B4EFAD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BA2F9C" w:rsidRDefault="00A17A0D">
      <w:pPr>
        <w:pStyle w:val="Standard"/>
        <w:rPr>
          <w:rFonts w:ascii="StobiSerif Regular" w:hAnsi="StobiSerif Regular"/>
          <w:color w:val="auto"/>
          <w:sz w:val="22"/>
          <w:szCs w:val="22"/>
          <w:lang w:val="ru-RU"/>
        </w:rPr>
      </w:pPr>
    </w:p>
    <w:p w14:paraId="722BBB41" w14:textId="77777777" w:rsidR="00305E2A" w:rsidRPr="00BA2F9C" w:rsidRDefault="00305E2A">
      <w:pPr>
        <w:pStyle w:val="Standard"/>
        <w:rPr>
          <w:rFonts w:ascii="StobiSerif Regular" w:hAnsi="StobiSerif Regular"/>
          <w:color w:val="auto"/>
          <w:sz w:val="22"/>
          <w:szCs w:val="22"/>
          <w:lang w:val="ru-RU"/>
        </w:rPr>
      </w:pPr>
    </w:p>
    <w:p w14:paraId="12BB9D3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BA2F9C" w:rsidRDefault="00305E2A">
      <w:pPr>
        <w:pStyle w:val="Standard"/>
        <w:rPr>
          <w:rFonts w:ascii="StobiSerif Regular" w:hAnsi="StobiSerif Regular"/>
          <w:color w:val="auto"/>
          <w:sz w:val="22"/>
          <w:szCs w:val="22"/>
          <w:lang w:val="ru-RU"/>
        </w:rPr>
      </w:pPr>
    </w:p>
    <w:p w14:paraId="0581609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w:t>
      </w:r>
    </w:p>
    <w:p w14:paraId="4F632366" w14:textId="77777777" w:rsidR="00305E2A" w:rsidRPr="00BA2F9C" w:rsidRDefault="00305E2A">
      <w:pPr>
        <w:pStyle w:val="Standard"/>
        <w:rPr>
          <w:rFonts w:ascii="StobiSerif Regular" w:hAnsi="StobiSerif Regular"/>
          <w:color w:val="auto"/>
          <w:sz w:val="22"/>
          <w:szCs w:val="22"/>
          <w:lang w:val="ru-RU"/>
        </w:rPr>
      </w:pPr>
    </w:p>
    <w:p w14:paraId="2951CFC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BA2F9C" w:rsidRDefault="00A17A0D">
      <w:pPr>
        <w:pStyle w:val="Standard"/>
        <w:rPr>
          <w:rFonts w:ascii="StobiSerif Regular" w:hAnsi="StobiSerif Regular"/>
          <w:color w:val="auto"/>
          <w:sz w:val="22"/>
          <w:szCs w:val="22"/>
          <w:lang w:val="ru-RU"/>
        </w:rPr>
      </w:pPr>
    </w:p>
    <w:p w14:paraId="18AFDB70" w14:textId="3B50BAFB" w:rsidR="00385384" w:rsidRPr="00BA2F9C" w:rsidRDefault="00033885">
      <w:pPr>
        <w:jc w:val="both"/>
        <w:rPr>
          <w:rFonts w:ascii="StobiSerif Regular" w:hAnsi="StobiSerif Regular" w:cs="Times New Roman"/>
          <w:b/>
          <w:bCs/>
          <w:lang w:val="ru-RU"/>
        </w:rPr>
      </w:pPr>
      <w:r w:rsidRPr="00BA2F9C">
        <w:rPr>
          <w:rFonts w:ascii="StobiSerif Regular" w:hAnsi="StobiSerif Regular" w:cs="Times New Roman"/>
          <w:b/>
          <w:bCs/>
          <w:lang w:val="ru-RU"/>
        </w:rPr>
        <w:t>ДОДАТОК</w:t>
      </w:r>
      <w:r w:rsidR="00A67A1C" w:rsidRPr="00BA2F9C">
        <w:rPr>
          <w:rFonts w:ascii="StobiSerif Regular" w:hAnsi="StobiSerif Regular" w:cs="Times New Roman"/>
          <w:b/>
          <w:bCs/>
          <w:lang w:val="ru-RU"/>
        </w:rPr>
        <w:t xml:space="preserve"> 1: Однесувањ</w:t>
      </w:r>
      <w:r w:rsidR="00305E2A" w:rsidRPr="00BA2F9C">
        <w:rPr>
          <w:rFonts w:ascii="StobiSerif Regular" w:hAnsi="StobiSerif Regular" w:cs="Times New Roman"/>
          <w:b/>
          <w:bCs/>
          <w:lang w:val="mk-MK"/>
        </w:rPr>
        <w:t>а</w:t>
      </w:r>
      <w:r w:rsidR="00A67A1C" w:rsidRPr="00BA2F9C">
        <w:rPr>
          <w:rFonts w:ascii="StobiSerif Regular" w:hAnsi="StobiSerif Regular" w:cs="Times New Roman"/>
          <w:b/>
          <w:bCs/>
          <w:lang w:val="ru-RU"/>
        </w:rPr>
        <w:t xml:space="preserve"> што претставуваат сексуална експлоатација и злоупотреба </w:t>
      </w:r>
      <w:r w:rsidR="00013D0A" w:rsidRPr="00BA2F9C">
        <w:rPr>
          <w:rFonts w:ascii="StobiSerif Regular" w:hAnsi="StobiSerif Regular" w:cs="Times New Roman"/>
          <w:b/>
          <w:bCs/>
          <w:lang w:val="ru-RU"/>
        </w:rPr>
        <w:t xml:space="preserve">СЕЗ </w:t>
      </w:r>
      <w:r w:rsidR="00A67A1C" w:rsidRPr="00BA2F9C">
        <w:rPr>
          <w:rFonts w:ascii="StobiSerif Regular" w:hAnsi="StobiSerif Regular" w:cs="Times New Roman"/>
          <w:b/>
          <w:bCs/>
          <w:lang w:val="ru-RU"/>
        </w:rPr>
        <w:t xml:space="preserve"> и однесување што претставува сексуално вознемирување </w:t>
      </w:r>
      <w:r w:rsidR="00013D0A" w:rsidRPr="00BA2F9C">
        <w:rPr>
          <w:rFonts w:ascii="StobiSerif Regular" w:hAnsi="StobiSerif Regular" w:cs="Times New Roman"/>
          <w:b/>
          <w:bCs/>
          <w:lang w:val="ru-RU"/>
        </w:rPr>
        <w:t xml:space="preserve">СВ </w:t>
      </w:r>
    </w:p>
    <w:p w14:paraId="2D8219B3" w14:textId="77777777" w:rsidR="00385384" w:rsidRPr="00BA2F9C" w:rsidRDefault="00385384">
      <w:pPr>
        <w:rPr>
          <w:rFonts w:ascii="StobiSerif Regular" w:hAnsi="StobiSerif Regular" w:cs="Times New Roman"/>
          <w:b/>
          <w:bCs/>
          <w:lang w:val="ru-RU"/>
        </w:rPr>
      </w:pPr>
      <w:r w:rsidRPr="00BA2F9C">
        <w:rPr>
          <w:rFonts w:ascii="StobiSerif Regular" w:hAnsi="StobiSerif Regular" w:cs="Times New Roman"/>
          <w:b/>
          <w:bCs/>
          <w:lang w:val="ru-RU"/>
        </w:rPr>
        <w:lastRenderedPageBreak/>
        <w:br w:type="page"/>
      </w:r>
    </w:p>
    <w:p w14:paraId="7320C2D6" w14:textId="77777777" w:rsidR="00AA6928" w:rsidRPr="00BA2F9C" w:rsidRDefault="00AA6928">
      <w:pPr>
        <w:jc w:val="both"/>
        <w:rPr>
          <w:rFonts w:ascii="StobiSerif Regular" w:hAnsi="StobiSerif Regular" w:cs="Times New Roman"/>
          <w:b/>
          <w:bCs/>
          <w:lang w:val="mk-MK"/>
        </w:rPr>
      </w:pPr>
    </w:p>
    <w:p w14:paraId="4ADF91A4" w14:textId="77777777" w:rsidR="00A17A0D" w:rsidRPr="00BA2F9C" w:rsidRDefault="00A67A1C" w:rsidP="00385384">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t xml:space="preserve">ДОДАТОК 1 НА </w:t>
      </w:r>
      <w:r w:rsidR="00ED78F9"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ru-RU"/>
        </w:rPr>
        <w:t xml:space="preserve">КОДЕКС </w:t>
      </w:r>
      <w:r w:rsidR="00305E2A" w:rsidRPr="00BA2F9C">
        <w:rPr>
          <w:rFonts w:ascii="StobiSerif Regular" w:hAnsi="StobiSerif Regular" w:cs="Times New Roman"/>
          <w:color w:val="auto"/>
          <w:sz w:val="22"/>
          <w:szCs w:val="22"/>
          <w:lang w:val="ru-RU"/>
        </w:rPr>
        <w:t xml:space="preserve">НА </w:t>
      </w:r>
      <w:r w:rsidRPr="00BA2F9C">
        <w:rPr>
          <w:rFonts w:ascii="StobiSerif Regular" w:hAnsi="StobiSerif Regular" w:cs="Times New Roman"/>
          <w:color w:val="auto"/>
          <w:sz w:val="22"/>
          <w:szCs w:val="22"/>
          <w:lang w:val="ru-RU"/>
        </w:rPr>
        <w:t>ОДНЕСУВАЊ</w:t>
      </w:r>
      <w:r w:rsidR="00ED78F9" w:rsidRPr="00BA2F9C">
        <w:rPr>
          <w:rFonts w:ascii="StobiSerif Regular" w:hAnsi="StobiSerif Regular" w:cs="Times New Roman"/>
          <w:color w:val="auto"/>
          <w:sz w:val="22"/>
          <w:szCs w:val="22"/>
          <w:lang w:val="ru-RU"/>
        </w:rPr>
        <w:t>Е</w:t>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mk-MK"/>
        </w:rPr>
        <w:t>ОДНЕСУВАЊ</w:t>
      </w:r>
      <w:r w:rsidRPr="00BA2F9C">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BA2F9C">
        <w:rPr>
          <w:rFonts w:ascii="StobiSerif Regular" w:hAnsi="StobiSerif Regular" w:cs="Times New Roman"/>
          <w:color w:val="auto"/>
          <w:sz w:val="22"/>
          <w:szCs w:val="22"/>
          <w:lang w:val="mk-MK"/>
        </w:rPr>
        <w:t xml:space="preserve">ЗЛОУПОТРЕБА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mk-MK"/>
        </w:rPr>
        <w:t>СЕЗ</w:t>
      </w:r>
      <w:r w:rsidR="00E123BE"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И ОДНЕСУВАЊЕ КОЕ </w:t>
      </w:r>
      <w:r w:rsidR="00E123BE" w:rsidRPr="00BA2F9C">
        <w:rPr>
          <w:rFonts w:ascii="StobiSerif Regular" w:hAnsi="StobiSerif Regular" w:cs="Times New Roman"/>
          <w:color w:val="auto"/>
          <w:sz w:val="22"/>
          <w:szCs w:val="22"/>
          <w:lang w:val="mk-MK"/>
        </w:rPr>
        <w:t>ПРЕТСТАВУВА</w:t>
      </w:r>
      <w:r w:rsidR="00E123BE" w:rsidRPr="00BA2F9C">
        <w:rPr>
          <w:rFonts w:ascii="StobiSerif Regular" w:hAnsi="StobiSerif Regular" w:cs="Times New Roman"/>
          <w:color w:val="auto"/>
          <w:sz w:val="22"/>
          <w:szCs w:val="22"/>
          <w:lang w:val="ru-RU"/>
        </w:rPr>
        <w:t xml:space="preserve"> </w:t>
      </w:r>
      <w:r w:rsidR="004F1269" w:rsidRPr="00BA2F9C">
        <w:rPr>
          <w:rFonts w:ascii="StobiSerif Regular" w:hAnsi="StobiSerif Regular" w:cs="Times New Roman"/>
          <w:color w:val="auto"/>
          <w:sz w:val="22"/>
          <w:szCs w:val="22"/>
          <w:lang w:val="ru-RU"/>
        </w:rPr>
        <w:t>СЕКСУАЛН</w:t>
      </w:r>
      <w:r w:rsidR="004F1269" w:rsidRPr="00BA2F9C">
        <w:rPr>
          <w:rFonts w:ascii="StobiSerif Regular" w:hAnsi="StobiSerif Regular" w:cs="Times New Roman"/>
          <w:color w:val="auto"/>
          <w:sz w:val="22"/>
          <w:szCs w:val="22"/>
          <w:lang w:val="mk-MK"/>
        </w:rPr>
        <w:t>О</w:t>
      </w:r>
      <w:r w:rsidR="004F1269" w:rsidRPr="00BA2F9C">
        <w:rPr>
          <w:rFonts w:ascii="StobiSerif Regular" w:hAnsi="StobiSerif Regular" w:cs="Times New Roman"/>
          <w:color w:val="auto"/>
          <w:sz w:val="22"/>
          <w:szCs w:val="22"/>
          <w:lang w:val="ru-RU"/>
        </w:rPr>
        <w:t xml:space="preserve"> </w:t>
      </w:r>
      <w:r w:rsidR="00013D0A" w:rsidRPr="00BA2F9C">
        <w:rPr>
          <w:rFonts w:ascii="StobiSerif Regular" w:hAnsi="StobiSerif Regular" w:cs="Times New Roman"/>
          <w:color w:val="auto"/>
          <w:sz w:val="22"/>
          <w:szCs w:val="22"/>
          <w:lang w:val="mk-MK"/>
        </w:rPr>
        <w:t xml:space="preserve">ВОЗНЕМИРУВАЊЕ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ru-RU"/>
        </w:rPr>
        <w:t>СВ</w:t>
      </w:r>
      <w:r w:rsidR="00E123BE" w:rsidRPr="00BA2F9C">
        <w:rPr>
          <w:rFonts w:ascii="StobiSerif Regular" w:hAnsi="StobiSerif Regular" w:cs="Times New Roman"/>
          <w:color w:val="auto"/>
          <w:sz w:val="22"/>
          <w:szCs w:val="22"/>
          <w:lang w:val="mk-MK"/>
        </w:rPr>
        <w:t>)</w:t>
      </w:r>
    </w:p>
    <w:p w14:paraId="7DE30AD4" w14:textId="77777777" w:rsidR="00385384" w:rsidRPr="00BA2F9C" w:rsidRDefault="00385384" w:rsidP="00385384">
      <w:pPr>
        <w:pStyle w:val="Textbody"/>
        <w:rPr>
          <w:rFonts w:ascii="StobiSerif Regular" w:hAnsi="StobiSerif Regular" w:cs="Times New Roman"/>
          <w:color w:val="auto"/>
          <w:sz w:val="22"/>
          <w:szCs w:val="22"/>
          <w:lang w:val="mk-MK"/>
        </w:rPr>
      </w:pPr>
    </w:p>
    <w:p w14:paraId="0A236772" w14:textId="77777777" w:rsidR="00282734" w:rsidRPr="00BA2F9C" w:rsidRDefault="00282734" w:rsidP="0028273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Подолу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листа</w:t>
      </w:r>
      <w:r w:rsidRPr="00BA2F9C">
        <w:rPr>
          <w:rFonts w:ascii="StobiSerif Regular" w:hAnsi="StobiSerif Regular"/>
          <w:color w:val="auto"/>
          <w:sz w:val="22"/>
          <w:szCs w:val="22"/>
          <w:lang w:val="ru-RU"/>
        </w:rPr>
        <w:t xml:space="preserve"> има за цел да ги илустрира </w:t>
      </w:r>
      <w:r w:rsidRPr="00BA2F9C">
        <w:rPr>
          <w:rFonts w:ascii="StobiSerif Regular" w:hAnsi="StobiSerif Regular"/>
          <w:color w:val="auto"/>
          <w:sz w:val="22"/>
          <w:szCs w:val="22"/>
          <w:lang w:val="mk-MK"/>
        </w:rPr>
        <w:t xml:space="preserve">следните </w:t>
      </w:r>
      <w:r w:rsidRPr="00BA2F9C">
        <w:rPr>
          <w:rFonts w:ascii="StobiSerif Regular" w:hAnsi="StobiSerif Regular"/>
          <w:color w:val="auto"/>
          <w:sz w:val="22"/>
          <w:szCs w:val="22"/>
          <w:lang w:val="ru-RU"/>
        </w:rPr>
        <w:t>типови забранети однесувања:</w:t>
      </w:r>
    </w:p>
    <w:p w14:paraId="0B4440C8" w14:textId="77777777" w:rsidR="00ED78F9" w:rsidRPr="00BA2F9C" w:rsidRDefault="00ED78F9">
      <w:pPr>
        <w:pStyle w:val="Standard"/>
        <w:rPr>
          <w:rFonts w:ascii="StobiSerif Regular" w:hAnsi="StobiSerif Regular"/>
          <w:color w:val="auto"/>
          <w:sz w:val="22"/>
          <w:szCs w:val="22"/>
          <w:lang w:val="ru-RU"/>
        </w:rPr>
      </w:pPr>
    </w:p>
    <w:p w14:paraId="5475ED41"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BA2F9C" w:rsidRDefault="00ED78F9" w:rsidP="00ED78F9">
      <w:pPr>
        <w:pStyle w:val="Standard"/>
        <w:ind w:left="720"/>
        <w:rPr>
          <w:rFonts w:ascii="StobiSerif Regular" w:hAnsi="StobiSerif Regular"/>
          <w:color w:val="auto"/>
          <w:sz w:val="22"/>
          <w:szCs w:val="22"/>
          <w:lang w:val="ru-RU"/>
        </w:rPr>
      </w:pPr>
    </w:p>
    <w:p w14:paraId="033E41E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зведувачот му</w:t>
      </w:r>
      <w:r w:rsidRPr="00BA2F9C">
        <w:rPr>
          <w:rFonts w:ascii="StobiSerif Regular" w:hAnsi="StobiSerif Regular"/>
          <w:color w:val="auto"/>
          <w:sz w:val="22"/>
          <w:szCs w:val="22"/>
          <w:lang w:val="mk-MK"/>
        </w:rPr>
        <w:t>/</w:t>
      </w:r>
      <w:r w:rsidR="00E123BE"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ru-RU"/>
        </w:rPr>
        <w:t xml:space="preserve"> кажува на некој</w:t>
      </w:r>
      <w:r w:rsidR="00E123B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член</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 дека може да им обезбеди работа </w:t>
      </w:r>
      <w:r w:rsidR="00ED78F9" w:rsidRPr="00BA2F9C">
        <w:rPr>
          <w:rFonts w:ascii="StobiSerif Regular" w:hAnsi="StobiSerif Regular"/>
          <w:color w:val="auto"/>
          <w:sz w:val="22"/>
          <w:szCs w:val="22"/>
          <w:lang w:val="mk-MK"/>
        </w:rPr>
        <w:t>на локацијата</w:t>
      </w:r>
      <w:r w:rsidRPr="00BA2F9C">
        <w:rPr>
          <w:rFonts w:ascii="StobiSerif Regular" w:hAnsi="StobiSerif Regular"/>
          <w:color w:val="auto"/>
          <w:sz w:val="22"/>
          <w:szCs w:val="22"/>
          <w:lang w:val="ru-RU"/>
        </w:rPr>
        <w:t xml:space="preserve"> (на пр. </w:t>
      </w:r>
      <w:r w:rsidR="00ED78F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отвење и чистење) во замена за секс.</w:t>
      </w:r>
    </w:p>
    <w:p w14:paraId="06741B4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што поврзува влез на електрична енергија </w:t>
      </w:r>
      <w:r w:rsidR="00ED78F9"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BA2F9C">
        <w:rPr>
          <w:rFonts w:ascii="StobiSerif Regular" w:hAnsi="StobiSerif Regular"/>
          <w:color w:val="auto"/>
          <w:sz w:val="22"/>
          <w:szCs w:val="22"/>
          <w:lang w:val="mk-MK"/>
        </w:rPr>
        <w:t xml:space="preserve">водени од жени </w:t>
      </w:r>
      <w:r w:rsidRPr="00BA2F9C">
        <w:rPr>
          <w:rFonts w:ascii="StobiSerif Regular" w:hAnsi="StobiSerif Regular"/>
          <w:color w:val="auto"/>
          <w:sz w:val="22"/>
          <w:szCs w:val="22"/>
          <w:lang w:val="ru-RU"/>
        </w:rPr>
        <w:t>во замена за секс.</w:t>
      </w:r>
    </w:p>
    <w:p w14:paraId="2F4862F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Силување на персоналот на Изведувачот, или на друг начин сексуал</w:t>
      </w:r>
      <w:r w:rsidR="00ED78F9" w:rsidRPr="00BA2F9C">
        <w:rPr>
          <w:rFonts w:ascii="StobiSerif Regular" w:hAnsi="StobiSerif Regular"/>
          <w:color w:val="auto"/>
          <w:sz w:val="22"/>
          <w:szCs w:val="22"/>
          <w:lang w:val="mk-MK"/>
        </w:rPr>
        <w:t>ен напад врз</w:t>
      </w:r>
      <w:r w:rsidRPr="00BA2F9C">
        <w:rPr>
          <w:rFonts w:ascii="StobiSerif Regular" w:hAnsi="StobiSerif Regular"/>
          <w:color w:val="auto"/>
          <w:sz w:val="22"/>
          <w:szCs w:val="22"/>
          <w:lang w:val="ru-RU"/>
        </w:rPr>
        <w:t xml:space="preserve"> член</w:t>
      </w:r>
      <w:r w:rsidR="00ED78F9"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w:t>
      </w:r>
    </w:p>
    <w:p w14:paraId="070A8B13"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w:t>
      </w:r>
      <w:r w:rsidRPr="00BA2F9C">
        <w:rPr>
          <w:rFonts w:ascii="StobiSerif Regular" w:hAnsi="StobiSerif Regular"/>
          <w:color w:val="auto"/>
          <w:sz w:val="22"/>
          <w:szCs w:val="22"/>
          <w:lang w:val="mk-MK"/>
        </w:rPr>
        <w:t>не дозволува</w:t>
      </w:r>
      <w:r w:rsidRPr="00BA2F9C">
        <w:rPr>
          <w:rFonts w:ascii="StobiSerif Regular" w:hAnsi="StobiSerif Regular"/>
          <w:color w:val="auto"/>
          <w:sz w:val="22"/>
          <w:szCs w:val="22"/>
          <w:lang w:val="ru-RU"/>
        </w:rPr>
        <w:t xml:space="preserve"> пристап </w:t>
      </w:r>
      <w:r w:rsidRPr="00BA2F9C">
        <w:rPr>
          <w:rFonts w:ascii="StobiSerif Regular" w:hAnsi="StobiSerif Regular"/>
          <w:color w:val="auto"/>
          <w:sz w:val="22"/>
          <w:szCs w:val="22"/>
          <w:lang w:val="mk-MK"/>
        </w:rPr>
        <w:t>на вработен</w:t>
      </w:r>
      <w:r w:rsidR="00ED78F9"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w:t>
      </w:r>
      <w:r w:rsidR="00E123BE" w:rsidRPr="00BA2F9C">
        <w:rPr>
          <w:rFonts w:ascii="StobiSerif Regular" w:hAnsi="StobiSerif Regular"/>
          <w:color w:val="auto"/>
          <w:sz w:val="22"/>
          <w:szCs w:val="22"/>
          <w:lang w:val="mk-MK"/>
        </w:rPr>
        <w:t>до локацијата</w:t>
      </w:r>
      <w:r w:rsidRPr="00BA2F9C">
        <w:rPr>
          <w:rFonts w:ascii="StobiSerif Regular" w:hAnsi="StobiSerif Regular"/>
          <w:color w:val="auto"/>
          <w:sz w:val="22"/>
          <w:szCs w:val="22"/>
          <w:lang w:val="ru-RU"/>
        </w:rPr>
        <w:t>, освен ако тој/таа</w:t>
      </w:r>
      <w:r w:rsidRPr="00BA2F9C">
        <w:rPr>
          <w:rFonts w:ascii="StobiSerif Regular" w:hAnsi="StobiSerif Regular"/>
          <w:color w:val="auto"/>
          <w:sz w:val="22"/>
          <w:szCs w:val="22"/>
          <w:lang w:val="mk-MK"/>
        </w:rPr>
        <w:t xml:space="preserve"> не</w:t>
      </w:r>
      <w:r w:rsidRPr="00BA2F9C">
        <w:rPr>
          <w:rFonts w:ascii="StobiSerif Regular" w:hAnsi="StobiSerif Regular"/>
          <w:color w:val="auto"/>
          <w:sz w:val="22"/>
          <w:szCs w:val="22"/>
          <w:lang w:val="ru-RU"/>
        </w:rPr>
        <w:t xml:space="preserve"> изврши сексуална </w:t>
      </w:r>
      <w:r w:rsidR="00ED78F9" w:rsidRPr="00BA2F9C">
        <w:rPr>
          <w:rFonts w:ascii="StobiSerif Regular" w:hAnsi="StobiSerif Regular"/>
          <w:color w:val="auto"/>
          <w:sz w:val="22"/>
          <w:szCs w:val="22"/>
          <w:lang w:val="mk-MK"/>
        </w:rPr>
        <w:t>услуга</w:t>
      </w:r>
      <w:r w:rsidRPr="00BA2F9C">
        <w:rPr>
          <w:rFonts w:ascii="StobiSerif Regular" w:hAnsi="StobiSerif Regular"/>
          <w:color w:val="auto"/>
          <w:sz w:val="22"/>
          <w:szCs w:val="22"/>
          <w:lang w:val="ru-RU"/>
        </w:rPr>
        <w:t>.</w:t>
      </w:r>
    </w:p>
    <w:p w14:paraId="3A861635"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му кажува на лице </w:t>
      </w:r>
      <w:r w:rsidR="00E123BE" w:rsidRPr="00BA2F9C">
        <w:rPr>
          <w:rFonts w:ascii="StobiSerif Regular" w:hAnsi="StobiSerif Regular"/>
          <w:color w:val="auto"/>
          <w:sz w:val="22"/>
          <w:szCs w:val="22"/>
          <w:lang w:val="mk-MK"/>
        </w:rPr>
        <w:t>кое</w:t>
      </w:r>
      <w:r w:rsidR="00E123B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BA2F9C" w:rsidRDefault="00ED78F9" w:rsidP="00ED78F9">
      <w:pPr>
        <w:pStyle w:val="Standard"/>
        <w:ind w:left="720"/>
        <w:rPr>
          <w:rFonts w:ascii="StobiSerif Regular" w:hAnsi="StobiSerif Regular"/>
          <w:color w:val="auto"/>
          <w:sz w:val="22"/>
          <w:szCs w:val="22"/>
          <w:lang w:val="ru-RU"/>
        </w:rPr>
      </w:pPr>
    </w:p>
    <w:p w14:paraId="6097DE45"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BA2F9C"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BA2F9C">
        <w:rPr>
          <w:rFonts w:ascii="StobiSerif Regular" w:hAnsi="StobiSerif Regular"/>
          <w:color w:val="auto"/>
          <w:sz w:val="22"/>
          <w:szCs w:val="22"/>
          <w:lang w:val="mk-MK"/>
        </w:rPr>
        <w:t xml:space="preserve">си </w:t>
      </w:r>
      <w:r w:rsidRPr="00BA2F9C">
        <w:rPr>
          <w:rFonts w:ascii="StobiSerif Regular" w:hAnsi="StobiSerif Regular"/>
          <w:color w:val="auto"/>
          <w:sz w:val="22"/>
          <w:szCs w:val="22"/>
          <w:lang w:val="ru-RU"/>
        </w:rPr>
        <w:t xml:space="preserve">го бара тоа“ </w:t>
      </w:r>
      <w:r w:rsidR="00E123BE" w:rsidRPr="00BA2F9C">
        <w:rPr>
          <w:rFonts w:ascii="StobiSerif Regular" w:hAnsi="StobiSerif Regular"/>
          <w:color w:val="auto"/>
          <w:sz w:val="22"/>
          <w:szCs w:val="22"/>
          <w:lang w:val="mk-MK"/>
        </w:rPr>
        <w:t>поради начинот на облекување</w:t>
      </w:r>
      <w:r w:rsidRPr="00BA2F9C">
        <w:rPr>
          <w:rFonts w:ascii="StobiSerif Regular" w:hAnsi="StobiSerif Regular"/>
          <w:color w:val="auto"/>
          <w:sz w:val="22"/>
          <w:szCs w:val="22"/>
          <w:lang w:val="ru-RU"/>
        </w:rPr>
        <w:t>.</w:t>
      </w:r>
    </w:p>
    <w:p w14:paraId="7E14D6CB"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BA2F9C" w:rsidRDefault="00A17A0D">
      <w:pPr>
        <w:pStyle w:val="Standard"/>
        <w:pageBreakBefore/>
        <w:rPr>
          <w:rFonts w:ascii="StobiSerif Regular" w:hAnsi="StobiSerif Regular"/>
          <w:color w:val="auto"/>
          <w:sz w:val="22"/>
          <w:szCs w:val="22"/>
          <w:lang w:val="ru-RU"/>
        </w:rPr>
      </w:pPr>
    </w:p>
    <w:p w14:paraId="4BECD62A" w14:textId="77777777" w:rsidR="00A17A0D" w:rsidRPr="00BA2F9C"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Друго – Не се применува</w:t>
      </w:r>
    </w:p>
    <w:p w14:paraId="57E0D5E9" w14:textId="77777777" w:rsidR="00A17A0D" w:rsidRPr="00BA2F9C" w:rsidRDefault="00A17A0D">
      <w:pPr>
        <w:pStyle w:val="Standard"/>
        <w:rPr>
          <w:rFonts w:ascii="StobiSerif Regular" w:hAnsi="StobiSerif Regular"/>
          <w:color w:val="auto"/>
          <w:sz w:val="22"/>
          <w:szCs w:val="22"/>
          <w:lang w:val="ru-RU"/>
        </w:rPr>
      </w:pPr>
    </w:p>
    <w:p w14:paraId="677B1E83" w14:textId="77777777" w:rsidR="00ED78F9" w:rsidRPr="00BA2F9C" w:rsidRDefault="00ED78F9">
      <w:pPr>
        <w:rPr>
          <w:rFonts w:ascii="StobiSerif Regular" w:hAnsi="StobiSerif Regular" w:cs="Times New Roman"/>
          <w:b/>
          <w:lang w:val="ru-RU"/>
        </w:rPr>
      </w:pPr>
      <w:r w:rsidRPr="00BA2F9C">
        <w:rPr>
          <w:rFonts w:ascii="StobiSerif Regular" w:hAnsi="StobiSerif Regular" w:cs="Times New Roman"/>
          <w:lang w:val="ru-RU"/>
        </w:rPr>
        <w:br w:type="page"/>
      </w:r>
    </w:p>
    <w:p w14:paraId="794E83BE" w14:textId="77777777" w:rsidR="00A17A0D" w:rsidRPr="00BA2F9C" w:rsidRDefault="00A17A0D">
      <w:pPr>
        <w:pStyle w:val="SectionVHeader"/>
        <w:ind w:left="180"/>
        <w:jc w:val="left"/>
        <w:rPr>
          <w:rFonts w:ascii="StobiSerif Regular" w:hAnsi="StobiSerif Regular"/>
          <w:color w:val="auto"/>
          <w:sz w:val="22"/>
          <w:szCs w:val="22"/>
          <w:lang w:val="ru-RU"/>
        </w:rPr>
      </w:pPr>
    </w:p>
    <w:p w14:paraId="54210F6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3" w:name="_Toc527620338"/>
      <w:bookmarkStart w:id="304" w:name="_Toc411494523"/>
      <w:bookmarkStart w:id="305" w:name="_Toc330892287"/>
      <w:r w:rsidRPr="00BA2F9C">
        <w:rPr>
          <w:rFonts w:ascii="StobiSerif Regular" w:hAnsi="StobiSerif Regular" w:cs="Times New Roman"/>
          <w:color w:val="auto"/>
          <w:sz w:val="22"/>
          <w:szCs w:val="22"/>
          <w:lang w:val="ru-RU"/>
        </w:rPr>
        <w:t>Квалификации на Понудувачот</w:t>
      </w:r>
      <w:bookmarkEnd w:id="303"/>
      <w:bookmarkEnd w:id="304"/>
      <w:bookmarkEnd w:id="305"/>
    </w:p>
    <w:p w14:paraId="1358B42B" w14:textId="77777777" w:rsidR="00385384" w:rsidRPr="00BA2F9C" w:rsidRDefault="00A67A1C">
      <w:pPr>
        <w:pStyle w:val="Standard"/>
        <w:jc w:val="both"/>
        <w:rPr>
          <w:rStyle w:val="Table"/>
          <w:rFonts w:ascii="StobiSerif Regular" w:hAnsi="StobiSerif Regular"/>
          <w:iCs/>
          <w:color w:val="auto"/>
          <w:sz w:val="22"/>
          <w:szCs w:val="22"/>
          <w:lang w:val="mk-MK"/>
        </w:rPr>
      </w:pPr>
      <w:r w:rsidRPr="00BA2F9C">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Критериуми за евалуација и квалификација</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BA2F9C" w:rsidRDefault="00385384">
      <w:pPr>
        <w:rPr>
          <w:rStyle w:val="Table"/>
          <w:rFonts w:ascii="StobiSerif Regular" w:hAnsi="StobiSerif Regular" w:cs="Times New Roman"/>
          <w:iCs/>
          <w:sz w:val="22"/>
          <w:lang w:val="mk-MK"/>
        </w:rPr>
      </w:pPr>
      <w:r w:rsidRPr="00BA2F9C">
        <w:rPr>
          <w:rStyle w:val="Table"/>
          <w:rFonts w:ascii="StobiSerif Regular" w:hAnsi="StobiSerif Regular" w:cs="Times New Roman"/>
          <w:iCs/>
          <w:sz w:val="22"/>
          <w:lang w:val="mk-MK"/>
        </w:rPr>
        <w:br w:type="page"/>
      </w:r>
    </w:p>
    <w:p w14:paraId="43066A81" w14:textId="77777777" w:rsidR="00A17A0D" w:rsidRPr="00BA2F9C" w:rsidRDefault="00A17A0D">
      <w:pPr>
        <w:pStyle w:val="Standard"/>
        <w:jc w:val="both"/>
        <w:rPr>
          <w:rFonts w:ascii="StobiSerif Regular" w:hAnsi="StobiSerif Regular"/>
          <w:color w:val="auto"/>
          <w:sz w:val="22"/>
          <w:szCs w:val="22"/>
          <w:lang w:val="ru-RU"/>
        </w:rPr>
      </w:pPr>
    </w:p>
    <w:p w14:paraId="6830A2FD" w14:textId="77777777" w:rsidR="00A17A0D" w:rsidRPr="00BA2F9C" w:rsidRDefault="00A17A0D">
      <w:pPr>
        <w:pStyle w:val="Standard"/>
        <w:rPr>
          <w:rFonts w:ascii="StobiSerif Regular" w:hAnsi="StobiSerif Regular"/>
          <w:color w:val="auto"/>
          <w:sz w:val="22"/>
          <w:szCs w:val="22"/>
          <w:lang w:val="ru-RU"/>
        </w:rPr>
      </w:pPr>
    </w:p>
    <w:p w14:paraId="2CE9B2BB"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6" w:name="_Toc527620339"/>
      <w:bookmarkStart w:id="307" w:name="_Toc411494524"/>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-1.1</w:t>
      </w:r>
      <w:bookmarkStart w:id="308" w:name="_Toc330892288"/>
      <w:bookmarkStart w:id="309" w:name="_Toc138144065"/>
      <w:bookmarkStart w:id="310" w:name="_Toc127160593"/>
      <w:bookmarkStart w:id="311" w:name="_Toc125871309"/>
      <w:r w:rsidRPr="00BA2F9C">
        <w:rPr>
          <w:rFonts w:ascii="StobiSerif Regular" w:hAnsi="StobiSerif Regular" w:cs="Times New Roman"/>
          <w:color w:val="auto"/>
          <w:sz w:val="22"/>
          <w:szCs w:val="22"/>
          <w:lang w:val="ru-RU"/>
        </w:rPr>
        <w:t xml:space="preserve">: Образец за информации за </w:t>
      </w:r>
      <w:r w:rsidR="00E123B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bookmarkEnd w:id="306"/>
      <w:bookmarkEnd w:id="307"/>
      <w:bookmarkEnd w:id="308"/>
    </w:p>
    <w:p w14:paraId="1C7A7C37" w14:textId="77777777" w:rsidR="00A17A0D" w:rsidRPr="00BA2F9C" w:rsidRDefault="00A17A0D">
      <w:pPr>
        <w:pStyle w:val="Standard"/>
        <w:jc w:val="center"/>
        <w:rPr>
          <w:rFonts w:ascii="StobiSerif Regular" w:hAnsi="StobiSerif Regular"/>
          <w:color w:val="auto"/>
          <w:sz w:val="22"/>
          <w:szCs w:val="22"/>
          <w:lang w:val="mk-MK"/>
        </w:rPr>
      </w:pPr>
    </w:p>
    <w:bookmarkEnd w:id="309"/>
    <w:bookmarkEnd w:id="310"/>
    <w:bookmarkEnd w:id="311"/>
    <w:p w14:paraId="21FBFA03" w14:textId="77777777" w:rsidR="00A17A0D" w:rsidRPr="00BA2F9C" w:rsidRDefault="00A67A1C" w:rsidP="00ED78F9">
      <w:pPr>
        <w:pStyle w:val="Standard"/>
        <w:jc w:val="right"/>
        <w:rPr>
          <w:rFonts w:ascii="StobiSerif Regular" w:hAnsi="StobiSerif Regular"/>
          <w:color w:val="auto"/>
          <w:sz w:val="22"/>
          <w:szCs w:val="22"/>
        </w:rPr>
      </w:pPr>
      <w:r w:rsidRPr="00BA2F9C">
        <w:rPr>
          <w:rStyle w:val="Document6"/>
          <w:rFonts w:ascii="StobiSerif Regular" w:hAnsi="StobiSerif Regular"/>
          <w:bCs/>
          <w:color w:val="auto"/>
          <w:sz w:val="22"/>
          <w:szCs w:val="22"/>
          <w:lang w:val="mk-MK"/>
        </w:rPr>
        <w:t xml:space="preserve">                                                                             </w:t>
      </w:r>
      <w:r w:rsidRPr="00BA2F9C">
        <w:rPr>
          <w:rStyle w:val="Table"/>
          <w:rFonts w:ascii="StobiSerif Regular" w:hAnsi="StobiSerif Regular"/>
          <w:iCs/>
          <w:color w:val="auto"/>
          <w:sz w:val="22"/>
          <w:szCs w:val="22"/>
          <w:lang w:val="mk-MK"/>
        </w:rPr>
        <w:t>Датум:  ____________________________</w:t>
      </w:r>
    </w:p>
    <w:p w14:paraId="5AB30920"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00B249A8" w:rsidRPr="00BA2F9C">
        <w:rPr>
          <w:rStyle w:val="Table"/>
          <w:rFonts w:ascii="StobiSerif Regular" w:hAnsi="StobiSerif Regular"/>
          <w:iCs/>
          <w:color w:val="auto"/>
          <w:sz w:val="22"/>
          <w:szCs w:val="22"/>
          <w:lang w:val="mk-MK"/>
        </w:rPr>
        <w:t>БЗ</w:t>
      </w:r>
      <w:r w:rsidR="00ED78F9" w:rsidRPr="00BA2F9C">
        <w:rPr>
          <w:rStyle w:val="Table"/>
          <w:rFonts w:ascii="StobiSerif Regular" w:hAnsi="StobiSerif Regular"/>
          <w:iCs/>
          <w:color w:val="auto"/>
          <w:sz w:val="22"/>
          <w:szCs w:val="22"/>
          <w:lang w:val="mk-MK"/>
        </w:rPr>
        <w:t>П</w:t>
      </w:r>
      <w:r w:rsidRPr="00BA2F9C">
        <w:rPr>
          <w:rStyle w:val="Table"/>
          <w:rFonts w:ascii="StobiSerif Regular" w:hAnsi="StobiSerif Regular"/>
          <w:iCs/>
          <w:color w:val="auto"/>
          <w:sz w:val="22"/>
          <w:szCs w:val="22"/>
          <w:lang w:val="mk-MK"/>
        </w:rPr>
        <w:t xml:space="preserve"> бр. и назив: ___________________</w:t>
      </w:r>
    </w:p>
    <w:p w14:paraId="2171E7C5"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Страна ________ од _______ страни</w:t>
      </w:r>
    </w:p>
    <w:p w14:paraId="29D52D8F" w14:textId="77777777" w:rsidR="00A17A0D" w:rsidRPr="00BA2F9C" w:rsidRDefault="00A17A0D">
      <w:pPr>
        <w:pStyle w:val="Standard"/>
        <w:rPr>
          <w:rFonts w:ascii="StobiSerif Regular" w:hAnsi="StobiSerif Regular"/>
          <w:color w:val="auto"/>
          <w:sz w:val="22"/>
          <w:szCs w:val="22"/>
        </w:rPr>
      </w:pPr>
    </w:p>
    <w:p w14:paraId="72419B3E" w14:textId="77777777" w:rsidR="00A17A0D" w:rsidRPr="00BA2F9C"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BA2F9C"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BA2F9C" w:rsidRDefault="00A67A1C">
            <w:pPr>
              <w:pStyle w:val="Standard"/>
              <w:spacing w:before="40" w:after="40"/>
              <w:ind w:left="360" w:hanging="360"/>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Назив на Понудувачот:</w:t>
            </w:r>
          </w:p>
          <w:p w14:paraId="076C5192" w14:textId="77777777" w:rsidR="00A17A0D" w:rsidRPr="00BA2F9C" w:rsidRDefault="00A17A0D">
            <w:pPr>
              <w:pStyle w:val="Standard"/>
              <w:spacing w:before="40" w:after="40"/>
              <w:rPr>
                <w:rFonts w:ascii="StobiSerif Regular" w:hAnsi="StobiSerif Regular"/>
                <w:color w:val="auto"/>
                <w:sz w:val="22"/>
                <w:szCs w:val="22"/>
              </w:rPr>
            </w:pPr>
          </w:p>
        </w:tc>
      </w:tr>
      <w:tr w:rsidR="00E421EF" w:rsidRPr="00BA2F9C"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BA2F9C" w:rsidRDefault="00A67A1C">
            <w:pPr>
              <w:pStyle w:val="Standard"/>
              <w:spacing w:before="40" w:after="40"/>
              <w:rPr>
                <w:rFonts w:ascii="StobiSerif Regular" w:hAnsi="StobiSerif Regular"/>
                <w:b/>
                <w:bCs/>
                <w:color w:val="auto"/>
                <w:sz w:val="22"/>
                <w:szCs w:val="22"/>
                <w:u w:val="single"/>
                <w:lang w:val="ru-RU"/>
              </w:rPr>
            </w:pPr>
            <w:r w:rsidRPr="00BA2F9C">
              <w:rPr>
                <w:rStyle w:val="Table"/>
                <w:rFonts w:ascii="StobiSerif Regular" w:hAnsi="StobiSerif Regular"/>
                <w:b/>
                <w:bCs/>
                <w:iCs/>
                <w:color w:val="auto"/>
                <w:sz w:val="22"/>
                <w:szCs w:val="22"/>
                <w:u w:val="single"/>
                <w:lang w:val="mk-MK"/>
              </w:rPr>
              <w:t xml:space="preserve">Во случај на </w:t>
            </w:r>
            <w:r w:rsidR="00E123BE" w:rsidRPr="00BA2F9C">
              <w:rPr>
                <w:rStyle w:val="Table"/>
                <w:rFonts w:ascii="StobiSerif Regular" w:hAnsi="StobiSerif Regular"/>
                <w:b/>
                <w:bCs/>
                <w:iCs/>
                <w:color w:val="auto"/>
                <w:sz w:val="22"/>
                <w:szCs w:val="22"/>
                <w:u w:val="single"/>
                <w:lang w:val="mk-MK"/>
              </w:rPr>
              <w:t>понуда од група на понудувачи</w:t>
            </w:r>
            <w:r w:rsidRPr="00BA2F9C">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
                <w:iCs/>
                <w:color w:val="auto"/>
                <w:sz w:val="22"/>
                <w:szCs w:val="22"/>
                <w:lang w:val="mk-MK"/>
              </w:rPr>
              <w:t>[наведете ја земјата на основање]</w:t>
            </w:r>
          </w:p>
        </w:tc>
      </w:tr>
      <w:tr w:rsidR="00E421EF" w:rsidRPr="00BA2F9C"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Година на регистрирање на Понудувачот:</w:t>
            </w:r>
          </w:p>
        </w:tc>
      </w:tr>
      <w:tr w:rsidR="00E421EF" w:rsidRPr="00BA2F9C"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Официјална адреса на Понудувачот </w:t>
            </w:r>
            <w:r w:rsidRPr="00BA2F9C">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BA2F9C" w:rsidRDefault="00A67A1C">
            <w:pPr>
              <w:pStyle w:val="Outline5"/>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BA2F9C" w:rsidRDefault="00A67A1C">
            <w:pPr>
              <w:pStyle w:val="Outline1"/>
              <w:keepNext w:val="0"/>
              <w:tabs>
                <w:tab w:val="clear" w:pos="720"/>
              </w:tabs>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Име:</w:t>
            </w:r>
          </w:p>
          <w:p w14:paraId="25658CBE"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Адреса:</w:t>
            </w:r>
          </w:p>
          <w:p w14:paraId="43D51E3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Телефон/ факс:</w:t>
            </w:r>
          </w:p>
          <w:p w14:paraId="61F582A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Е-</w:t>
            </w:r>
            <w:r w:rsidR="00ED78F9" w:rsidRPr="00BA2F9C">
              <w:rPr>
                <w:rStyle w:val="Table"/>
                <w:rFonts w:ascii="StobiSerif Regular" w:hAnsi="StobiSerif Regular"/>
                <w:iCs/>
                <w:color w:val="auto"/>
                <w:sz w:val="22"/>
                <w:szCs w:val="22"/>
                <w:lang w:val="mk-MK"/>
              </w:rPr>
              <w:t>пошта</w:t>
            </w:r>
            <w:r w:rsidRPr="00BA2F9C">
              <w:rPr>
                <w:rStyle w:val="Table"/>
                <w:rFonts w:ascii="StobiSerif Regular" w:hAnsi="StobiSerif Regular"/>
                <w:iCs/>
                <w:color w:val="auto"/>
                <w:sz w:val="22"/>
                <w:szCs w:val="22"/>
                <w:lang w:val="mk-MK"/>
              </w:rPr>
              <w:t>:</w:t>
            </w:r>
          </w:p>
          <w:p w14:paraId="22A2ADAB" w14:textId="77777777" w:rsidR="00A17A0D" w:rsidRPr="00BA2F9C" w:rsidRDefault="00A17A0D">
            <w:pPr>
              <w:pStyle w:val="Standard"/>
              <w:spacing w:before="120" w:after="40"/>
              <w:rPr>
                <w:rFonts w:ascii="StobiSerif Regular" w:hAnsi="StobiSerif Regular"/>
                <w:color w:val="auto"/>
                <w:sz w:val="22"/>
                <w:szCs w:val="22"/>
                <w:lang w:val="ru-RU"/>
              </w:rPr>
            </w:pPr>
          </w:p>
        </w:tc>
      </w:tr>
      <w:tr w:rsidR="00E421EF" w:rsidRPr="00BA2F9C"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BA2F9C" w:rsidRDefault="00A67A1C">
            <w:pPr>
              <w:pStyle w:val="Standard"/>
              <w:ind w:left="342" w:hanging="342"/>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 xml:space="preserve">  </w:t>
            </w:r>
            <w:r w:rsidR="00ED78F9" w:rsidRPr="00BA2F9C">
              <w:rPr>
                <w:rFonts w:ascii="StobiSerif Regular" w:hAnsi="StobiSerif Regular"/>
                <w:color w:val="auto"/>
                <w:sz w:val="22"/>
                <w:szCs w:val="22"/>
                <w:lang w:val="mk-MK"/>
              </w:rPr>
              <w:t>Акт за основање</w:t>
            </w:r>
            <w:r w:rsidRPr="00BA2F9C">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BA2F9C">
              <w:rPr>
                <w:rFonts w:ascii="StobiSerif Regular" w:hAnsi="StobiSerif Regular"/>
                <w:color w:val="auto"/>
                <w:sz w:val="22"/>
                <w:szCs w:val="22"/>
                <w:lang w:val="mk-MK"/>
              </w:rPr>
              <w:t>4</w:t>
            </w:r>
          </w:p>
          <w:p w14:paraId="3A8A898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 xml:space="preserve">Во случај на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xml:space="preserve">, писмо со намера за формирање на </w:t>
            </w:r>
            <w:r w:rsidR="00ED78F9" w:rsidRPr="00BA2F9C">
              <w:rPr>
                <w:rFonts w:ascii="StobiSerif Regular" w:hAnsi="StobiSerif Regular"/>
                <w:color w:val="auto"/>
                <w:sz w:val="22"/>
                <w:szCs w:val="22"/>
                <w:lang w:val="mk-MK"/>
              </w:rPr>
              <w:t>групата на понудувачи</w:t>
            </w:r>
            <w:r w:rsidRPr="00BA2F9C">
              <w:rPr>
                <w:rFonts w:ascii="StobiSerif Regular" w:hAnsi="StobiSerif Regular"/>
                <w:color w:val="auto"/>
                <w:sz w:val="22"/>
                <w:szCs w:val="22"/>
                <w:lang w:val="mk-MK"/>
              </w:rPr>
              <w:t xml:space="preserve"> или договор за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во согласност ИП 4.1</w:t>
            </w:r>
          </w:p>
          <w:p w14:paraId="6FCB439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w:t>
            </w:r>
            <w:r w:rsidR="00E123BE" w:rsidRPr="00BA2F9C">
              <w:rPr>
                <w:rFonts w:ascii="StobiSerif Regular" w:hAnsi="StobiSerif Regular"/>
                <w:color w:val="auto"/>
                <w:sz w:val="22"/>
                <w:szCs w:val="22"/>
                <w:lang w:val="mk-MK"/>
              </w:rPr>
              <w:t xml:space="preserve"> или институција</w:t>
            </w:r>
            <w:r w:rsidRPr="00BA2F9C">
              <w:rPr>
                <w:rFonts w:ascii="StobiSerif Regular" w:hAnsi="StobiSerif Regular"/>
                <w:color w:val="auto"/>
                <w:sz w:val="22"/>
                <w:szCs w:val="22"/>
                <w:lang w:val="mk-MK"/>
              </w:rPr>
              <w:t>, во согласност со ИП 4.</w:t>
            </w:r>
            <w:r w:rsidR="00E123BE" w:rsidRPr="00BA2F9C">
              <w:rPr>
                <w:rFonts w:ascii="StobiSerif Regular" w:hAnsi="StobiSerif Regular"/>
                <w:color w:val="auto"/>
                <w:sz w:val="22"/>
                <w:szCs w:val="22"/>
                <w:lang w:val="mk-MK"/>
              </w:rPr>
              <w:t>6</w:t>
            </w:r>
            <w:r w:rsidRPr="00BA2F9C">
              <w:rPr>
                <w:rFonts w:ascii="StobiSerif Regular" w:hAnsi="StobiSerif Regular"/>
                <w:color w:val="auto"/>
                <w:sz w:val="22"/>
                <w:szCs w:val="22"/>
                <w:lang w:val="mk-MK"/>
              </w:rPr>
              <w:t xml:space="preserve"> документи</w:t>
            </w:r>
            <w:r w:rsidR="00E123BE" w:rsidRPr="00BA2F9C">
              <w:rPr>
                <w:rFonts w:ascii="StobiSerif Regular" w:hAnsi="StobiSerif Regular"/>
                <w:color w:val="auto"/>
                <w:sz w:val="22"/>
                <w:szCs w:val="22"/>
                <w:lang w:val="mk-MK"/>
              </w:rPr>
              <w:t xml:space="preserve"> со</w:t>
            </w:r>
            <w:r w:rsidRPr="00BA2F9C">
              <w:rPr>
                <w:rFonts w:ascii="StobiSerif Regular" w:hAnsi="StobiSerif Regular"/>
                <w:color w:val="auto"/>
                <w:sz w:val="22"/>
                <w:szCs w:val="22"/>
                <w:lang w:val="mk-MK"/>
              </w:rPr>
              <w:t xml:space="preserve"> кои се утврдува:</w:t>
            </w:r>
          </w:p>
          <w:p w14:paraId="63ED6E4B"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 xml:space="preserve">правната и финансиска </w:t>
            </w:r>
            <w:r w:rsidR="00ED78F9" w:rsidRPr="00BA2F9C">
              <w:rPr>
                <w:rFonts w:ascii="StobiSerif Regular" w:hAnsi="StobiSerif Regular"/>
                <w:color w:val="auto"/>
                <w:sz w:val="22"/>
                <w:szCs w:val="22"/>
                <w:lang w:val="mk-MK"/>
              </w:rPr>
              <w:t>независност</w:t>
            </w:r>
            <w:r w:rsidRPr="00BA2F9C">
              <w:rPr>
                <w:rFonts w:ascii="StobiSerif Regular" w:hAnsi="StobiSerif Regular"/>
                <w:color w:val="auto"/>
                <w:sz w:val="22"/>
                <w:szCs w:val="22"/>
                <w:lang w:val="mk-MK"/>
              </w:rPr>
              <w:t>,</w:t>
            </w:r>
          </w:p>
          <w:p w14:paraId="26AD1D1F"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BA2F9C"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w:t>
            </w:r>
            <w:r w:rsidR="00A67A1C" w:rsidRPr="00BA2F9C">
              <w:rPr>
                <w:rFonts w:ascii="StobiSerif Regular" w:hAnsi="StobiSerif Regular"/>
                <w:color w:val="auto"/>
                <w:spacing w:val="-2"/>
                <w:sz w:val="22"/>
                <w:szCs w:val="22"/>
                <w:lang w:val="mk-MK"/>
              </w:rPr>
              <w:t xml:space="preserve">онудувачот не е агенција која е зависна од </w:t>
            </w:r>
            <w:r w:rsidRPr="00BA2F9C">
              <w:rPr>
                <w:rFonts w:ascii="StobiSerif Regular" w:hAnsi="StobiSerif Regular"/>
                <w:color w:val="auto"/>
                <w:spacing w:val="-2"/>
                <w:sz w:val="22"/>
                <w:szCs w:val="22"/>
                <w:lang w:val="mk-MK"/>
              </w:rPr>
              <w:t>Работодавачот</w:t>
            </w:r>
          </w:p>
          <w:p w14:paraId="56A395C0" w14:textId="77777777" w:rsidR="00A17A0D" w:rsidRPr="00BA2F9C" w:rsidRDefault="00A67A1C">
            <w:pPr>
              <w:pStyle w:val="ListParagraph"/>
              <w:widowControl w:val="0"/>
              <w:spacing w:before="40" w:after="40"/>
              <w:ind w:left="0"/>
              <w:rPr>
                <w:rFonts w:ascii="StobiSerif Regular" w:hAnsi="StobiSerif Regular"/>
                <w:i/>
                <w:iCs/>
                <w:color w:val="auto"/>
                <w:sz w:val="22"/>
                <w:szCs w:val="22"/>
                <w:lang w:val="mk-MK"/>
              </w:rPr>
            </w:pPr>
            <w:r w:rsidRPr="00BA2F9C">
              <w:rPr>
                <w:rFonts w:ascii="StobiSerif Regular" w:hAnsi="StobiSerif Regular"/>
                <w:color w:val="auto"/>
                <w:spacing w:val="-2"/>
                <w:sz w:val="22"/>
                <w:szCs w:val="22"/>
                <w:lang w:val="mk-MK"/>
              </w:rPr>
              <w:t xml:space="preserve">2. Во прилог се наоѓа </w:t>
            </w:r>
            <w:r w:rsidR="00E123BE" w:rsidRPr="00BA2F9C">
              <w:rPr>
                <w:rFonts w:ascii="StobiSerif Regular" w:hAnsi="StobiSerif Regular"/>
                <w:color w:val="auto"/>
                <w:spacing w:val="-2"/>
                <w:sz w:val="22"/>
                <w:szCs w:val="22"/>
                <w:lang w:val="mk-MK"/>
              </w:rPr>
              <w:t>организациската шема</w:t>
            </w:r>
            <w:r w:rsidRPr="00BA2F9C">
              <w:rPr>
                <w:rFonts w:ascii="StobiSerif Regular" w:hAnsi="StobiSerif Regular"/>
                <w:color w:val="auto"/>
                <w:spacing w:val="-2"/>
                <w:sz w:val="22"/>
                <w:szCs w:val="22"/>
                <w:lang w:val="mk-MK"/>
              </w:rPr>
              <w:t xml:space="preserve">, листа на </w:t>
            </w:r>
            <w:r w:rsidR="00ED78F9" w:rsidRPr="00BA2F9C">
              <w:rPr>
                <w:rFonts w:ascii="StobiSerif Regular" w:hAnsi="StobiSerif Regular"/>
                <w:color w:val="auto"/>
                <w:spacing w:val="-2"/>
                <w:sz w:val="22"/>
                <w:szCs w:val="22"/>
                <w:lang w:val="mk-MK"/>
              </w:rPr>
              <w:t>Одборот</w:t>
            </w:r>
            <w:r w:rsidRPr="00BA2F9C">
              <w:rPr>
                <w:rFonts w:ascii="StobiSerif Regular" w:hAnsi="StobiSerif Regular"/>
                <w:color w:val="auto"/>
                <w:spacing w:val="-2"/>
                <w:sz w:val="22"/>
                <w:szCs w:val="22"/>
                <w:lang w:val="mk-MK"/>
              </w:rPr>
              <w:t xml:space="preserve"> на директори и </w:t>
            </w:r>
            <w:r w:rsidR="00E123BE" w:rsidRPr="00BA2F9C">
              <w:rPr>
                <w:rFonts w:ascii="StobiSerif Regular" w:hAnsi="StobiSerif Regular"/>
                <w:color w:val="auto"/>
                <w:spacing w:val="-2"/>
                <w:sz w:val="22"/>
                <w:szCs w:val="22"/>
                <w:lang w:val="mk-MK"/>
              </w:rPr>
              <w:t>сопственичката структура</w:t>
            </w:r>
            <w:r w:rsidRPr="00BA2F9C">
              <w:rPr>
                <w:rFonts w:ascii="StobiSerif Regular" w:hAnsi="StobiSerif Regular"/>
                <w:color w:val="auto"/>
                <w:spacing w:val="-2"/>
                <w:sz w:val="22"/>
                <w:szCs w:val="22"/>
                <w:lang w:val="mk-MK"/>
              </w:rPr>
              <w:t xml:space="preserve"> во компанијата.</w:t>
            </w:r>
            <w:r w:rsidR="00ED78F9" w:rsidRPr="00BA2F9C">
              <w:rPr>
                <w:rFonts w:ascii="StobiSerif Regular" w:hAnsi="StobiSerif Regular"/>
                <w:color w:val="auto"/>
                <w:spacing w:val="-2"/>
                <w:sz w:val="22"/>
                <w:szCs w:val="22"/>
                <w:lang w:val="mk-MK"/>
              </w:rPr>
              <w:t xml:space="preserve"> (</w:t>
            </w:r>
            <w:r w:rsidR="00ED78F9"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BA2F9C">
              <w:rPr>
                <w:rFonts w:ascii="StobiSerif Regular" w:hAnsi="StobiSerif Regular"/>
                <w:i/>
                <w:iCs/>
                <w:color w:val="auto"/>
                <w:spacing w:val="-2"/>
                <w:sz w:val="22"/>
                <w:szCs w:val="22"/>
                <w:lang w:val="mk-MK"/>
              </w:rPr>
              <w:t>в</w:t>
            </w:r>
            <w:r w:rsidR="00BD063E" w:rsidRPr="00BA2F9C">
              <w:rPr>
                <w:rFonts w:ascii="StobiSerif Regular" w:hAnsi="StobiSerif Regular"/>
                <w:i/>
                <w:iCs/>
                <w:color w:val="auto"/>
                <w:spacing w:val="-2"/>
                <w:sz w:val="22"/>
                <w:szCs w:val="22"/>
                <w:lang w:val="mk-MK"/>
              </w:rPr>
              <w:t>еноста</w:t>
            </w:r>
            <w:r w:rsidR="00051B34" w:rsidRPr="00BA2F9C">
              <w:rPr>
                <w:rFonts w:ascii="StobiSerif Regular" w:hAnsi="StobiSerif Regular"/>
                <w:i/>
                <w:iCs/>
                <w:color w:val="auto"/>
                <w:spacing w:val="-2"/>
                <w:sz w:val="22"/>
                <w:szCs w:val="22"/>
                <w:lang w:val="mk-MK"/>
              </w:rPr>
              <w:t>, користејќи го образецот</w:t>
            </w:r>
            <w:r w:rsidR="00ED78F9" w:rsidRPr="00BA2F9C">
              <w:rPr>
                <w:rFonts w:ascii="StobiSerif Regular" w:hAnsi="StobiSerif Regular"/>
                <w:iCs/>
                <w:color w:val="auto"/>
                <w:spacing w:val="-2"/>
                <w:sz w:val="22"/>
                <w:szCs w:val="22"/>
                <w:lang w:val="mk-MK"/>
              </w:rPr>
              <w:t xml:space="preserve"> </w:t>
            </w:r>
            <w:r w:rsidR="00D0795F" w:rsidRPr="00BA2F9C">
              <w:rPr>
                <w:rFonts w:ascii="StobiSerif Regular" w:hAnsi="StobiSerif Regular"/>
                <w:color w:val="auto"/>
                <w:sz w:val="22"/>
                <w:szCs w:val="22"/>
                <w:lang w:val="ru-RU"/>
              </w:rPr>
              <w:t xml:space="preserve"> </w:t>
            </w:r>
            <w:r w:rsidR="00D0795F" w:rsidRPr="00BA2F9C">
              <w:rPr>
                <w:rFonts w:ascii="StobiSerif Regular" w:hAnsi="StobiSerif Regular"/>
                <w:i/>
                <w:color w:val="auto"/>
                <w:sz w:val="22"/>
                <w:szCs w:val="22"/>
                <w:lang w:val="mk-MK"/>
              </w:rPr>
              <w:t>(</w:t>
            </w:r>
            <w:r w:rsidR="00D0795F" w:rsidRPr="00BA2F9C">
              <w:rPr>
                <w:rFonts w:ascii="StobiSerif Regular" w:hAnsi="StobiSerif Regular"/>
                <w:i/>
                <w:color w:val="auto"/>
                <w:sz w:val="22"/>
                <w:szCs w:val="22"/>
                <w:lang w:val="ru-RU"/>
              </w:rPr>
              <w:t xml:space="preserve">Образецот за </w:t>
            </w:r>
            <w:r w:rsidR="00D0795F" w:rsidRPr="00BA2F9C">
              <w:rPr>
                <w:rFonts w:ascii="StobiSerif Regular" w:hAnsi="StobiSerif Regular"/>
                <w:i/>
                <w:color w:val="auto"/>
                <w:sz w:val="22"/>
                <w:szCs w:val="22"/>
                <w:lang w:val="mk-MK"/>
              </w:rPr>
              <w:t>сопствеништво</w:t>
            </w:r>
            <w:r w:rsidR="00D0795F" w:rsidRPr="00BA2F9C">
              <w:rPr>
                <w:rFonts w:ascii="StobiSerif Regular" w:hAnsi="StobiSerif Regular"/>
                <w:i/>
                <w:color w:val="auto"/>
                <w:sz w:val="22"/>
                <w:szCs w:val="22"/>
                <w:lang w:val="ru-RU"/>
              </w:rPr>
              <w:t xml:space="preserve"> на корисникот</w:t>
            </w:r>
            <w:r w:rsidR="00D0795F" w:rsidRPr="00BA2F9C">
              <w:rPr>
                <w:rFonts w:ascii="StobiSerif Regular" w:hAnsi="StobiSerif Regular"/>
                <w:i/>
                <w:color w:val="auto"/>
                <w:sz w:val="22"/>
                <w:szCs w:val="22"/>
                <w:lang w:val="mk-MK"/>
              </w:rPr>
              <w:t>)</w:t>
            </w:r>
            <w:r w:rsidR="00BD063E" w:rsidRPr="00BA2F9C">
              <w:rPr>
                <w:rFonts w:ascii="StobiSerif Regular" w:hAnsi="StobiSerif Regular"/>
                <w:i/>
                <w:color w:val="auto"/>
                <w:sz w:val="22"/>
                <w:szCs w:val="22"/>
                <w:lang w:val="mk-MK"/>
              </w:rPr>
              <w:t>)</w:t>
            </w:r>
          </w:p>
        </w:tc>
      </w:tr>
    </w:tbl>
    <w:p w14:paraId="1C13E0A0" w14:textId="77777777" w:rsidR="00A17A0D" w:rsidRPr="00BA2F9C" w:rsidRDefault="00A17A0D">
      <w:pPr>
        <w:pStyle w:val="Standard"/>
        <w:rPr>
          <w:rFonts w:ascii="StobiSerif Regular" w:hAnsi="StobiSerif Regular"/>
          <w:color w:val="auto"/>
          <w:sz w:val="22"/>
          <w:szCs w:val="22"/>
          <w:lang w:val="ru-RU"/>
        </w:rPr>
      </w:pPr>
    </w:p>
    <w:p w14:paraId="419D285A" w14:textId="77777777" w:rsidR="00A17A0D" w:rsidRPr="00BA2F9C" w:rsidRDefault="00A17A0D">
      <w:pPr>
        <w:pStyle w:val="Standard"/>
        <w:rPr>
          <w:rFonts w:ascii="StobiSerif Regular" w:hAnsi="StobiSerif Regular"/>
          <w:color w:val="auto"/>
          <w:sz w:val="22"/>
          <w:szCs w:val="22"/>
          <w:lang w:val="ru-RU"/>
        </w:rPr>
      </w:pPr>
    </w:p>
    <w:p w14:paraId="4521D073" w14:textId="77777777" w:rsidR="00A17A0D" w:rsidRPr="00BA2F9C" w:rsidRDefault="00A17A0D">
      <w:pPr>
        <w:pStyle w:val="Standard"/>
        <w:rPr>
          <w:rFonts w:ascii="StobiSerif Regular" w:hAnsi="StobiSerif Regular"/>
          <w:color w:val="auto"/>
          <w:sz w:val="22"/>
          <w:szCs w:val="22"/>
          <w:lang w:val="ru-RU"/>
        </w:rPr>
      </w:pPr>
    </w:p>
    <w:p w14:paraId="3D4697C1" w14:textId="77777777" w:rsidR="00A17A0D" w:rsidRPr="00BA2F9C" w:rsidRDefault="00A17A0D">
      <w:pPr>
        <w:pStyle w:val="Standard"/>
        <w:rPr>
          <w:rFonts w:ascii="StobiSerif Regular" w:hAnsi="StobiSerif Regular"/>
          <w:color w:val="auto"/>
          <w:sz w:val="22"/>
          <w:szCs w:val="22"/>
          <w:lang w:val="ru-RU"/>
        </w:rPr>
      </w:pPr>
    </w:p>
    <w:p w14:paraId="5838A7F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12" w:name="_Toc527620340"/>
      <w:bookmarkStart w:id="313" w:name="_Toc411494525"/>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-1.2:</w:t>
      </w:r>
      <w:bookmarkStart w:id="314" w:name="_Toc330892289"/>
      <w:bookmarkStart w:id="315" w:name="_Toc138144066"/>
      <w:bookmarkStart w:id="316" w:name="_Toc127160594"/>
      <w:bookmarkStart w:id="317" w:name="_Toc125871310"/>
      <w:r w:rsidRPr="00BA2F9C">
        <w:rPr>
          <w:rFonts w:ascii="StobiSerif Regular" w:hAnsi="StobiSerif Regular" w:cs="Times New Roman"/>
          <w:color w:val="auto"/>
          <w:sz w:val="22"/>
          <w:szCs w:val="22"/>
          <w:lang w:val="ru-RU"/>
        </w:rPr>
        <w:t xml:space="preserve"> Образец за информации за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ru-RU"/>
        </w:rPr>
        <w:t xml:space="preserve">                                                        во </w:t>
      </w:r>
      <w:r w:rsidR="00BD063E" w:rsidRPr="00BA2F9C">
        <w:rPr>
          <w:rFonts w:ascii="StobiSerif Regular" w:hAnsi="StobiSerif Regular" w:cs="Times New Roman"/>
          <w:color w:val="auto"/>
          <w:sz w:val="22"/>
          <w:szCs w:val="22"/>
          <w:lang w:val="mk-MK"/>
        </w:rPr>
        <w:t>понуда од група на понудувачи</w:t>
      </w:r>
      <w:r w:rsidRPr="00BA2F9C">
        <w:rPr>
          <w:rFonts w:ascii="StobiSerif Regular" w:hAnsi="StobiSerif Regular" w:cs="Times New Roman"/>
          <w:color w:val="auto"/>
          <w:sz w:val="22"/>
          <w:szCs w:val="22"/>
          <w:lang w:val="ru-RU"/>
        </w:rPr>
        <w:t xml:space="preserve"> (</w:t>
      </w:r>
      <w:r w:rsidR="00ED78F9"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ru-RU"/>
        </w:rPr>
        <w:t>)</w:t>
      </w:r>
      <w:bookmarkEnd w:id="312"/>
      <w:bookmarkEnd w:id="313"/>
      <w:bookmarkEnd w:id="314"/>
      <w:bookmarkEnd w:id="315"/>
      <w:bookmarkEnd w:id="316"/>
      <w:bookmarkEnd w:id="317"/>
    </w:p>
    <w:p w14:paraId="1091B629" w14:textId="77777777" w:rsidR="00A17A0D" w:rsidRPr="00BA2F9C" w:rsidRDefault="00A17A0D">
      <w:pPr>
        <w:pStyle w:val="Standard"/>
        <w:jc w:val="center"/>
        <w:rPr>
          <w:rFonts w:ascii="StobiSerif Regular" w:hAnsi="StobiSerif Regular"/>
          <w:color w:val="auto"/>
          <w:sz w:val="22"/>
          <w:szCs w:val="22"/>
          <w:lang w:val="mk-MK"/>
        </w:rPr>
      </w:pPr>
    </w:p>
    <w:p w14:paraId="4105F22D" w14:textId="77777777" w:rsidR="00A17A0D" w:rsidRPr="00BA2F9C" w:rsidRDefault="00A67A1C">
      <w:pPr>
        <w:pStyle w:val="Standard"/>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(да се пополни за секој </w:t>
      </w:r>
      <w:r w:rsidR="004F1269" w:rsidRPr="00BA2F9C">
        <w:rPr>
          <w:rStyle w:val="Table"/>
          <w:rFonts w:ascii="StobiSerif Regular" w:hAnsi="StobiSerif Regular"/>
          <w:iCs/>
          <w:color w:val="auto"/>
          <w:sz w:val="22"/>
          <w:szCs w:val="22"/>
          <w:lang w:val="mk-MK"/>
        </w:rPr>
        <w:t xml:space="preserve">член </w:t>
      </w:r>
      <w:r w:rsidR="00ED78F9" w:rsidRPr="00BA2F9C">
        <w:rPr>
          <w:rStyle w:val="Table"/>
          <w:rFonts w:ascii="StobiSerif Regular" w:hAnsi="StobiSerif Regular"/>
          <w:iCs/>
          <w:color w:val="auto"/>
          <w:sz w:val="22"/>
          <w:szCs w:val="22"/>
          <w:lang w:val="mk-MK"/>
        </w:rPr>
        <w:t xml:space="preserve">во </w:t>
      </w:r>
      <w:r w:rsidR="00BD063E" w:rsidRPr="00BA2F9C">
        <w:rPr>
          <w:rStyle w:val="Table"/>
          <w:rFonts w:ascii="StobiSerif Regular" w:hAnsi="StobiSerif Regular"/>
          <w:iCs/>
          <w:color w:val="auto"/>
          <w:sz w:val="22"/>
          <w:szCs w:val="22"/>
          <w:lang w:val="mk-MK"/>
        </w:rPr>
        <w:t>понудата од група на понудувачи</w:t>
      </w:r>
      <w:r w:rsidRPr="00BA2F9C">
        <w:rPr>
          <w:rStyle w:val="Table"/>
          <w:rFonts w:ascii="StobiSerif Regular" w:hAnsi="StobiSerif Regular"/>
          <w:iCs/>
          <w:color w:val="auto"/>
          <w:sz w:val="22"/>
          <w:szCs w:val="22"/>
          <w:lang w:val="mk-MK"/>
        </w:rPr>
        <w:t>)</w:t>
      </w:r>
    </w:p>
    <w:p w14:paraId="1C28736E" w14:textId="77777777" w:rsidR="00A17A0D" w:rsidRPr="00BA2F9C" w:rsidRDefault="00A17A0D">
      <w:pPr>
        <w:pStyle w:val="Standard"/>
        <w:rPr>
          <w:rFonts w:ascii="StobiSerif Regular" w:hAnsi="StobiSerif Regular"/>
          <w:color w:val="auto"/>
          <w:sz w:val="22"/>
          <w:szCs w:val="22"/>
          <w:lang w:val="ru-RU"/>
        </w:rPr>
      </w:pPr>
    </w:p>
    <w:p w14:paraId="56E0F696" w14:textId="77777777" w:rsidR="00A17A0D" w:rsidRPr="00BA2F9C" w:rsidRDefault="00A67A1C" w:rsidP="00ED78F9">
      <w:pPr>
        <w:pStyle w:val="Standard"/>
        <w:ind w:left="1440" w:firstLine="720"/>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BA2F9C" w:rsidRDefault="00A67A1C" w:rsidP="00ED78F9">
      <w:pPr>
        <w:pStyle w:val="Standard"/>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00B249A8" w:rsidRPr="00BA2F9C">
        <w:rPr>
          <w:rStyle w:val="Table"/>
          <w:rFonts w:ascii="StobiSerif Regular" w:hAnsi="StobiSerif Regular"/>
          <w:iCs/>
          <w:color w:val="auto"/>
          <w:sz w:val="22"/>
          <w:szCs w:val="22"/>
          <w:lang w:val="mk-MK"/>
        </w:rPr>
        <w:t>БЗ</w:t>
      </w:r>
      <w:r w:rsidR="00D0795F" w:rsidRPr="00BA2F9C">
        <w:rPr>
          <w:rStyle w:val="Table"/>
          <w:rFonts w:ascii="StobiSerif Regular" w:hAnsi="StobiSerif Regular"/>
          <w:iCs/>
          <w:color w:val="auto"/>
          <w:sz w:val="22"/>
          <w:szCs w:val="22"/>
          <w:lang w:val="mk-MK"/>
        </w:rPr>
        <w:t>П бр.и назив:____________________</w:t>
      </w:r>
    </w:p>
    <w:p w14:paraId="0C838E99" w14:textId="77777777" w:rsidR="00A17A0D" w:rsidRPr="00BA2F9C" w:rsidRDefault="00D0795F"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BA2F9C"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BA2F9C"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BD063E" w:rsidRPr="00BA2F9C">
              <w:rPr>
                <w:rFonts w:ascii="StobiSerif Regular" w:hAnsi="StobiSerif Regular" w:cs="Times New Roman"/>
                <w:b/>
                <w:bCs/>
                <w:color w:val="auto"/>
                <w:sz w:val="22"/>
                <w:szCs w:val="22"/>
                <w:u w:val="single"/>
                <w:lang w:val="mk-MK"/>
              </w:rPr>
              <w:t>Групата на понудувачи</w:t>
            </w:r>
            <w:r w:rsidR="00BD063E" w:rsidRPr="00BA2F9C">
              <w:rPr>
                <w:rFonts w:ascii="StobiSerif Regular" w:hAnsi="StobiSerif Regular" w:cs="Times New Roman"/>
                <w:b/>
                <w:bCs/>
                <w:color w:val="auto"/>
                <w:sz w:val="22"/>
                <w:szCs w:val="22"/>
                <w:u w:val="single"/>
                <w:lang w:val="ru-RU"/>
              </w:rPr>
              <w:t xml:space="preserve"> </w:t>
            </w:r>
            <w:r w:rsidRPr="00BA2F9C">
              <w:rPr>
                <w:rFonts w:ascii="StobiSerif Regular" w:hAnsi="StobiSerif Regular" w:cs="Times New Roman"/>
                <w:b/>
                <w:bCs/>
                <w:color w:val="auto"/>
                <w:sz w:val="22"/>
                <w:szCs w:val="22"/>
                <w:u w:val="single"/>
                <w:lang w:val="mk-MK"/>
              </w:rPr>
              <w:t>:</w:t>
            </w:r>
          </w:p>
          <w:p w14:paraId="0186E082"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4F1269" w:rsidRPr="00BA2F9C">
              <w:rPr>
                <w:rFonts w:ascii="StobiSerif Regular" w:hAnsi="StobiSerif Regular" w:cs="Times New Roman"/>
                <w:b/>
                <w:bCs/>
                <w:color w:val="auto"/>
                <w:sz w:val="22"/>
                <w:szCs w:val="22"/>
                <w:u w:val="single"/>
                <w:lang w:val="mk-MK"/>
              </w:rPr>
              <w:t xml:space="preserve">членот </w:t>
            </w:r>
            <w:r w:rsidRPr="00BA2F9C">
              <w:rPr>
                <w:rFonts w:ascii="StobiSerif Regular" w:hAnsi="StobiSerif Regular" w:cs="Times New Roman"/>
                <w:b/>
                <w:bCs/>
                <w:color w:val="auto"/>
                <w:sz w:val="22"/>
                <w:szCs w:val="22"/>
                <w:u w:val="single"/>
                <w:lang w:val="mk-MK"/>
              </w:rPr>
              <w:t>во Груп</w:t>
            </w:r>
            <w:r w:rsidR="00BD063E" w:rsidRPr="00BA2F9C">
              <w:rPr>
                <w:rFonts w:ascii="StobiSerif Regular" w:hAnsi="StobiSerif Regular" w:cs="Times New Roman"/>
                <w:b/>
                <w:bCs/>
                <w:color w:val="auto"/>
                <w:sz w:val="22"/>
                <w:szCs w:val="22"/>
                <w:u w:val="single"/>
                <w:lang w:val="mk-MK"/>
              </w:rPr>
              <w:t>ата на понудувачи</w:t>
            </w:r>
            <w:r w:rsidR="004F1269" w:rsidRPr="00BA2F9C">
              <w:rPr>
                <w:rFonts w:ascii="StobiSerif Regular" w:hAnsi="StobiSerif Regular" w:cs="Times New Roman"/>
                <w:b/>
                <w:bCs/>
                <w:color w:val="auto"/>
                <w:sz w:val="22"/>
                <w:szCs w:val="22"/>
                <w:u w:val="single"/>
                <w:lang w:val="mk-MK"/>
              </w:rPr>
              <w:t xml:space="preserve"> (ГП)</w:t>
            </w:r>
            <w:r w:rsidRPr="00BA2F9C">
              <w:rPr>
                <w:rFonts w:ascii="StobiSerif Regular" w:hAnsi="StobiSerif Regular" w:cs="Times New Roman"/>
                <w:b/>
                <w:bCs/>
                <w:color w:val="auto"/>
                <w:sz w:val="22"/>
                <w:szCs w:val="22"/>
                <w:u w:val="single"/>
                <w:lang w:val="mk-MK"/>
              </w:rPr>
              <w:t>:</w:t>
            </w:r>
          </w:p>
          <w:p w14:paraId="4F1E17F5"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Земја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EBD8B5D" w14:textId="77777777" w:rsidR="00A17A0D" w:rsidRPr="00BA2F9C"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BA2F9C"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Година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F01728B" w14:textId="77777777" w:rsidR="00A17A0D" w:rsidRPr="00BA2F9C"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BA2F9C"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Официјална адреса на </w:t>
            </w:r>
            <w:r w:rsidR="00E6229A" w:rsidRPr="00BA2F9C">
              <w:rPr>
                <w:rFonts w:ascii="StobiSerif Regular" w:hAnsi="StobiSerif Regular" w:cs="Times New Roman"/>
                <w:color w:val="auto"/>
                <w:sz w:val="22"/>
                <w:szCs w:val="22"/>
                <w:lang w:val="mk-MK"/>
              </w:rPr>
              <w:t>членот</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 за овластениот претставник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p>
          <w:p w14:paraId="1ED75469" w14:textId="77777777" w:rsidR="00A17A0D" w:rsidRPr="00BA2F9C" w:rsidRDefault="00A67A1C">
            <w:pPr>
              <w:pStyle w:val="Outline1"/>
              <w:keepNext w:val="0"/>
              <w:spacing w:before="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Име:______________________________________</w:t>
            </w:r>
          </w:p>
          <w:p w14:paraId="45CE0082"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___________________________________</w:t>
            </w:r>
          </w:p>
          <w:p w14:paraId="0AF65631"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Телефон/факс:</w:t>
            </w:r>
            <w:r w:rsidRPr="00BA2F9C">
              <w:rPr>
                <w:rFonts w:ascii="StobiSerif Regular" w:hAnsi="StobiSerif Regular"/>
                <w:i/>
                <w:color w:val="auto"/>
                <w:sz w:val="22"/>
                <w:szCs w:val="22"/>
                <w:lang w:val="mk-MK"/>
              </w:rPr>
              <w:t xml:space="preserve"> _____________________________</w:t>
            </w:r>
          </w:p>
          <w:p w14:paraId="27555CE9"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Е-маил адреса:</w:t>
            </w:r>
            <w:r w:rsidRPr="00BA2F9C">
              <w:rPr>
                <w:rFonts w:ascii="StobiSerif Regular" w:hAnsi="StobiSerif Regular"/>
                <w:i/>
                <w:color w:val="auto"/>
                <w:sz w:val="22"/>
                <w:szCs w:val="22"/>
                <w:lang w:val="mk-MK"/>
              </w:rPr>
              <w:t xml:space="preserve"> _____________________________</w:t>
            </w:r>
          </w:p>
        </w:tc>
      </w:tr>
      <w:tr w:rsidR="00A17A0D" w:rsidRPr="00BA2F9C"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1.</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BA2F9C" w:rsidRDefault="00A67A1C"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00BD063E" w:rsidRPr="00BA2F9C">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BA2F9C" w:rsidRDefault="00BD063E"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правната и финансиска независност,</w:t>
            </w:r>
          </w:p>
          <w:p w14:paraId="6BD088A5"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BA2F9C"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BA2F9C" w:rsidRDefault="00BD063E">
            <w:pPr>
              <w:pStyle w:val="Standard"/>
              <w:spacing w:before="40" w:after="160"/>
              <w:ind w:left="342" w:hanging="342"/>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BA2F9C">
              <w:rPr>
                <w:rFonts w:ascii="StobiSerif Regular" w:hAnsi="StobiSerif Regular"/>
                <w:iCs/>
                <w:color w:val="auto"/>
                <w:spacing w:val="-2"/>
                <w:sz w:val="22"/>
                <w:szCs w:val="22"/>
                <w:lang w:val="mk-MK"/>
              </w:rPr>
              <w:t xml:space="preserve"> </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mk-MK"/>
              </w:rPr>
              <w:t>(</w:t>
            </w:r>
            <w:r w:rsidRPr="00BA2F9C">
              <w:rPr>
                <w:rFonts w:ascii="StobiSerif Regular" w:hAnsi="StobiSerif Regular"/>
                <w:i/>
                <w:color w:val="auto"/>
                <w:sz w:val="22"/>
                <w:szCs w:val="22"/>
                <w:lang w:val="ru-RU"/>
              </w:rPr>
              <w:t xml:space="preserve">Образецот за </w:t>
            </w:r>
            <w:r w:rsidRPr="00BA2F9C">
              <w:rPr>
                <w:rFonts w:ascii="StobiSerif Regular" w:hAnsi="StobiSerif Regular"/>
                <w:i/>
                <w:color w:val="auto"/>
                <w:sz w:val="22"/>
                <w:szCs w:val="22"/>
                <w:lang w:val="mk-MK"/>
              </w:rPr>
              <w:t>сопствеништво</w:t>
            </w:r>
            <w:r w:rsidRPr="00BA2F9C">
              <w:rPr>
                <w:rFonts w:ascii="StobiSerif Regular" w:hAnsi="StobiSerif Regular"/>
                <w:i/>
                <w:color w:val="auto"/>
                <w:sz w:val="22"/>
                <w:szCs w:val="22"/>
                <w:lang w:val="ru-RU"/>
              </w:rPr>
              <w:t xml:space="preserve"> на корисникот</w:t>
            </w:r>
            <w:r w:rsidRPr="00BA2F9C">
              <w:rPr>
                <w:rFonts w:ascii="StobiSerif Regular" w:hAnsi="StobiSerif Regular"/>
                <w:i/>
                <w:color w:val="auto"/>
                <w:sz w:val="22"/>
                <w:szCs w:val="22"/>
                <w:lang w:val="mk-MK"/>
              </w:rPr>
              <w:t>))</w:t>
            </w:r>
          </w:p>
        </w:tc>
      </w:tr>
    </w:tbl>
    <w:p w14:paraId="316EA959" w14:textId="77777777" w:rsidR="00A17A0D" w:rsidRPr="00BA2F9C" w:rsidRDefault="00A17A0D">
      <w:pPr>
        <w:pStyle w:val="Standard"/>
        <w:rPr>
          <w:rFonts w:ascii="StobiSerif Regular" w:hAnsi="StobiSerif Regular"/>
          <w:color w:val="auto"/>
          <w:sz w:val="22"/>
          <w:szCs w:val="22"/>
          <w:lang w:val="ru-RU"/>
        </w:rPr>
      </w:pPr>
    </w:p>
    <w:p w14:paraId="7D639924" w14:textId="77777777" w:rsidR="00A17A0D" w:rsidRPr="00BA2F9C" w:rsidRDefault="00A17A0D">
      <w:pPr>
        <w:pStyle w:val="Standard"/>
        <w:rPr>
          <w:rFonts w:ascii="StobiSerif Regular" w:hAnsi="StobiSerif Regular"/>
          <w:color w:val="auto"/>
          <w:sz w:val="22"/>
          <w:szCs w:val="22"/>
          <w:lang w:val="ru-RU"/>
        </w:rPr>
      </w:pPr>
    </w:p>
    <w:p w14:paraId="70F6E3CD" w14:textId="77777777" w:rsidR="00A17A0D" w:rsidRPr="00BA2F9C" w:rsidRDefault="00A17A0D">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18" w:name="_Toc527620341"/>
      <w:bookmarkStart w:id="319" w:name="_Toc411494526"/>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CON</w:t>
      </w:r>
      <w:r w:rsidRPr="00BA2F9C">
        <w:rPr>
          <w:rFonts w:ascii="StobiSerif Regular" w:hAnsi="StobiSerif Regular" w:cs="Times New Roman"/>
          <w:color w:val="auto"/>
          <w:sz w:val="22"/>
          <w:szCs w:val="22"/>
          <w:lang w:val="ru-RU"/>
        </w:rPr>
        <w:t>–2</w:t>
      </w:r>
      <w:bookmarkStart w:id="320" w:name="_Toc330892290"/>
      <w:bookmarkStart w:id="321" w:name="_Toc138144067"/>
      <w:bookmarkStart w:id="322" w:name="_Toc127160595"/>
      <w:bookmarkStart w:id="323" w:name="_Toc125871311"/>
      <w:bookmarkStart w:id="324" w:name="_Toc23302380"/>
      <w:bookmarkStart w:id="325" w:name="_Toc501529959"/>
      <w:bookmarkStart w:id="326" w:name="_Toc499023477"/>
      <w:bookmarkStart w:id="327" w:name="_Toc499021794"/>
      <w:bookmarkStart w:id="328" w:name="_Toc498851692"/>
      <w:bookmarkStart w:id="329" w:name="_Toc498850087"/>
      <w:bookmarkStart w:id="330" w:name="_Toc498847215"/>
      <w:r w:rsidRPr="00BA2F9C">
        <w:rPr>
          <w:rFonts w:ascii="StobiSerif Regular" w:hAnsi="StobiSerif Regular" w:cs="Times New Roman"/>
          <w:color w:val="auto"/>
          <w:sz w:val="22"/>
          <w:szCs w:val="22"/>
          <w:lang w:val="ru-RU"/>
        </w:rPr>
        <w:t>: Минати неисполнети договори</w:t>
      </w:r>
      <w:bookmarkEnd w:id="320"/>
      <w:r w:rsidRPr="00BA2F9C">
        <w:rPr>
          <w:rFonts w:ascii="StobiSerif Regular" w:hAnsi="StobiSerif Regular" w:cs="Times New Roman"/>
          <w:color w:val="auto"/>
          <w:sz w:val="22"/>
          <w:szCs w:val="22"/>
          <w:lang w:val="ru-RU"/>
        </w:rPr>
        <w:t xml:space="preserve">, </w:t>
      </w:r>
      <w:r w:rsidR="006D458F" w:rsidRPr="00BA2F9C">
        <w:rPr>
          <w:rFonts w:ascii="StobiSerif Regular" w:hAnsi="StobiSerif Regular" w:cs="Times New Roman"/>
          <w:color w:val="auto"/>
          <w:sz w:val="22"/>
          <w:szCs w:val="22"/>
          <w:lang w:val="ru-RU"/>
        </w:rPr>
        <w:t>тековни</w:t>
      </w:r>
      <w:r w:rsidRPr="00BA2F9C">
        <w:rPr>
          <w:rFonts w:ascii="StobiSerif Regular" w:hAnsi="StobiSerif Regular" w:cs="Times New Roman"/>
          <w:color w:val="auto"/>
          <w:sz w:val="22"/>
          <w:szCs w:val="22"/>
          <w:lang w:val="ru-RU"/>
        </w:rPr>
        <w:t xml:space="preserve"> парни</w:t>
      </w:r>
      <w:r w:rsidR="006D458F" w:rsidRPr="00BA2F9C">
        <w:rPr>
          <w:rFonts w:ascii="StobiSerif Regular" w:hAnsi="StobiSerif Regular" w:cs="Times New Roman"/>
          <w:color w:val="auto"/>
          <w:sz w:val="22"/>
          <w:szCs w:val="22"/>
          <w:lang w:val="ru-RU"/>
        </w:rPr>
        <w:t>чни постапки,</w:t>
      </w:r>
      <w:r w:rsidRPr="00BA2F9C">
        <w:rPr>
          <w:rFonts w:ascii="StobiSerif Regular" w:hAnsi="StobiSerif Regular" w:cs="Times New Roman"/>
          <w:color w:val="auto"/>
          <w:sz w:val="22"/>
          <w:szCs w:val="22"/>
          <w:lang w:val="ru-RU"/>
        </w:rPr>
        <w:t xml:space="preserve"> минати парни</w:t>
      </w:r>
      <w:bookmarkEnd w:id="318"/>
      <w:bookmarkEnd w:id="319"/>
      <w:r w:rsidR="006D458F" w:rsidRPr="00BA2F9C">
        <w:rPr>
          <w:rFonts w:ascii="StobiSerif Regular" w:hAnsi="StobiSerif Regular" w:cs="Times New Roman"/>
          <w:color w:val="auto"/>
          <w:sz w:val="22"/>
          <w:szCs w:val="22"/>
          <w:lang w:val="ru-RU"/>
        </w:rPr>
        <w:t>чни постапки</w:t>
      </w:r>
    </w:p>
    <w:bookmarkEnd w:id="321"/>
    <w:bookmarkEnd w:id="322"/>
    <w:bookmarkEnd w:id="323"/>
    <w:bookmarkEnd w:id="324"/>
    <w:bookmarkEnd w:id="325"/>
    <w:bookmarkEnd w:id="326"/>
    <w:bookmarkEnd w:id="327"/>
    <w:bookmarkEnd w:id="328"/>
    <w:bookmarkEnd w:id="329"/>
    <w:bookmarkEnd w:id="330"/>
    <w:p w14:paraId="47BD0027" w14:textId="77777777" w:rsidR="00A17A0D" w:rsidRPr="00BA2F9C" w:rsidRDefault="00A17A0D">
      <w:pPr>
        <w:pStyle w:val="SectionVHeader"/>
        <w:rPr>
          <w:rFonts w:ascii="StobiSerif Regular" w:hAnsi="StobiSerif Regular"/>
          <w:color w:val="auto"/>
          <w:sz w:val="22"/>
          <w:szCs w:val="22"/>
          <w:lang w:val="mk-MK"/>
        </w:rPr>
      </w:pPr>
    </w:p>
    <w:p w14:paraId="38BBABF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12BFF2E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_______________________</w:t>
      </w:r>
    </w:p>
    <w:p w14:paraId="68D5494C" w14:textId="77777777" w:rsidR="00A17A0D" w:rsidRPr="00BA2F9C" w:rsidRDefault="00013D0A"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w:t>
      </w:r>
      <w:r w:rsidR="004F1269" w:rsidRPr="00BA2F9C">
        <w:rPr>
          <w:rFonts w:ascii="StobiSerif Regular" w:hAnsi="StobiSerif Regular"/>
          <w:color w:val="auto"/>
          <w:sz w:val="22"/>
          <w:szCs w:val="22"/>
          <w:lang w:val="mk-MK"/>
        </w:rPr>
        <w:t>член во група на понудувачи</w:t>
      </w:r>
      <w:r w:rsidR="00A67A1C" w:rsidRPr="00BA2F9C">
        <w:rPr>
          <w:rFonts w:ascii="StobiSerif Regular" w:hAnsi="StobiSerif Regular"/>
          <w:color w:val="auto"/>
          <w:sz w:val="22"/>
          <w:szCs w:val="22"/>
          <w:lang w:val="mk-MK"/>
        </w:rPr>
        <w:t>: _____________________</w:t>
      </w:r>
    </w:p>
    <w:p w14:paraId="5969E537" w14:textId="77777777" w:rsidR="00A17A0D" w:rsidRPr="00BA2F9C" w:rsidRDefault="00B249A8"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БЗ</w:t>
      </w:r>
      <w:r w:rsidR="006D458F"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 xml:space="preserve"> бр. и назив:  _____________________</w:t>
      </w:r>
    </w:p>
    <w:p w14:paraId="4E8B4B71"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 _______ од _______ страни</w:t>
      </w:r>
    </w:p>
    <w:p w14:paraId="50DA0D6F" w14:textId="77777777" w:rsidR="00A17A0D" w:rsidRPr="00BA2F9C"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BA2F9C"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BA2F9C" w:rsidRDefault="006D458F">
            <w:pPr>
              <w:pStyle w:val="titulo"/>
              <w:suppressAutoHyphens/>
              <w:spacing w:before="120" w:after="120"/>
              <w:jc w:val="left"/>
              <w:rPr>
                <w:rFonts w:ascii="StobiSerif Regular" w:hAnsi="StobiSerif Regular"/>
                <w:b w:val="0"/>
                <w:color w:val="auto"/>
                <w:sz w:val="22"/>
                <w:szCs w:val="22"/>
                <w:lang w:val="mk-MK"/>
              </w:rPr>
            </w:pPr>
            <w:bookmarkStart w:id="331" w:name="_Toc330450388"/>
            <w:r w:rsidRPr="00BA2F9C">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31"/>
          </w:p>
        </w:tc>
      </w:tr>
      <w:tr w:rsidR="00E421EF" w:rsidRPr="00BA2F9C"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BA2F9C" w:rsidRDefault="006D458F">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Неисполнување на Договор нема од 1 јануари </w:t>
            </w:r>
            <w:r w:rsidR="00946AE8" w:rsidRPr="00BA2F9C">
              <w:rPr>
                <w:rFonts w:ascii="StobiSerif Regular" w:hAnsi="StobiSerif Regular"/>
                <w:i/>
                <w:color w:val="auto"/>
                <w:sz w:val="22"/>
                <w:szCs w:val="22"/>
                <w:lang w:val="mk-MK"/>
              </w:rPr>
              <w:t>[внеси</w:t>
            </w:r>
            <w:r w:rsidRPr="00BA2F9C">
              <w:rPr>
                <w:rFonts w:ascii="StobiSerif Regular" w:hAnsi="StobiSerif Regular"/>
                <w:i/>
                <w:color w:val="auto"/>
                <w:sz w:val="22"/>
                <w:szCs w:val="22"/>
                <w:lang w:val="mk-MK"/>
              </w:rPr>
              <w:t xml:space="preserve"> година] </w:t>
            </w:r>
            <w:r w:rsidR="00946AE8"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w:t>
            </w:r>
            <w:r w:rsidR="00946AE8" w:rsidRPr="00BA2F9C">
              <w:rPr>
                <w:rFonts w:ascii="StobiSerif Regular" w:hAnsi="StobiSerif Regular"/>
                <w:color w:val="auto"/>
                <w:sz w:val="22"/>
                <w:szCs w:val="22"/>
                <w:lang w:val="mk-MK"/>
              </w:rPr>
              <w:t xml:space="preserve">ција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2.1</w:t>
            </w:r>
          </w:p>
          <w:p w14:paraId="147FBD26" w14:textId="77777777" w:rsidR="006D458F" w:rsidRPr="00BA2F9C" w:rsidRDefault="006D458F">
            <w:pPr>
              <w:pStyle w:val="Standard"/>
              <w:rPr>
                <w:rFonts w:ascii="StobiSerif Regular" w:hAnsi="StobiSerif Regular"/>
                <w:color w:val="auto"/>
                <w:sz w:val="22"/>
                <w:szCs w:val="22"/>
                <w:lang w:val="mk-MK"/>
              </w:rPr>
            </w:pPr>
          </w:p>
          <w:p w14:paraId="0388188D" w14:textId="77777777" w:rsidR="006D458F" w:rsidRPr="00BA2F9C" w:rsidRDefault="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Неисполнети договори од 1 јануари </w:t>
            </w:r>
            <w:r w:rsidRPr="00BA2F9C">
              <w:rPr>
                <w:rFonts w:ascii="StobiSerif Regular" w:hAnsi="StobiSerif Regular"/>
                <w:i/>
                <w:color w:val="auto"/>
                <w:sz w:val="22"/>
                <w:szCs w:val="22"/>
                <w:lang w:val="mk-MK"/>
              </w:rPr>
              <w:t xml:space="preserve"> [внесете година]</w:t>
            </w:r>
            <w:r w:rsidRPr="00BA2F9C">
              <w:rPr>
                <w:rFonts w:ascii="StobiSerif Regular" w:hAnsi="StobiSerif Regular"/>
                <w:color w:val="auto"/>
                <w:sz w:val="22"/>
                <w:szCs w:val="22"/>
                <w:lang w:val="mk-MK"/>
              </w:rPr>
              <w:t xml:space="preserve">, </w:t>
            </w:r>
            <w:r w:rsidR="00051B34"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BA2F9C" w:rsidRDefault="006D458F" w:rsidP="00687D4D">
            <w:pPr>
              <w:pStyle w:val="Standard"/>
              <w:rPr>
                <w:rFonts w:ascii="StobiSerif Regular" w:hAnsi="StobiSerif Regular"/>
                <w:color w:val="auto"/>
                <w:sz w:val="22"/>
                <w:szCs w:val="22"/>
                <w:lang w:val="mk-MK"/>
              </w:rPr>
            </w:pPr>
          </w:p>
        </w:tc>
      </w:tr>
      <w:tr w:rsidR="00E421EF" w:rsidRPr="00BA2F9C"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BA2F9C" w:rsidRDefault="006D458F">
            <w:pPr>
              <w:pStyle w:val="Standard"/>
              <w:jc w:val="center"/>
              <w:rPr>
                <w:rFonts w:ascii="StobiSerif Regular" w:hAnsi="StobiSerif Regular"/>
                <w:b/>
                <w:color w:val="auto"/>
                <w:sz w:val="22"/>
                <w:szCs w:val="22"/>
                <w:lang w:val="mk-MK"/>
              </w:rPr>
            </w:pPr>
          </w:p>
          <w:p w14:paraId="3939C283"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77E7FBA5" w14:textId="77777777" w:rsidR="006D458F" w:rsidRPr="00BA2F9C"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BA2F9C" w:rsidRDefault="006D458F" w:rsidP="00E9524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BA2F9C">
              <w:rPr>
                <w:rFonts w:ascii="StobiSerif Regular" w:hAnsi="StobiSerif Regular"/>
                <w:b/>
                <w:color w:val="auto"/>
                <w:sz w:val="22"/>
                <w:szCs w:val="22"/>
                <w:lang w:val="mk-MK"/>
              </w:rPr>
              <w:t>девизен курс</w:t>
            </w:r>
            <w:r w:rsidRPr="00BA2F9C">
              <w:rPr>
                <w:rFonts w:ascii="StobiSerif Regular" w:hAnsi="StobiSerif Regular"/>
                <w:b/>
                <w:color w:val="auto"/>
                <w:sz w:val="22"/>
                <w:szCs w:val="22"/>
                <w:lang w:val="mk-MK"/>
              </w:rPr>
              <w:t xml:space="preserve"> и </w:t>
            </w:r>
            <w:r w:rsidR="00BD063E" w:rsidRPr="00BA2F9C">
              <w:rPr>
                <w:rFonts w:ascii="StobiSerif Regular" w:hAnsi="StobiSerif Regular"/>
                <w:b/>
                <w:color w:val="auto"/>
                <w:sz w:val="22"/>
                <w:szCs w:val="22"/>
                <w:lang w:val="mk-MK"/>
              </w:rPr>
              <w:t>еквивалент во МКД</w:t>
            </w:r>
            <w:r w:rsidRPr="00BA2F9C">
              <w:rPr>
                <w:rFonts w:ascii="StobiSerif Regular" w:hAnsi="StobiSerif Regular"/>
                <w:b/>
                <w:color w:val="auto"/>
                <w:sz w:val="22"/>
                <w:szCs w:val="22"/>
                <w:lang w:val="mk-MK"/>
              </w:rPr>
              <w:t>)</w:t>
            </w:r>
          </w:p>
        </w:tc>
      </w:tr>
      <w:tr w:rsidR="00E421EF" w:rsidRPr="00BA2F9C"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година</w:t>
            </w:r>
            <w:r w:rsidRPr="00BA2F9C">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 и процент</w:t>
            </w:r>
            <w:r w:rsidRPr="00BA2F9C">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Идентификација на Договорот: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BA2F9C">
              <w:rPr>
                <w:rFonts w:ascii="StobiSerif Regular" w:hAnsi="StobiSerif Regular"/>
                <w:i/>
                <w:iCs/>
                <w:color w:val="auto"/>
                <w:spacing w:val="-6"/>
                <w:sz w:val="22"/>
                <w:szCs w:val="22"/>
                <w:lang w:val="ru-RU"/>
              </w:rPr>
              <w:t>]</w:t>
            </w:r>
          </w:p>
          <w:p w14:paraId="7164842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Име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полно име</w:t>
            </w:r>
            <w:r w:rsidRPr="00BA2F9C">
              <w:rPr>
                <w:rFonts w:ascii="StobiSerif Regular" w:hAnsi="StobiSerif Regular"/>
                <w:i/>
                <w:iCs/>
                <w:color w:val="auto"/>
                <w:spacing w:val="-6"/>
                <w:sz w:val="22"/>
                <w:szCs w:val="22"/>
                <w:lang w:val="ru-RU"/>
              </w:rPr>
              <w:t>]</w:t>
            </w:r>
          </w:p>
          <w:p w14:paraId="382F9507"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улица/град/држава</w:t>
            </w:r>
            <w:r w:rsidRPr="00BA2F9C">
              <w:rPr>
                <w:rFonts w:ascii="StobiSerif Regular" w:hAnsi="StobiSerif Regular"/>
                <w:i/>
                <w:iCs/>
                <w:color w:val="auto"/>
                <w:spacing w:val="-6"/>
                <w:sz w:val="22"/>
                <w:szCs w:val="22"/>
                <w:lang w:val="ru-RU"/>
              </w:rPr>
              <w:t>]</w:t>
            </w:r>
          </w:p>
          <w:p w14:paraId="14750FE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Предмет на спорот: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главна/и причина/и</w:t>
            </w:r>
            <w:r w:rsidRPr="00BA2F9C">
              <w:rPr>
                <w:rFonts w:ascii="StobiSerif Regular" w:hAnsi="StobiSerif Regular"/>
                <w:i/>
                <w:iCs/>
                <w:color w:val="auto"/>
                <w:spacing w:val="-6"/>
                <w:sz w:val="22"/>
                <w:szCs w:val="22"/>
                <w:lang w:val="ru-RU"/>
              </w:rPr>
              <w:t>]</w:t>
            </w:r>
          </w:p>
        </w:tc>
        <w:tc>
          <w:tcPr>
            <w:tcW w:w="3044" w:type="dxa"/>
            <w:gridSpan w:val="2"/>
          </w:tcPr>
          <w:p w14:paraId="69F0BD87" w14:textId="77777777" w:rsidR="00BD063E" w:rsidRPr="00BA2F9C" w:rsidRDefault="00BD063E" w:rsidP="00BD063E">
            <w:pPr>
              <w:pStyle w:val="Standard"/>
              <w:rPr>
                <w:rFonts w:ascii="StobiSerif Regular" w:hAnsi="StobiSerif Regular"/>
                <w:color w:val="auto"/>
                <w:sz w:val="22"/>
                <w:szCs w:val="22"/>
                <w:lang w:val="mk-MK"/>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w:t>
            </w:r>
            <w:r w:rsidRPr="00BA2F9C">
              <w:rPr>
                <w:rFonts w:ascii="StobiSerif Regular" w:hAnsi="StobiSerif Regular"/>
                <w:i/>
                <w:iCs/>
                <w:color w:val="auto"/>
                <w:spacing w:val="-6"/>
                <w:sz w:val="22"/>
                <w:szCs w:val="22"/>
              </w:rPr>
              <w:t>]</w:t>
            </w:r>
          </w:p>
        </w:tc>
      </w:tr>
      <w:tr w:rsidR="00E421EF" w:rsidRPr="00BA2F9C"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BA2F9C" w:rsidRDefault="002A3E58">
            <w:pPr>
              <w:pStyle w:val="titulo"/>
              <w:suppressAutoHyphens/>
              <w:spacing w:before="120" w:after="120"/>
              <w:jc w:val="left"/>
              <w:rPr>
                <w:rFonts w:ascii="StobiSerif Regular" w:hAnsi="StobiSerif Regular"/>
                <w:color w:val="auto"/>
                <w:sz w:val="22"/>
                <w:szCs w:val="22"/>
                <w:lang w:val="ru-RU"/>
              </w:rPr>
            </w:pPr>
            <w:bookmarkStart w:id="332" w:name="_Toc330450389"/>
            <w:r w:rsidRPr="00BA2F9C">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32"/>
          </w:p>
        </w:tc>
      </w:tr>
      <w:tr w:rsidR="00E421EF" w:rsidRPr="00BA2F9C"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BA2F9C">
              <w:rPr>
                <w:rFonts w:ascii="StobiSerif Regular" w:hAnsi="StobiSerif Regular"/>
                <w:color w:val="auto"/>
                <w:sz w:val="22"/>
                <w:szCs w:val="22"/>
                <w:lang w:val="mk-MK"/>
              </w:rPr>
              <w:t>барање под точка</w:t>
            </w:r>
            <w:r w:rsidRPr="00BA2F9C">
              <w:rPr>
                <w:rFonts w:ascii="StobiSerif Regular" w:hAnsi="StobiSerif Regular"/>
                <w:color w:val="auto"/>
                <w:sz w:val="22"/>
                <w:szCs w:val="22"/>
                <w:lang w:val="mk-MK"/>
              </w:rPr>
              <w:t xml:space="preserve"> 2.3.</w:t>
            </w:r>
          </w:p>
          <w:p w14:paraId="7E67F26C"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2.3, како што се наведени подолу:</w:t>
            </w:r>
          </w:p>
        </w:tc>
      </w:tr>
      <w:tr w:rsidR="00E421EF" w:rsidRPr="00BA2F9C"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Износ на спорот</w:t>
            </w:r>
          </w:p>
          <w:p w14:paraId="1842AE63"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(валута)</w:t>
            </w:r>
          </w:p>
        </w:tc>
        <w:tc>
          <w:tcPr>
            <w:tcW w:w="4051" w:type="dxa"/>
            <w:gridSpan w:val="2"/>
          </w:tcPr>
          <w:p w14:paraId="5128CAFB" w14:textId="77777777" w:rsidR="006D458F" w:rsidRPr="00BA2F9C" w:rsidRDefault="006D458F" w:rsidP="006D458F">
            <w:pPr>
              <w:pStyle w:val="Standard"/>
              <w:spacing w:before="60" w:after="60"/>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BA2F9C" w:rsidRDefault="006D458F" w:rsidP="009B7DD3">
            <w:pPr>
              <w:pStyle w:val="Standard"/>
              <w:spacing w:before="60" w:after="60"/>
              <w:ind w:left="254"/>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Pr="00BA2F9C">
              <w:rPr>
                <w:rFonts w:ascii="StobiSerif Regular" w:hAnsi="StobiSerif Regular"/>
                <w:b/>
                <w:color w:val="auto"/>
                <w:sz w:val="22"/>
                <w:szCs w:val="22"/>
                <w:lang w:val="ru-RU"/>
              </w:rPr>
              <w:t xml:space="preserve"> </w:t>
            </w:r>
            <w:r w:rsidRPr="00BA2F9C">
              <w:rPr>
                <w:rFonts w:ascii="StobiSerif Regular" w:hAnsi="StobiSerif Regular"/>
                <w:b/>
                <w:i/>
                <w:color w:val="auto"/>
                <w:sz w:val="22"/>
                <w:szCs w:val="22"/>
                <w:lang w:val="ru-RU"/>
              </w:rPr>
              <w:t>(девизен курс)</w:t>
            </w:r>
          </w:p>
        </w:tc>
      </w:tr>
      <w:tr w:rsidR="00E421EF" w:rsidRPr="00BA2F9C"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Идентификација на договорот: _________</w:t>
            </w:r>
          </w:p>
          <w:p w14:paraId="408A2212"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Име на работодавачот: ____________</w:t>
            </w:r>
          </w:p>
          <w:p w14:paraId="0E49DDD7"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Адреса на работодавачот: __________</w:t>
            </w:r>
          </w:p>
          <w:p w14:paraId="42D037A7" w14:textId="77777777" w:rsidR="006D458F" w:rsidRPr="00BA2F9C" w:rsidRDefault="00BD063E"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Проблем поради кој се води</w:t>
            </w:r>
            <w:r w:rsidR="006D458F" w:rsidRPr="00BA2F9C">
              <w:rPr>
                <w:rFonts w:ascii="StobiSerif Regular" w:hAnsi="StobiSerif Regular"/>
                <w:color w:val="auto"/>
                <w:sz w:val="22"/>
                <w:szCs w:val="22"/>
                <w:lang w:val="mk-MK"/>
              </w:rPr>
              <w:t xml:space="preserve"> спор: ______________</w:t>
            </w:r>
          </w:p>
          <w:p w14:paraId="48F3E480"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Страна која го иницира</w:t>
            </w:r>
            <w:r w:rsidR="00BD063E" w:rsidRPr="00BA2F9C">
              <w:rPr>
                <w:rFonts w:ascii="StobiSerif Regular" w:hAnsi="StobiSerif Regular"/>
                <w:color w:val="auto"/>
                <w:sz w:val="22"/>
                <w:szCs w:val="22"/>
                <w:lang w:val="mk-MK"/>
              </w:rPr>
              <w:t>ла</w:t>
            </w:r>
            <w:r w:rsidRPr="00BA2F9C">
              <w:rPr>
                <w:rFonts w:ascii="StobiSerif Regular" w:hAnsi="StobiSerif Regular"/>
                <w:color w:val="auto"/>
                <w:sz w:val="22"/>
                <w:szCs w:val="22"/>
                <w:lang w:val="mk-MK"/>
              </w:rPr>
              <w:t xml:space="preserve"> спорот: ____</w:t>
            </w:r>
          </w:p>
          <w:p w14:paraId="4F91CC61" w14:textId="77777777" w:rsidR="006D458F" w:rsidRPr="00BA2F9C" w:rsidRDefault="006D458F" w:rsidP="006D458F">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Статус на спор</w:t>
            </w:r>
            <w:r w:rsidR="00BD063E"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BA2F9C" w:rsidRDefault="00013D0A" w:rsidP="006D458F">
            <w:pPr>
              <w:pStyle w:val="Standard"/>
              <w:spacing w:before="60" w:after="60"/>
              <w:ind w:right="1427"/>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МКД</w:t>
            </w:r>
          </w:p>
        </w:tc>
      </w:tr>
      <w:tr w:rsidR="00E421EF" w:rsidRPr="00BA2F9C"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Идентификација на договорот:</w:t>
            </w:r>
          </w:p>
          <w:p w14:paraId="59075BD7"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работодавачот:</w:t>
            </w:r>
          </w:p>
          <w:p w14:paraId="0A5B38ED"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Адреса на работодавачот:</w:t>
            </w:r>
          </w:p>
          <w:p w14:paraId="68A38C33"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Прашање во спор:</w:t>
            </w:r>
          </w:p>
          <w:p w14:paraId="654671E4"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w:t>
            </w:r>
            <w:r w:rsidRPr="00BA2F9C">
              <w:rPr>
                <w:rFonts w:ascii="StobiSerif Regular" w:hAnsi="StobiSerif Regular"/>
                <w:color w:val="auto"/>
                <w:sz w:val="22"/>
                <w:szCs w:val="22"/>
                <w:lang w:val="ru-RU"/>
              </w:rPr>
              <w:t xml:space="preserve"> која го иницира спорот:</w:t>
            </w:r>
          </w:p>
          <w:p w14:paraId="5A8C3136" w14:textId="77777777" w:rsidR="006D458F" w:rsidRPr="00BA2F9C" w:rsidRDefault="006D458F" w:rsidP="006D458F">
            <w:pPr>
              <w:pStyle w:val="Standard"/>
              <w:spacing w:before="60" w:after="60"/>
              <w:rPr>
                <w:rFonts w:ascii="StobiSerif Regular" w:hAnsi="StobiSerif Regular"/>
                <w:color w:val="auto"/>
                <w:sz w:val="22"/>
                <w:szCs w:val="22"/>
              </w:rPr>
            </w:pPr>
            <w:proofErr w:type="spellStart"/>
            <w:r w:rsidRPr="00BA2F9C">
              <w:rPr>
                <w:rFonts w:ascii="StobiSerif Regular" w:hAnsi="StobiSerif Regular"/>
                <w:color w:val="auto"/>
                <w:sz w:val="22"/>
                <w:szCs w:val="22"/>
              </w:rPr>
              <w:t>Статус</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на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спор</w:t>
            </w:r>
            <w:proofErr w:type="spellEnd"/>
            <w:r w:rsidRPr="00BA2F9C">
              <w:rPr>
                <w:rFonts w:ascii="StobiSerif Regular" w:hAnsi="StobiSerif Regular"/>
                <w:color w:val="auto"/>
                <w:sz w:val="22"/>
                <w:szCs w:val="22"/>
              </w:rPr>
              <w:t>:</w:t>
            </w:r>
          </w:p>
        </w:tc>
        <w:tc>
          <w:tcPr>
            <w:tcW w:w="2954" w:type="dxa"/>
            <w:shd w:val="clear" w:color="auto" w:fill="auto"/>
            <w:tcMar>
              <w:top w:w="0" w:type="dxa"/>
              <w:left w:w="108" w:type="dxa"/>
              <w:bottom w:w="0" w:type="dxa"/>
              <w:right w:w="108" w:type="dxa"/>
            </w:tcMar>
          </w:tcPr>
          <w:p w14:paraId="4F48C859" w14:textId="77777777" w:rsidR="006D458F" w:rsidRPr="00BA2F9C" w:rsidRDefault="006D458F" w:rsidP="006D458F">
            <w:pPr>
              <w:pStyle w:val="Standard"/>
              <w:spacing w:before="60" w:after="60"/>
              <w:ind w:right="428"/>
              <w:rPr>
                <w:rFonts w:ascii="StobiSerif Regular" w:hAnsi="StobiSerif Regular"/>
                <w:i/>
                <w:color w:val="auto"/>
                <w:sz w:val="22"/>
                <w:szCs w:val="22"/>
              </w:rPr>
            </w:pPr>
          </w:p>
        </w:tc>
      </w:tr>
      <w:tr w:rsidR="00E421EF" w:rsidRPr="00BA2F9C"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BA2F9C" w:rsidRDefault="006D458F" w:rsidP="00F17571">
            <w:pPr>
              <w:pStyle w:val="Standard"/>
              <w:ind w:right="-251"/>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ru-RU"/>
              </w:rPr>
              <w:t xml:space="preserve">Историја на </w:t>
            </w:r>
            <w:r w:rsidRPr="00BA2F9C">
              <w:rPr>
                <w:rFonts w:ascii="StobiSerif Regular" w:eastAsia="MS Mincho" w:hAnsi="StobiSerif Regular"/>
                <w:color w:val="auto"/>
                <w:spacing w:val="-2"/>
                <w:sz w:val="22"/>
                <w:szCs w:val="22"/>
                <w:lang w:val="mk-MK"/>
              </w:rPr>
              <w:t>парнични постапки</w:t>
            </w:r>
            <w:r w:rsidRPr="00BA2F9C">
              <w:rPr>
                <w:rFonts w:ascii="StobiSerif Regular" w:eastAsia="MS Mincho" w:hAnsi="StobiSerif Regular"/>
                <w:color w:val="auto"/>
                <w:spacing w:val="-2"/>
                <w:sz w:val="22"/>
                <w:szCs w:val="22"/>
                <w:lang w:val="ru-RU"/>
              </w:rPr>
              <w:t xml:space="preserve"> во согласност со </w:t>
            </w:r>
            <w:r w:rsidRPr="00BA2F9C">
              <w:rPr>
                <w:rFonts w:ascii="StobiSerif Regular" w:eastAsia="MS Mincho" w:hAnsi="StobiSerif Regular"/>
                <w:color w:val="auto"/>
                <w:spacing w:val="-2"/>
                <w:sz w:val="22"/>
                <w:szCs w:val="22"/>
                <w:lang w:val="mk-MK"/>
              </w:rPr>
              <w:t>Поглавје</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rPr>
              <w:t>III</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lang w:val="mk-MK"/>
              </w:rPr>
              <w:t>К</w:t>
            </w:r>
            <w:r w:rsidRPr="00BA2F9C">
              <w:rPr>
                <w:rFonts w:ascii="StobiSerif Regular" w:eastAsia="MS Mincho" w:hAnsi="StobiSerif Regular"/>
                <w:color w:val="auto"/>
                <w:spacing w:val="-2"/>
                <w:sz w:val="22"/>
                <w:szCs w:val="22"/>
                <w:lang w:val="ru-RU"/>
              </w:rPr>
              <w:t>ритериуми за проценка и квалификација</w:t>
            </w:r>
          </w:p>
        </w:tc>
      </w:tr>
      <w:tr w:rsidR="00E421EF" w:rsidRPr="00BA2F9C"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BA2F9C" w:rsidRDefault="00465628" w:rsidP="006D458F">
            <w:pPr>
              <w:pStyle w:val="Standard"/>
              <w:rPr>
                <w:rFonts w:ascii="StobiSerif Regular" w:hAnsi="StobiSerif Regular"/>
                <w:color w:val="auto"/>
                <w:spacing w:val="-4"/>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Нема 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w:t>
            </w:r>
          </w:p>
          <w:p w14:paraId="2CD2B2F9" w14:textId="77777777" w:rsidR="00465628" w:rsidRPr="00BA2F9C" w:rsidRDefault="00465628" w:rsidP="006D458F">
            <w:pPr>
              <w:pStyle w:val="Standard"/>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000D9A"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 како што е прикажано подолу.</w:t>
            </w:r>
          </w:p>
        </w:tc>
      </w:tr>
      <w:tr w:rsidR="00E421EF" w:rsidRPr="00BA2F9C"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BA2F9C" w:rsidRDefault="00465628" w:rsidP="00465628">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Година на </w:t>
            </w:r>
            <w:r w:rsidR="00BD063E" w:rsidRPr="00BA2F9C">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Резултат како процент од нето вредност</w:t>
            </w:r>
          </w:p>
          <w:p w14:paraId="26D53AA3" w14:textId="77777777" w:rsidR="00465628" w:rsidRPr="00BA2F9C"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BA2F9C" w:rsidRDefault="00465628" w:rsidP="00465628">
            <w:pPr>
              <w:pStyle w:val="Standard"/>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009B7DD3" w:rsidRPr="00BA2F9C">
              <w:rPr>
                <w:rFonts w:ascii="StobiSerif Regular" w:hAnsi="StobiSerif Regular"/>
                <w:b/>
                <w:i/>
                <w:color w:val="auto"/>
                <w:sz w:val="22"/>
                <w:szCs w:val="22"/>
                <w:lang w:val="mk-MK"/>
              </w:rPr>
              <w:t xml:space="preserve"> </w:t>
            </w:r>
            <w:r w:rsidRPr="00BA2F9C">
              <w:rPr>
                <w:rFonts w:ascii="StobiSerif Regular" w:hAnsi="StobiSerif Regular"/>
                <w:b/>
                <w:i/>
                <w:color w:val="auto"/>
                <w:sz w:val="22"/>
                <w:szCs w:val="22"/>
                <w:lang w:val="ru-RU"/>
              </w:rPr>
              <w:t>(девизен курс)</w:t>
            </w:r>
          </w:p>
          <w:p w14:paraId="7BAF3685" w14:textId="77777777" w:rsidR="00465628" w:rsidRPr="00BA2F9C" w:rsidRDefault="00465628" w:rsidP="00465628">
            <w:pPr>
              <w:pStyle w:val="Standard"/>
              <w:jc w:val="center"/>
              <w:rPr>
                <w:rFonts w:ascii="StobiSerif Regular" w:hAnsi="StobiSerif Regular"/>
                <w:b/>
                <w:color w:val="auto"/>
                <w:sz w:val="22"/>
                <w:szCs w:val="22"/>
                <w:lang w:val="ru-RU"/>
              </w:rPr>
            </w:pPr>
          </w:p>
        </w:tc>
      </w:tr>
      <w:tr w:rsidR="00E421EF" w:rsidRPr="00BA2F9C"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Идентификација на договорот:</w:t>
            </w:r>
            <w:r w:rsidRPr="00BA2F9C">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работодавач:</w:t>
            </w:r>
            <w:r w:rsidRPr="00BA2F9C">
              <w:rPr>
                <w:rFonts w:ascii="StobiSerif Regular" w:hAnsi="StobiSerif Regular"/>
                <w:i/>
                <w:color w:val="auto"/>
                <w:sz w:val="22"/>
                <w:szCs w:val="22"/>
                <w:lang w:val="ru-RU"/>
              </w:rPr>
              <w:t xml:space="preserve"> [вметнете го целосното име]</w:t>
            </w:r>
          </w:p>
          <w:p w14:paraId="2D3A6CA0"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Адреса на работодавачот:</w:t>
            </w:r>
            <w:r w:rsidRPr="00BA2F9C">
              <w:rPr>
                <w:rFonts w:ascii="StobiSerif Regular" w:hAnsi="StobiSerif Regular"/>
                <w:i/>
                <w:color w:val="auto"/>
                <w:sz w:val="22"/>
                <w:szCs w:val="22"/>
                <w:lang w:val="ru-RU"/>
              </w:rPr>
              <w:t xml:space="preserve"> [вметнете улица / град / земја]</w:t>
            </w:r>
          </w:p>
          <w:p w14:paraId="3566124A" w14:textId="77777777" w:rsidR="00465628" w:rsidRPr="00BA2F9C" w:rsidRDefault="00BD063E"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Проблем поради кој се води спорот</w:t>
            </w:r>
            <w:r w:rsidR="00465628" w:rsidRPr="00BA2F9C">
              <w:rPr>
                <w:rFonts w:ascii="StobiSerif Regular" w:hAnsi="StobiSerif Regular"/>
                <w:i/>
                <w:color w:val="auto"/>
                <w:sz w:val="22"/>
                <w:szCs w:val="22"/>
                <w:lang w:val="ru-RU"/>
              </w:rPr>
              <w:t>: [наведете ги главните теми во спорот]</w:t>
            </w:r>
          </w:p>
          <w:p w14:paraId="27D86465"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Страна што го иницира</w:t>
            </w:r>
            <w:r w:rsidR="00BD063E" w:rsidRPr="00BA2F9C">
              <w:rPr>
                <w:rFonts w:ascii="StobiSerif Regular" w:hAnsi="StobiSerif Regular"/>
                <w:iCs/>
                <w:color w:val="auto"/>
                <w:sz w:val="22"/>
                <w:szCs w:val="22"/>
                <w:lang w:val="mk-MK"/>
              </w:rPr>
              <w:t>ла</w:t>
            </w:r>
            <w:r w:rsidRPr="00BA2F9C">
              <w:rPr>
                <w:rFonts w:ascii="StobiSerif Regular" w:hAnsi="StobiSerif Regular"/>
                <w:iCs/>
                <w:color w:val="auto"/>
                <w:sz w:val="22"/>
                <w:szCs w:val="22"/>
                <w:lang w:val="ru-RU"/>
              </w:rPr>
              <w:t xml:space="preserve"> спорот</w:t>
            </w:r>
            <w:r w:rsidRPr="00BA2F9C">
              <w:rPr>
                <w:rFonts w:ascii="StobiSerif Regular" w:hAnsi="StobiSerif Regular"/>
                <w:i/>
                <w:color w:val="auto"/>
                <w:sz w:val="22"/>
                <w:szCs w:val="22"/>
                <w:lang w:val="ru-RU"/>
              </w:rPr>
              <w:t>: [наведете „Работодавец“ или „Изведувач“]</w:t>
            </w:r>
          </w:p>
          <w:p w14:paraId="3390436B"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Причина(и) за </w:t>
            </w:r>
            <w:r w:rsidR="00BD063E" w:rsidRPr="00BA2F9C">
              <w:rPr>
                <w:rFonts w:ascii="StobiSerif Regular" w:hAnsi="StobiSerif Regular"/>
                <w:iCs/>
                <w:color w:val="auto"/>
                <w:sz w:val="22"/>
                <w:szCs w:val="22"/>
                <w:lang w:val="mk-MK"/>
              </w:rPr>
              <w:t>парничната постапка</w:t>
            </w:r>
            <w:r w:rsidR="00BD063E"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и одлука за доделување награда</w:t>
            </w:r>
            <w:r w:rsidRPr="00BA2F9C">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износ</w:t>
            </w:r>
            <w:r w:rsidR="00013D0A" w:rsidRPr="00BA2F9C">
              <w:rPr>
                <w:rFonts w:ascii="StobiSerif Regular" w:hAnsi="StobiSerif Regular"/>
                <w:i/>
                <w:color w:val="auto"/>
                <w:sz w:val="22"/>
                <w:szCs w:val="22"/>
                <w:lang w:val="mk-MK"/>
              </w:rPr>
              <w:t xml:space="preserve"> МКД</w:t>
            </w:r>
          </w:p>
        </w:tc>
      </w:tr>
    </w:tbl>
    <w:p w14:paraId="15D63AC6" w14:textId="77777777" w:rsidR="00A17A0D" w:rsidRPr="00BA2F9C" w:rsidRDefault="00A17A0D">
      <w:pPr>
        <w:pStyle w:val="Standard"/>
        <w:rPr>
          <w:rFonts w:ascii="StobiSerif Regular" w:hAnsi="StobiSerif Regular"/>
          <w:b/>
          <w:color w:val="auto"/>
          <w:sz w:val="22"/>
          <w:szCs w:val="22"/>
        </w:rPr>
      </w:pPr>
    </w:p>
    <w:p w14:paraId="56998C27" w14:textId="77777777" w:rsidR="00A17A0D" w:rsidRPr="00BA2F9C" w:rsidRDefault="00A17A0D">
      <w:pPr>
        <w:pStyle w:val="Standard"/>
        <w:pageBreakBefore/>
        <w:rPr>
          <w:rFonts w:ascii="StobiSerif Regular" w:hAnsi="StobiSerif Regular"/>
          <w:b/>
          <w:color w:val="auto"/>
          <w:sz w:val="22"/>
          <w:szCs w:val="22"/>
        </w:rPr>
      </w:pPr>
    </w:p>
    <w:p w14:paraId="5BA2A648" w14:textId="77777777" w:rsidR="00137440" w:rsidRPr="00BA2F9C" w:rsidRDefault="00137440">
      <w:pPr>
        <w:rPr>
          <w:rFonts w:ascii="StobiSerif Regular" w:hAnsi="StobiSerif Regular" w:cs="Times New Roman"/>
          <w:b/>
        </w:rPr>
      </w:pPr>
    </w:p>
    <w:p w14:paraId="09D20A80" w14:textId="77777777" w:rsidR="00A53572"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CON</w:t>
      </w:r>
      <w:r w:rsidR="00A53572" w:rsidRPr="00BA2F9C">
        <w:rPr>
          <w:rFonts w:ascii="StobiSerif Regular" w:hAnsi="StobiSerif Regular" w:cs="Times New Roman"/>
          <w:color w:val="auto"/>
          <w:sz w:val="22"/>
          <w:szCs w:val="22"/>
        </w:rPr>
        <w:t xml:space="preserve"> – 3</w:t>
      </w:r>
    </w:p>
    <w:p w14:paraId="59E98B05" w14:textId="4708E793" w:rsidR="00A17A0D" w:rsidRPr="00BA2F9C" w:rsidRDefault="00A67A1C" w:rsidP="00137440">
      <w:pPr>
        <w:pStyle w:val="Section4-Heading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Изјава за мината изведба на </w:t>
      </w:r>
      <w:r w:rsidR="00101688" w:rsidRPr="00BA2F9C">
        <w:rPr>
          <w:rFonts w:ascii="StobiSerif Regular" w:hAnsi="StobiSerif Regular"/>
          <w:color w:val="auto"/>
          <w:sz w:val="22"/>
          <w:szCs w:val="22"/>
          <w:lang w:val="mk-MK"/>
        </w:rPr>
        <w:t xml:space="preserve">работи од </w:t>
      </w:r>
      <w:r w:rsidRPr="00BA2F9C">
        <w:rPr>
          <w:rFonts w:ascii="StobiSerif Regular" w:hAnsi="StobiSerif Regular"/>
          <w:color w:val="auto"/>
          <w:sz w:val="22"/>
          <w:szCs w:val="22"/>
          <w:lang w:val="ru-RU"/>
        </w:rPr>
        <w:t>аспект</w:t>
      </w:r>
      <w:r w:rsidR="00101688"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животна средина и социјални </w:t>
      </w:r>
      <w:r w:rsidR="00033885" w:rsidRPr="00BA2F9C">
        <w:rPr>
          <w:rFonts w:ascii="StobiSerif Regular" w:hAnsi="StobiSerif Regular"/>
          <w:color w:val="auto"/>
          <w:sz w:val="22"/>
          <w:szCs w:val="22"/>
          <w:lang w:val="ru-RU"/>
        </w:rPr>
        <w:t>аспекти</w:t>
      </w:r>
    </w:p>
    <w:p w14:paraId="6F871355" w14:textId="77777777" w:rsidR="00A17A0D" w:rsidRPr="00BA2F9C" w:rsidRDefault="00A67A1C">
      <w:pPr>
        <w:pStyle w:val="Standard"/>
        <w:spacing w:before="216" w:line="264" w:lineRule="exact"/>
        <w:ind w:left="72"/>
        <w:jc w:val="center"/>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BA2F9C"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ab/>
      </w:r>
      <w:r w:rsidRPr="00BA2F9C">
        <w:rPr>
          <w:rFonts w:ascii="StobiSerif Regular" w:hAnsi="StobiSerif Regular"/>
          <w:iCs/>
          <w:color w:val="auto"/>
          <w:spacing w:val="-6"/>
          <w:sz w:val="22"/>
          <w:szCs w:val="22"/>
          <w:lang w:val="mk-MK"/>
        </w:rPr>
        <w:t xml:space="preserve">Назив на Понудувачот:  _______________________     </w:t>
      </w:r>
      <w:r w:rsidRPr="00BA2F9C">
        <w:rPr>
          <w:rFonts w:ascii="StobiSerif Regular" w:hAnsi="StobiSerif Regular"/>
          <w:iCs/>
          <w:color w:val="auto"/>
          <w:spacing w:val="-6"/>
          <w:sz w:val="22"/>
          <w:szCs w:val="22"/>
          <w:lang w:val="mk-MK"/>
        </w:rPr>
        <w:tab/>
        <w:t>Датум:  _______________________</w:t>
      </w:r>
    </w:p>
    <w:p w14:paraId="5764985B"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ab/>
        <w:t xml:space="preserve">Назив на </w:t>
      </w:r>
      <w:r w:rsidR="004F1269"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iCs/>
          <w:color w:val="auto"/>
          <w:spacing w:val="-6"/>
          <w:sz w:val="22"/>
          <w:szCs w:val="22"/>
          <w:lang w:val="mk-MK"/>
        </w:rPr>
        <w:t xml:space="preserve"> или подизведувач: _____________________</w:t>
      </w:r>
      <w:r w:rsidRPr="00BA2F9C">
        <w:rPr>
          <w:rFonts w:ascii="StobiSerif Regular" w:hAnsi="StobiSerif Regular"/>
          <w:iCs/>
          <w:color w:val="auto"/>
          <w:spacing w:val="-6"/>
          <w:sz w:val="22"/>
          <w:szCs w:val="22"/>
          <w:lang w:val="mk-MK"/>
        </w:rPr>
        <w:tab/>
        <w:t xml:space="preserve">   </w:t>
      </w:r>
    </w:p>
    <w:p w14:paraId="4935B68C" w14:textId="77777777" w:rsidR="00A17A0D" w:rsidRPr="00BA2F9C" w:rsidRDefault="00B249A8">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БЗ</w:t>
      </w:r>
      <w:r w:rsidR="00137440" w:rsidRPr="00BA2F9C">
        <w:rPr>
          <w:rFonts w:ascii="StobiSerif Regular" w:hAnsi="StobiSerif Regular"/>
          <w:iCs/>
          <w:color w:val="auto"/>
          <w:spacing w:val="-6"/>
          <w:sz w:val="22"/>
          <w:szCs w:val="22"/>
          <w:lang w:val="mk-MK"/>
        </w:rPr>
        <w:t>П</w:t>
      </w:r>
      <w:r w:rsidR="00A67A1C" w:rsidRPr="00BA2F9C">
        <w:rPr>
          <w:rFonts w:ascii="StobiSerif Regular" w:hAnsi="StobiSerif Regular"/>
          <w:iCs/>
          <w:color w:val="auto"/>
          <w:spacing w:val="-6"/>
          <w:sz w:val="22"/>
          <w:szCs w:val="22"/>
          <w:lang w:val="mk-MK"/>
        </w:rPr>
        <w:t xml:space="preserve"> бр. и назив:  _____________________</w:t>
      </w:r>
    </w:p>
    <w:p w14:paraId="2CA8EA62"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Страна _______ од _______ страни</w:t>
      </w:r>
    </w:p>
    <w:p w14:paraId="67347D0D" w14:textId="77777777" w:rsidR="00A17A0D" w:rsidRPr="00BA2F9C"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BA2F9C"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BA2F9C" w:rsidRDefault="00137440" w:rsidP="00137440">
            <w:pPr>
              <w:spacing w:before="80"/>
              <w:jc w:val="center"/>
              <w:rPr>
                <w:rFonts w:ascii="StobiSerif Regular" w:hAnsi="StobiSerif Regular" w:cs="Times New Roman"/>
                <w:lang w:val="ru-RU"/>
              </w:rPr>
            </w:pPr>
            <w:r w:rsidRPr="00BA2F9C">
              <w:rPr>
                <w:rFonts w:ascii="StobiSerif Regular" w:hAnsi="StobiSerif Regular" w:cs="Times New Roman"/>
                <w:lang w:val="mk-MK"/>
              </w:rPr>
              <w:t xml:space="preserve">Изјава за мината изведба на </w:t>
            </w:r>
            <w:r w:rsidR="00101688" w:rsidRPr="00BA2F9C">
              <w:rPr>
                <w:rFonts w:ascii="StobiSerif Regular" w:hAnsi="StobiSerif Regular" w:cs="Times New Roman"/>
                <w:lang w:val="mk-MK"/>
              </w:rPr>
              <w:t xml:space="preserve">работи од </w:t>
            </w:r>
            <w:r w:rsidRPr="00BA2F9C">
              <w:rPr>
                <w:rFonts w:ascii="StobiSerif Regular" w:hAnsi="StobiSerif Regular" w:cs="Times New Roman"/>
                <w:lang w:val="mk-MK"/>
              </w:rPr>
              <w:t>аспек</w:t>
            </w:r>
            <w:r w:rsidR="00013D0A" w:rsidRPr="00BA2F9C">
              <w:rPr>
                <w:rFonts w:ascii="StobiSerif Regular" w:hAnsi="StobiSerif Regular" w:cs="Times New Roman"/>
                <w:lang w:val="mk-MK"/>
              </w:rPr>
              <w:t xml:space="preserve">т </w:t>
            </w:r>
            <w:r w:rsidR="00101688" w:rsidRPr="00BA2F9C">
              <w:rPr>
                <w:rFonts w:ascii="StobiSerif Regular" w:hAnsi="StobiSerif Regular" w:cs="Times New Roman"/>
                <w:lang w:val="mk-MK"/>
              </w:rPr>
              <w:t>на</w:t>
            </w:r>
            <w:r w:rsidR="00013D0A" w:rsidRPr="00BA2F9C">
              <w:rPr>
                <w:rFonts w:ascii="StobiSerif Regular" w:hAnsi="StobiSerif Regular" w:cs="Times New Roman"/>
                <w:lang w:val="mk-MK"/>
              </w:rPr>
              <w:t xml:space="preserve"> животна средина</w:t>
            </w:r>
            <w:r w:rsidR="00A6695A" w:rsidRPr="00BA2F9C">
              <w:rPr>
                <w:rFonts w:ascii="StobiSerif Regular" w:hAnsi="StobiSerif Regular" w:cs="Times New Roman"/>
                <w:lang w:val="mk-MK"/>
              </w:rPr>
              <w:t xml:space="preserve"> и</w:t>
            </w:r>
            <w:r w:rsidRPr="00BA2F9C">
              <w:rPr>
                <w:rFonts w:ascii="StobiSerif Regular" w:hAnsi="StobiSerif Regular" w:cs="Times New Roman"/>
                <w:lang w:val="mk-MK"/>
              </w:rPr>
              <w:t xml:space="preserve"> </w:t>
            </w:r>
            <w:r w:rsidR="00F27F36" w:rsidRPr="00BA2F9C">
              <w:rPr>
                <w:rFonts w:ascii="StobiSerif Regular" w:hAnsi="StobiSerif Regular" w:cs="Times New Roman"/>
                <w:lang w:val="mk-MK"/>
              </w:rPr>
              <w:t>социјални аспекти</w:t>
            </w:r>
          </w:p>
          <w:p w14:paraId="32880A97" w14:textId="77777777" w:rsidR="00137440" w:rsidRPr="00BA2F9C" w:rsidRDefault="00137440" w:rsidP="00137440">
            <w:pPr>
              <w:spacing w:before="80"/>
              <w:jc w:val="center"/>
              <w:rPr>
                <w:rFonts w:ascii="StobiSerif Regular" w:hAnsi="StobiSerif Regular" w:cs="Times New Roman"/>
                <w:lang w:val="mk-MK"/>
              </w:rPr>
            </w:pPr>
            <w:r w:rsidRPr="00BA2F9C">
              <w:rPr>
                <w:rFonts w:ascii="StobiSerif Regular" w:hAnsi="StobiSerif Regular" w:cs="Times New Roman"/>
                <w:lang w:val="mk-MK"/>
              </w:rPr>
              <w:t>с</w:t>
            </w:r>
            <w:r w:rsidRPr="00BA2F9C">
              <w:rPr>
                <w:rFonts w:ascii="StobiSerif Regular" w:hAnsi="StobiSerif Regular" w:cs="Times New Roman"/>
                <w:spacing w:val="-4"/>
                <w:lang w:val="mk-MK"/>
              </w:rPr>
              <w:t>огласно Поглавје III, Критериуми за квалификација, услови</w:t>
            </w:r>
          </w:p>
        </w:tc>
      </w:tr>
      <w:tr w:rsidR="00E421EF" w:rsidRPr="00BA2F9C"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BA2F9C"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eastAsia="MS Mincho" w:hAnsi="StobiSerif Regular"/>
                <w:b/>
                <w:color w:val="auto"/>
                <w:spacing w:val="-2"/>
                <w:sz w:val="22"/>
                <w:szCs w:val="22"/>
                <w:lang w:val="mk-MK"/>
              </w:rPr>
              <w:t>Нема прекинати или раскинати договори</w:t>
            </w:r>
            <w:r w:rsidRPr="00BA2F9C">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BA2F9C">
              <w:rPr>
                <w:rFonts w:ascii="StobiSerif Regular" w:hAnsi="StobiSerif Regular"/>
                <w:color w:val="auto"/>
                <w:spacing w:val="-6"/>
                <w:sz w:val="22"/>
                <w:szCs w:val="22"/>
                <w:lang w:val="mk-MK"/>
              </w:rPr>
              <w:t>гаранција за</w:t>
            </w:r>
            <w:r w:rsidR="0071382B" w:rsidRPr="00BA2F9C">
              <w:rPr>
                <w:rFonts w:ascii="StobiSerif Regular" w:hAnsi="StobiSerif Regular"/>
                <w:color w:val="auto"/>
                <w:spacing w:val="-6"/>
                <w:sz w:val="22"/>
                <w:szCs w:val="22"/>
                <w:lang w:val="mk-MK"/>
              </w:rPr>
              <w:t xml:space="preserve"> квалитетно</w:t>
            </w:r>
            <w:r w:rsidR="00A6695A" w:rsidRPr="00BA2F9C">
              <w:rPr>
                <w:rFonts w:ascii="StobiSerif Regular" w:hAnsi="StobiSerif Regular"/>
                <w:color w:val="auto"/>
                <w:spacing w:val="-6"/>
                <w:sz w:val="22"/>
                <w:szCs w:val="22"/>
                <w:lang w:val="mk-MK"/>
              </w:rPr>
              <w:t xml:space="preserve"> извршување на</w:t>
            </w:r>
            <w:r w:rsidRPr="00BA2F9C">
              <w:rPr>
                <w:rFonts w:ascii="StobiSerif Regular" w:hAnsi="StobiSerif Regular"/>
                <w:color w:val="auto"/>
                <w:spacing w:val="-6"/>
                <w:sz w:val="22"/>
                <w:szCs w:val="22"/>
                <w:lang w:val="mk-MK"/>
              </w:rPr>
              <w:t xml:space="preserve"> </w:t>
            </w:r>
            <w:r w:rsidR="0071382B" w:rsidRPr="00BA2F9C">
              <w:rPr>
                <w:rFonts w:ascii="StobiSerif Regular" w:hAnsi="StobiSerif Regular"/>
                <w:color w:val="auto"/>
                <w:spacing w:val="-6"/>
                <w:sz w:val="22"/>
                <w:szCs w:val="22"/>
                <w:lang w:val="mk-MK"/>
              </w:rPr>
              <w:t>Д</w:t>
            </w:r>
            <w:r w:rsidRPr="00BA2F9C">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 - ЖССА </w:t>
            </w:r>
            <w:r w:rsidRPr="00BA2F9C">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w:t>
            </w:r>
          </w:p>
          <w:p w14:paraId="2A83DA95" w14:textId="1183F14F" w:rsidR="00137440" w:rsidRPr="00BA2F9C"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eastAsia="MS Mincho" w:hAnsi="StobiSerif Regular"/>
                <w:b/>
                <w:color w:val="auto"/>
                <w:spacing w:val="-2"/>
                <w:sz w:val="22"/>
                <w:szCs w:val="22"/>
                <w:lang w:val="mk-MK"/>
              </w:rPr>
              <w:t>Изјава за прекинати или раскинати договори</w:t>
            </w:r>
            <w:r w:rsidRPr="00BA2F9C">
              <w:rPr>
                <w:rFonts w:ascii="StobiSerif Regular" w:hAnsi="StobiSerif Regular"/>
                <w:color w:val="auto"/>
                <w:spacing w:val="-6"/>
                <w:sz w:val="22"/>
                <w:szCs w:val="22"/>
                <w:lang w:val="mk-MK"/>
              </w:rPr>
              <w:t xml:space="preserve">:  Следните договори </w:t>
            </w:r>
            <w:r w:rsidR="00A6695A" w:rsidRPr="00BA2F9C">
              <w:rPr>
                <w:rFonts w:ascii="StobiSerif Regular" w:hAnsi="StobiSerif Regular"/>
                <w:color w:val="auto"/>
                <w:spacing w:val="-6"/>
                <w:sz w:val="22"/>
                <w:szCs w:val="22"/>
                <w:lang w:val="mk-MK"/>
              </w:rPr>
              <w:t xml:space="preserve">се </w:t>
            </w:r>
            <w:r w:rsidRPr="00BA2F9C">
              <w:rPr>
                <w:rFonts w:ascii="StobiSerif Regular" w:hAnsi="StobiSerif Regular"/>
                <w:color w:val="auto"/>
                <w:spacing w:val="-6"/>
                <w:sz w:val="22"/>
                <w:szCs w:val="22"/>
                <w:lang w:val="mk-MK"/>
              </w:rPr>
              <w:t xml:space="preserve">прекинати или раскинати  и/или активирана е </w:t>
            </w:r>
            <w:r w:rsidR="00A6695A" w:rsidRPr="00BA2F9C">
              <w:rPr>
                <w:rFonts w:ascii="StobiSerif Regular" w:hAnsi="StobiSerif Regular"/>
                <w:color w:val="auto"/>
                <w:spacing w:val="-6"/>
                <w:sz w:val="22"/>
                <w:szCs w:val="22"/>
                <w:lang w:val="mk-MK"/>
              </w:rPr>
              <w:t xml:space="preserve">Гаранција за </w:t>
            </w:r>
            <w:r w:rsidR="0071382B" w:rsidRPr="00BA2F9C">
              <w:rPr>
                <w:rFonts w:ascii="StobiSerif Regular" w:hAnsi="StobiSerif Regular"/>
                <w:color w:val="auto"/>
                <w:spacing w:val="-6"/>
                <w:sz w:val="22"/>
                <w:szCs w:val="22"/>
                <w:lang w:val="mk-MK"/>
              </w:rPr>
              <w:t xml:space="preserve">квалитетно </w:t>
            </w:r>
            <w:r w:rsidR="00A6695A" w:rsidRPr="00BA2F9C">
              <w:rPr>
                <w:rFonts w:ascii="StobiSerif Regular" w:hAnsi="StobiSerif Regular"/>
                <w:color w:val="auto"/>
                <w:spacing w:val="-6"/>
                <w:sz w:val="22"/>
                <w:szCs w:val="22"/>
                <w:lang w:val="mk-MK"/>
              </w:rPr>
              <w:t>извршување на Договор</w:t>
            </w:r>
            <w:r w:rsidRPr="00BA2F9C">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BA2F9C">
              <w:rPr>
                <w:rFonts w:ascii="StobiSerif Regular" w:hAnsi="StobiSerif Regular"/>
                <w:color w:val="auto"/>
                <w:spacing w:val="-6"/>
                <w:sz w:val="22"/>
                <w:szCs w:val="22"/>
                <w:lang w:val="mk-MK"/>
              </w:rPr>
              <w:t xml:space="preserve">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аспектиЖССА </w:t>
            </w:r>
            <w:r w:rsidR="00033885" w:rsidRPr="00BA2F9C">
              <w:rPr>
                <w:rFonts w:ascii="StobiSerif Regular" w:hAnsi="StobiSerif Regular"/>
                <w:color w:val="auto"/>
                <w:spacing w:val="-6"/>
                <w:sz w:val="22"/>
                <w:szCs w:val="22"/>
                <w:lang w:val="ru-RU"/>
              </w:rPr>
              <w:t>(</w:t>
            </w:r>
            <w:r w:rsidR="00033885" w:rsidRPr="00BA2F9C">
              <w:rPr>
                <w:rFonts w:ascii="StobiSerif Regular" w:hAnsi="StobiSerif Regular"/>
                <w:color w:val="auto"/>
                <w:spacing w:val="-6"/>
                <w:sz w:val="22"/>
                <w:szCs w:val="22"/>
              </w:rPr>
              <w:t>ESHS</w:t>
            </w:r>
            <w:r w:rsidR="00033885" w:rsidRPr="00BA2F9C">
              <w:rPr>
                <w:rFonts w:ascii="StobiSerif Regular" w:hAnsi="StobiSerif Regular"/>
                <w:color w:val="auto"/>
                <w:spacing w:val="-6"/>
                <w:sz w:val="22"/>
                <w:szCs w:val="22"/>
                <w:lang w:val="ru-RU"/>
              </w:rPr>
              <w:t>)</w:t>
            </w:r>
            <w:r w:rsidRPr="00BA2F9C">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 Деталите се опишани подолу:</w:t>
            </w:r>
          </w:p>
        </w:tc>
      </w:tr>
      <w:tr w:rsidR="00E421EF" w:rsidRPr="00BA2F9C"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BA2F9C" w:rsidRDefault="00137440">
            <w:pPr>
              <w:pStyle w:val="Standard"/>
              <w:jc w:val="center"/>
              <w:rPr>
                <w:rFonts w:ascii="StobiSerif Regular" w:hAnsi="StobiSerif Regular"/>
                <w:b/>
                <w:color w:val="auto"/>
                <w:sz w:val="22"/>
                <w:szCs w:val="22"/>
                <w:lang w:val="mk-MK"/>
              </w:rPr>
            </w:pPr>
          </w:p>
          <w:p w14:paraId="3D21FE0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5C1A50C4" w14:textId="77777777" w:rsidR="00137440" w:rsidRPr="00BA2F9C"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BA2F9C" w:rsidRDefault="00137440" w:rsidP="00D32F5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BA2F9C">
              <w:rPr>
                <w:rFonts w:ascii="StobiSerif Regular" w:hAnsi="StobiSerif Regular"/>
                <w:b/>
                <w:color w:val="auto"/>
                <w:sz w:val="22"/>
                <w:szCs w:val="22"/>
                <w:lang w:val="mk-MK"/>
              </w:rPr>
              <w:t>Д</w:t>
            </w:r>
            <w:r w:rsidRPr="00BA2F9C">
              <w:rPr>
                <w:rFonts w:ascii="StobiSerif Regular" w:hAnsi="StobiSerif Regular"/>
                <w:b/>
                <w:color w:val="auto"/>
                <w:sz w:val="22"/>
                <w:szCs w:val="22"/>
                <w:lang w:val="mk-MK"/>
              </w:rPr>
              <w:t>енари)</w:t>
            </w:r>
          </w:p>
        </w:tc>
      </w:tr>
      <w:tr w:rsidR="00E421EF" w:rsidRPr="00BA2F9C"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56A5E891"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35D7E26F"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r w:rsidR="00A6695A" w:rsidRPr="00BA2F9C">
              <w:rPr>
                <w:rFonts w:ascii="StobiSerif Regular" w:hAnsi="StobiSerif Regular"/>
                <w:i/>
                <w:iCs/>
                <w:color w:val="auto"/>
                <w:spacing w:val="-6"/>
                <w:sz w:val="22"/>
                <w:szCs w:val="22"/>
                <w:lang w:val="mk-MK"/>
              </w:rPr>
              <w:t>, на пр. поради родово-</w:t>
            </w:r>
            <w:r w:rsidR="00A6695A" w:rsidRPr="00BA2F9C">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BA2F9C" w:rsidRDefault="00137440">
            <w:pPr>
              <w:pStyle w:val="Standard"/>
              <w:spacing w:before="40" w:after="120"/>
              <w:ind w:left="60"/>
              <w:rPr>
                <w:rFonts w:ascii="StobiSerif Regular" w:hAnsi="StobiSerif Regular"/>
                <w:i/>
                <w:iCs/>
                <w:color w:val="auto"/>
                <w:spacing w:val="-4"/>
                <w:sz w:val="22"/>
                <w:szCs w:val="22"/>
                <w:lang w:val="mk-MK"/>
              </w:rPr>
            </w:pPr>
            <w:r w:rsidRPr="00BA2F9C">
              <w:rPr>
                <w:rFonts w:ascii="StobiSerif Regular" w:hAnsi="StobiSerif Regular"/>
                <w:i/>
                <w:iCs/>
                <w:color w:val="auto"/>
                <w:spacing w:val="-4"/>
                <w:sz w:val="22"/>
                <w:szCs w:val="22"/>
                <w:lang w:val="mk-MK"/>
              </w:rPr>
              <w:lastRenderedPageBreak/>
              <w:t>(внеси износ)</w:t>
            </w:r>
            <w:r w:rsidR="00013D0A" w:rsidRPr="00BA2F9C">
              <w:rPr>
                <w:rFonts w:ascii="StobiSerif Regular" w:hAnsi="StobiSerif Regular"/>
                <w:i/>
                <w:iCs/>
                <w:color w:val="auto"/>
                <w:spacing w:val="-4"/>
                <w:sz w:val="22"/>
                <w:szCs w:val="22"/>
                <w:lang w:val="mk-MK"/>
              </w:rPr>
              <w:t>МКД</w:t>
            </w:r>
          </w:p>
        </w:tc>
      </w:tr>
      <w:tr w:rsidR="00E421EF" w:rsidRPr="00BA2F9C"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4E153117"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1E091D9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BA2F9C" w:rsidRDefault="00137440">
            <w:pPr>
              <w:pStyle w:val="Standard"/>
              <w:spacing w:before="40" w:after="120"/>
              <w:ind w:left="60"/>
              <w:rPr>
                <w:rFonts w:ascii="StobiSerif Regular" w:hAnsi="StobiSerif Regular"/>
                <w:color w:val="auto"/>
                <w:spacing w:val="-4"/>
                <w:sz w:val="22"/>
                <w:szCs w:val="22"/>
                <w:lang w:val="mk-MK"/>
              </w:rPr>
            </w:pPr>
          </w:p>
        </w:tc>
      </w:tr>
      <w:tr w:rsidR="00E421EF" w:rsidRPr="00BA2F9C"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BA2F9C" w:rsidRDefault="00137440">
            <w:pPr>
              <w:pStyle w:val="Standard"/>
              <w:spacing w:before="40" w:after="120"/>
              <w:ind w:left="60"/>
              <w:rPr>
                <w:rFonts w:ascii="StobiSerif Regular" w:hAnsi="StobiSerif Regular"/>
                <w:i/>
                <w:color w:val="auto"/>
                <w:spacing w:val="-4"/>
                <w:sz w:val="22"/>
                <w:szCs w:val="22"/>
                <w:lang w:val="mk-MK"/>
              </w:rPr>
            </w:pPr>
          </w:p>
        </w:tc>
      </w:tr>
      <w:tr w:rsidR="00E421EF" w:rsidRPr="00BA2F9C"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BA2F9C" w:rsidRDefault="00137440">
            <w:pPr>
              <w:pStyle w:val="Standard"/>
              <w:spacing w:before="40" w:after="120"/>
              <w:rPr>
                <w:rFonts w:ascii="StobiSerif Regular" w:hAnsi="StobiSerif Regular"/>
                <w:color w:val="auto"/>
                <w:sz w:val="22"/>
                <w:szCs w:val="22"/>
                <w:lang w:val="ru-RU"/>
              </w:rPr>
            </w:pPr>
            <w:r w:rsidRPr="00BA2F9C">
              <w:rPr>
                <w:rFonts w:ascii="StobiSerif Regular" w:hAnsi="StobiSerif Regular"/>
                <w:b/>
                <w:color w:val="auto"/>
                <w:spacing w:val="-6"/>
                <w:sz w:val="22"/>
                <w:szCs w:val="22"/>
                <w:lang w:val="mk-MK"/>
              </w:rPr>
              <w:t xml:space="preserve">Гаранција за </w:t>
            </w:r>
            <w:r w:rsidR="0071382B" w:rsidRPr="00BA2F9C">
              <w:rPr>
                <w:rFonts w:ascii="StobiSerif Regular" w:hAnsi="StobiSerif Regular"/>
                <w:b/>
                <w:color w:val="auto"/>
                <w:spacing w:val="-6"/>
                <w:sz w:val="22"/>
                <w:szCs w:val="22"/>
                <w:lang w:val="mk-MK"/>
              </w:rPr>
              <w:t xml:space="preserve">квалитетно </w:t>
            </w:r>
            <w:r w:rsidRPr="00BA2F9C">
              <w:rPr>
                <w:rFonts w:ascii="StobiSerif Regular" w:hAnsi="StobiSerif Regular"/>
                <w:b/>
                <w:color w:val="auto"/>
                <w:spacing w:val="-6"/>
                <w:sz w:val="22"/>
                <w:szCs w:val="22"/>
                <w:lang w:val="mk-MK"/>
              </w:rPr>
              <w:t xml:space="preserve">извршување на </w:t>
            </w:r>
            <w:r w:rsidR="00A6695A" w:rsidRPr="00BA2F9C">
              <w:rPr>
                <w:rFonts w:ascii="StobiSerif Regular" w:hAnsi="StobiSerif Regular"/>
                <w:b/>
                <w:color w:val="auto"/>
                <w:spacing w:val="-6"/>
                <w:sz w:val="22"/>
                <w:szCs w:val="22"/>
                <w:lang w:val="mk-MK"/>
              </w:rPr>
              <w:t>Договорот</w:t>
            </w:r>
            <w:r w:rsidRPr="00BA2F9C">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BA2F9C">
              <w:rPr>
                <w:rFonts w:ascii="StobiSerif Regular" w:hAnsi="StobiSerif Regular"/>
                <w:b/>
                <w:color w:val="auto"/>
                <w:spacing w:val="-6"/>
                <w:sz w:val="22"/>
                <w:szCs w:val="22"/>
                <w:lang w:val="mk-MK"/>
              </w:rPr>
              <w:t>ЖСС</w:t>
            </w:r>
            <w:r w:rsidR="00033885" w:rsidRPr="00BA2F9C">
              <w:rPr>
                <w:rFonts w:ascii="StobiSerif Regular" w:hAnsi="StobiSerif Regular"/>
                <w:b/>
                <w:color w:val="auto"/>
                <w:spacing w:val="-6"/>
                <w:sz w:val="22"/>
                <w:szCs w:val="22"/>
                <w:lang w:val="ru-RU"/>
              </w:rPr>
              <w:t>А</w:t>
            </w:r>
          </w:p>
        </w:tc>
      </w:tr>
      <w:tr w:rsidR="00E421EF" w:rsidRPr="00BA2F9C"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BA2F9C" w:rsidRDefault="00137440">
            <w:pPr>
              <w:pStyle w:val="Standard"/>
              <w:spacing w:before="40" w:after="12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BA2F9C" w:rsidRDefault="00137440">
            <w:pPr>
              <w:pStyle w:val="Standard"/>
              <w:spacing w:before="40" w:after="120"/>
              <w:ind w:left="6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BA2F9C" w:rsidRDefault="00137440">
            <w:pPr>
              <w:pStyle w:val="Standard"/>
              <w:spacing w:before="40" w:after="120"/>
              <w:ind w:left="60"/>
              <w:jc w:val="center"/>
              <w:rPr>
                <w:rFonts w:ascii="StobiSerif Regular" w:hAnsi="StobiSerif Regular"/>
                <w:color w:val="auto"/>
                <w:spacing w:val="-4"/>
                <w:sz w:val="22"/>
                <w:szCs w:val="22"/>
                <w:lang w:val="mk-MK"/>
              </w:rPr>
            </w:pPr>
            <w:r w:rsidRPr="00BA2F9C">
              <w:rPr>
                <w:rFonts w:ascii="StobiSerif Regular" w:hAnsi="StobiSerif Regular"/>
                <w:b/>
                <w:color w:val="auto"/>
                <w:sz w:val="22"/>
                <w:szCs w:val="22"/>
                <w:lang w:val="mk-MK"/>
              </w:rPr>
              <w:t>Вкупна вредност на Договорот (моментална вредност, валута, к</w:t>
            </w:r>
            <w:r w:rsidR="00D32F5A" w:rsidRPr="00BA2F9C">
              <w:rPr>
                <w:rFonts w:ascii="StobiSerif Regular" w:hAnsi="StobiSerif Regular"/>
                <w:b/>
                <w:color w:val="auto"/>
                <w:sz w:val="22"/>
                <w:szCs w:val="22"/>
                <w:lang w:val="mk-MK"/>
              </w:rPr>
              <w:t>урс за размена и еквивалент во Д</w:t>
            </w:r>
            <w:r w:rsidRPr="00BA2F9C">
              <w:rPr>
                <w:rFonts w:ascii="StobiSerif Regular" w:hAnsi="StobiSerif Regular"/>
                <w:b/>
                <w:color w:val="auto"/>
                <w:sz w:val="22"/>
                <w:szCs w:val="22"/>
                <w:lang w:val="mk-MK"/>
              </w:rPr>
              <w:t>енари)</w:t>
            </w:r>
          </w:p>
        </w:tc>
      </w:tr>
      <w:tr w:rsidR="00E421EF" w:rsidRPr="00BA2F9C"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20261B38"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70EEF50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активирање на изведбена гаранција: </w:t>
            </w:r>
            <w:r w:rsidRPr="00BA2F9C">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BA2F9C" w:rsidRDefault="00013D0A">
            <w:pPr>
              <w:pStyle w:val="Standard"/>
              <w:spacing w:before="40" w:after="120"/>
              <w:ind w:left="60"/>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МКД</w:t>
            </w:r>
          </w:p>
        </w:tc>
      </w:tr>
      <w:tr w:rsidR="00137440" w:rsidRPr="00BA2F9C"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BA2F9C"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BA2F9C" w:rsidRDefault="00385384">
      <w:pPr>
        <w:pStyle w:val="Standard"/>
        <w:rPr>
          <w:rFonts w:ascii="StobiSerif Regular" w:hAnsi="StobiSerif Regular"/>
          <w:color w:val="auto"/>
          <w:sz w:val="22"/>
          <w:szCs w:val="22"/>
        </w:rPr>
      </w:pPr>
    </w:p>
    <w:p w14:paraId="48FFAC3B" w14:textId="77777777" w:rsidR="00385384" w:rsidRPr="00BA2F9C" w:rsidRDefault="00385384">
      <w:pPr>
        <w:rPr>
          <w:rFonts w:ascii="StobiSerif Regular" w:hAnsi="StobiSerif Regular" w:cs="Times New Roman"/>
        </w:rPr>
      </w:pPr>
      <w:r w:rsidRPr="00BA2F9C">
        <w:rPr>
          <w:rFonts w:ascii="StobiSerif Regular" w:hAnsi="StobiSerif Regular" w:cs="Times New Roman"/>
        </w:rPr>
        <w:br w:type="page"/>
      </w:r>
    </w:p>
    <w:p w14:paraId="137F3B4A" w14:textId="77777777" w:rsidR="00A17A0D" w:rsidRPr="00BA2F9C" w:rsidRDefault="00A17A0D">
      <w:pPr>
        <w:pStyle w:val="Standard"/>
        <w:rPr>
          <w:rFonts w:ascii="StobiSerif Regular" w:hAnsi="StobiSerif Regular"/>
          <w:color w:val="auto"/>
          <w:sz w:val="22"/>
          <w:szCs w:val="22"/>
        </w:rPr>
      </w:pPr>
    </w:p>
    <w:p w14:paraId="13122FEC" w14:textId="77777777" w:rsidR="00A17A0D" w:rsidRPr="00BA2F9C" w:rsidRDefault="00A17A0D">
      <w:pPr>
        <w:pStyle w:val="Standard"/>
        <w:rPr>
          <w:rFonts w:ascii="StobiSerif Regular" w:hAnsi="StobiSerif Regular"/>
          <w:color w:val="auto"/>
          <w:sz w:val="22"/>
          <w:szCs w:val="22"/>
        </w:rPr>
      </w:pPr>
    </w:p>
    <w:p w14:paraId="3BC52064"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33" w:name="_Toc527620343"/>
      <w:bookmarkStart w:id="334" w:name="_Toc411494527"/>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CCC</w:t>
      </w:r>
      <w:r w:rsidRPr="00BA2F9C">
        <w:rPr>
          <w:rFonts w:ascii="StobiSerif Regular" w:hAnsi="StobiSerif Regular" w:cs="Times New Roman"/>
          <w:color w:val="auto"/>
          <w:sz w:val="22"/>
          <w:szCs w:val="22"/>
          <w:lang w:val="ru-RU"/>
        </w:rPr>
        <w:t xml:space="preserve">: </w:t>
      </w:r>
      <w:bookmarkStart w:id="335" w:name="_Toc330892291"/>
      <w:r w:rsidRPr="00BA2F9C">
        <w:rPr>
          <w:rFonts w:ascii="StobiSerif Regular" w:hAnsi="StobiSerif Regular" w:cs="Times New Roman"/>
          <w:color w:val="auto"/>
          <w:sz w:val="22"/>
          <w:szCs w:val="22"/>
          <w:lang w:val="ru-RU"/>
        </w:rPr>
        <w:t>Тековни договорни обврски/тековни градежни работи</w:t>
      </w:r>
      <w:bookmarkEnd w:id="333"/>
      <w:bookmarkEnd w:id="334"/>
      <w:bookmarkEnd w:id="335"/>
    </w:p>
    <w:p w14:paraId="147863E3" w14:textId="77777777" w:rsidR="00A17A0D" w:rsidRPr="00BA2F9C" w:rsidRDefault="00A17A0D">
      <w:pPr>
        <w:pStyle w:val="Standard"/>
        <w:rPr>
          <w:rFonts w:ascii="StobiSerif Regular" w:hAnsi="StobiSerif Regular"/>
          <w:color w:val="auto"/>
          <w:sz w:val="22"/>
          <w:szCs w:val="22"/>
          <w:lang w:val="ru-RU"/>
        </w:rPr>
      </w:pPr>
    </w:p>
    <w:p w14:paraId="699CC0D9"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и секоја од страните </w:t>
      </w:r>
      <w:r w:rsidR="00A6695A" w:rsidRPr="00BA2F9C">
        <w:rPr>
          <w:rFonts w:ascii="StobiSerif Regular" w:hAnsi="StobiSerif Regular"/>
          <w:color w:val="auto"/>
          <w:sz w:val="22"/>
          <w:szCs w:val="22"/>
          <w:lang w:val="mk-MK"/>
        </w:rPr>
        <w:t>од група на понудувачи</w:t>
      </w:r>
      <w:r w:rsidRPr="00BA2F9C">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BA2F9C">
        <w:rPr>
          <w:rFonts w:ascii="StobiSerif Regular" w:hAnsi="StobiSerif Regular"/>
          <w:color w:val="auto"/>
          <w:sz w:val="22"/>
          <w:szCs w:val="22"/>
          <w:lang w:val="mk-MK"/>
        </w:rPr>
        <w:t>завршна фаза</w:t>
      </w:r>
      <w:r w:rsidRPr="00BA2F9C">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BA2F9C"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BA2F9C"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незавршена работа (тековно еквивалент во </w:t>
            </w:r>
            <w:r w:rsidR="00137440" w:rsidRPr="00BA2F9C">
              <w:rPr>
                <w:rFonts w:ascii="StobiSerif Regular" w:hAnsi="StobiSerif Regular"/>
                <w:color w:val="auto"/>
                <w:sz w:val="22"/>
                <w:szCs w:val="22"/>
                <w:lang w:val="mk-MK"/>
              </w:rPr>
              <w:t>денари</w:t>
            </w:r>
            <w:r w:rsidR="00A6695A" w:rsidRPr="00BA2F9C">
              <w:rPr>
                <w:rFonts w:ascii="StobiSerif Regular" w:hAnsi="StobiSerif Regular"/>
                <w:color w:val="auto"/>
                <w:sz w:val="22"/>
                <w:szCs w:val="22"/>
                <w:lang w:val="mk-MK"/>
              </w:rPr>
              <w:t>/</w:t>
            </w:r>
            <w:r w:rsidR="00343314" w:rsidRPr="00BA2F9C">
              <w:rPr>
                <w:rFonts w:ascii="StobiSerif Regular" w:hAnsi="StobiSerif Regular"/>
                <w:b/>
                <w:bCs/>
                <w:color w:val="auto"/>
                <w:sz w:val="22"/>
                <w:szCs w:val="22"/>
                <w:lang w:val="mk-MK"/>
              </w:rPr>
              <w:t>МКД</w:t>
            </w:r>
            <w:r w:rsidR="00A6695A" w:rsidRPr="00BA2F9C">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BA2F9C" w:rsidRDefault="00A67A1C" w:rsidP="00D32F5A">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Просечен месечен фактуриран износ во последните шест месеци </w:t>
            </w:r>
            <w:r w:rsidRPr="00BA2F9C">
              <w:rPr>
                <w:rFonts w:ascii="StobiSerif Regular" w:hAnsi="StobiSerif Regular"/>
                <w:color w:val="auto"/>
                <w:sz w:val="22"/>
                <w:szCs w:val="22"/>
                <w:lang w:val="mk-MK"/>
              </w:rPr>
              <w:br/>
              <w:t>(</w:t>
            </w:r>
            <w:r w:rsidR="00A6695A" w:rsidRPr="00BA2F9C">
              <w:rPr>
                <w:rFonts w:ascii="StobiSerif Regular" w:hAnsi="StobiSerif Regular"/>
                <w:b/>
                <w:bCs/>
                <w:color w:val="auto"/>
                <w:sz w:val="22"/>
                <w:szCs w:val="22"/>
                <w:lang w:val="mk-MK"/>
              </w:rPr>
              <w:t>МКД</w:t>
            </w:r>
            <w:r w:rsidR="0013744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мес</w:t>
            </w:r>
            <w:r w:rsidR="0013744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чно)</w:t>
            </w:r>
          </w:p>
        </w:tc>
      </w:tr>
      <w:tr w:rsidR="00E421EF" w:rsidRPr="00BA2F9C"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623EBA6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BA2F9C" w:rsidRDefault="00A17A0D">
            <w:pPr>
              <w:pStyle w:val="Standard"/>
              <w:rPr>
                <w:rFonts w:ascii="StobiSerif Regular" w:hAnsi="StobiSerif Regular"/>
                <w:color w:val="auto"/>
                <w:sz w:val="22"/>
                <w:szCs w:val="22"/>
              </w:rPr>
            </w:pPr>
          </w:p>
        </w:tc>
      </w:tr>
      <w:tr w:rsidR="00E421EF" w:rsidRPr="00BA2F9C"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0FB9F8F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BA2F9C" w:rsidRDefault="00A17A0D">
            <w:pPr>
              <w:pStyle w:val="Standard"/>
              <w:rPr>
                <w:rFonts w:ascii="StobiSerif Regular" w:hAnsi="StobiSerif Regular"/>
                <w:color w:val="auto"/>
                <w:sz w:val="22"/>
                <w:szCs w:val="22"/>
              </w:rPr>
            </w:pPr>
          </w:p>
        </w:tc>
      </w:tr>
      <w:tr w:rsidR="00E421EF" w:rsidRPr="00BA2F9C"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349663F5"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BA2F9C" w:rsidRDefault="00A17A0D">
            <w:pPr>
              <w:pStyle w:val="Standard"/>
              <w:rPr>
                <w:rFonts w:ascii="StobiSerif Regular" w:hAnsi="StobiSerif Regular"/>
                <w:color w:val="auto"/>
                <w:sz w:val="22"/>
                <w:szCs w:val="22"/>
              </w:rPr>
            </w:pPr>
          </w:p>
        </w:tc>
      </w:tr>
      <w:tr w:rsidR="00E421EF" w:rsidRPr="00BA2F9C"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763A76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BA2F9C" w:rsidRDefault="00A17A0D">
            <w:pPr>
              <w:pStyle w:val="Standard"/>
              <w:rPr>
                <w:rFonts w:ascii="StobiSerif Regular" w:hAnsi="StobiSerif Regular"/>
                <w:color w:val="auto"/>
                <w:sz w:val="22"/>
                <w:szCs w:val="22"/>
              </w:rPr>
            </w:pPr>
          </w:p>
        </w:tc>
      </w:tr>
      <w:tr w:rsidR="00E421EF" w:rsidRPr="00BA2F9C"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5.</w:t>
            </w:r>
          </w:p>
          <w:p w14:paraId="74D55D0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BA2F9C" w:rsidRDefault="00A17A0D">
            <w:pPr>
              <w:pStyle w:val="Standard"/>
              <w:rPr>
                <w:rFonts w:ascii="StobiSerif Regular" w:hAnsi="StobiSerif Regular"/>
                <w:color w:val="auto"/>
                <w:sz w:val="22"/>
                <w:szCs w:val="22"/>
              </w:rPr>
            </w:pPr>
          </w:p>
        </w:tc>
      </w:tr>
      <w:tr w:rsidR="00A17A0D" w:rsidRPr="00BA2F9C"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итн.</w:t>
            </w:r>
          </w:p>
          <w:p w14:paraId="41EA66E2"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BA2F9C" w:rsidRDefault="00A17A0D">
            <w:pPr>
              <w:pStyle w:val="Standard"/>
              <w:rPr>
                <w:rFonts w:ascii="StobiSerif Regular" w:hAnsi="StobiSerif Regular"/>
                <w:color w:val="auto"/>
                <w:sz w:val="22"/>
                <w:szCs w:val="22"/>
              </w:rPr>
            </w:pPr>
          </w:p>
        </w:tc>
      </w:tr>
    </w:tbl>
    <w:p w14:paraId="3DF5E30D" w14:textId="77777777" w:rsidR="00A17A0D" w:rsidRPr="00BA2F9C" w:rsidRDefault="00A17A0D">
      <w:pPr>
        <w:pStyle w:val="Standard"/>
        <w:rPr>
          <w:rFonts w:ascii="StobiSerif Regular" w:hAnsi="StobiSerif Regular"/>
          <w:color w:val="auto"/>
          <w:sz w:val="22"/>
          <w:szCs w:val="22"/>
        </w:rPr>
      </w:pPr>
    </w:p>
    <w:p w14:paraId="1D1450E7" w14:textId="77777777" w:rsidR="00266738" w:rsidRPr="00BA2F9C" w:rsidRDefault="00266738">
      <w:pPr>
        <w:rPr>
          <w:rFonts w:ascii="StobiSerif Regular" w:hAnsi="StobiSerif Regular" w:cs="Times New Roman"/>
        </w:rPr>
        <w:sectPr w:rsidR="00266738" w:rsidRPr="00BA2F9C" w:rsidSect="003630B2">
          <w:pgSz w:w="11907" w:h="16840" w:code="9"/>
          <w:pgMar w:top="1134" w:right="1134" w:bottom="1134" w:left="1134" w:header="720" w:footer="720" w:gutter="0"/>
          <w:cols w:space="720"/>
          <w:docGrid w:linePitch="272"/>
        </w:sectPr>
      </w:pPr>
      <w:bookmarkStart w:id="336" w:name="_Toc41971548"/>
    </w:p>
    <w:p w14:paraId="2F7065F7" w14:textId="77777777" w:rsidR="00785CCE" w:rsidRPr="00BA2F9C" w:rsidRDefault="00785CCE">
      <w:pPr>
        <w:rPr>
          <w:rFonts w:ascii="StobiSerif Regular" w:hAnsi="StobiSerif Regular" w:cs="Times New Roman"/>
        </w:rPr>
      </w:pPr>
    </w:p>
    <w:p w14:paraId="0604897A" w14:textId="77777777" w:rsidR="00A17A0D" w:rsidRPr="00BA2F9C" w:rsidRDefault="00A17A0D">
      <w:pPr>
        <w:pStyle w:val="Standard"/>
        <w:rPr>
          <w:rFonts w:ascii="StobiSerif Regular" w:hAnsi="StobiSerif Regular"/>
          <w:color w:val="auto"/>
          <w:sz w:val="22"/>
          <w:szCs w:val="22"/>
        </w:rPr>
      </w:pPr>
    </w:p>
    <w:p w14:paraId="771AD181" w14:textId="77777777" w:rsidR="00385384" w:rsidRPr="00BA2F9C" w:rsidRDefault="00385384">
      <w:pPr>
        <w:rPr>
          <w:rFonts w:ascii="StobiSerif Regular" w:hAnsi="StobiSerif Regular" w:cs="Times New Roman"/>
          <w:b/>
        </w:rPr>
      </w:pPr>
      <w:bookmarkStart w:id="337" w:name="_Toc527620344"/>
      <w:bookmarkStart w:id="338" w:name="_Toc411494528"/>
      <w:bookmarkStart w:id="339" w:name="_Toc330892292"/>
      <w:r w:rsidRPr="00BA2F9C">
        <w:rPr>
          <w:rFonts w:ascii="StobiSerif Regular" w:hAnsi="StobiSerif Regular" w:cs="Times New Roman"/>
        </w:rPr>
        <w:br w:type="page"/>
      </w:r>
    </w:p>
    <w:p w14:paraId="5AE426F1" w14:textId="77777777" w:rsidR="00A17A0D"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lastRenderedPageBreak/>
        <w:t>Образец</w:t>
      </w:r>
      <w:proofErr w:type="spellEnd"/>
      <w:r w:rsidRPr="00BA2F9C">
        <w:rPr>
          <w:rFonts w:ascii="StobiSerif Regular" w:hAnsi="StobiSerif Regular" w:cs="Times New Roman"/>
          <w:color w:val="auto"/>
          <w:sz w:val="22"/>
          <w:szCs w:val="22"/>
        </w:rPr>
        <w:t xml:space="preserve"> FIN – 3.1: </w:t>
      </w:r>
      <w:proofErr w:type="spellStart"/>
      <w:r w:rsidRPr="00BA2F9C">
        <w:rPr>
          <w:rFonts w:ascii="StobiSerif Regular" w:hAnsi="StobiSerif Regular" w:cs="Times New Roman"/>
          <w:color w:val="auto"/>
          <w:sz w:val="22"/>
          <w:szCs w:val="22"/>
        </w:rPr>
        <w:t>Финансиска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состојба</w:t>
      </w:r>
      <w:bookmarkEnd w:id="337"/>
      <w:bookmarkEnd w:id="338"/>
      <w:bookmarkEnd w:id="339"/>
      <w:proofErr w:type="spellEnd"/>
    </w:p>
    <w:p w14:paraId="7DB6C6BC" w14:textId="77777777" w:rsidR="00A17A0D" w:rsidRPr="00BA2F9C" w:rsidRDefault="00A17A0D">
      <w:pPr>
        <w:pStyle w:val="Standard"/>
        <w:jc w:val="center"/>
        <w:rPr>
          <w:rFonts w:ascii="StobiSerif Regular" w:hAnsi="StobiSerif Regular"/>
          <w:b/>
          <w:color w:val="auto"/>
          <w:sz w:val="22"/>
          <w:szCs w:val="22"/>
          <w:lang w:val="mk-MK"/>
        </w:rPr>
      </w:pPr>
    </w:p>
    <w:p w14:paraId="67F31CAC"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Понудувачот:  ______________________     </w:t>
      </w:r>
      <w:r w:rsidRPr="00BA2F9C">
        <w:rPr>
          <w:rFonts w:ascii="StobiSerif Regular" w:hAnsi="StobiSerif Regular"/>
          <w:color w:val="auto"/>
          <w:sz w:val="22"/>
          <w:szCs w:val="22"/>
          <w:lang w:val="mk-MK"/>
        </w:rPr>
        <w:tab/>
        <w:t xml:space="preserve">                                                                                          Датум:  _______________________</w:t>
      </w:r>
    </w:p>
    <w:p w14:paraId="749FCE6B"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          Назив на </w:t>
      </w:r>
      <w:r w:rsidR="004F1269" w:rsidRPr="00BA2F9C">
        <w:rPr>
          <w:rFonts w:ascii="StobiSerif Regular" w:hAnsi="StobiSerif Regular"/>
          <w:color w:val="auto"/>
          <w:sz w:val="22"/>
          <w:szCs w:val="22"/>
          <w:lang w:val="mk-MK"/>
        </w:rPr>
        <w:t>ч</w:t>
      </w:r>
      <w:r w:rsidR="00D0795F"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r w:rsidR="00137440" w:rsidRPr="00BA2F9C">
        <w:rPr>
          <w:rFonts w:ascii="StobiSerif Regular" w:hAnsi="StobiSerif Regular"/>
          <w:color w:val="auto"/>
          <w:sz w:val="22"/>
          <w:szCs w:val="22"/>
          <w:lang w:val="mk-MK"/>
        </w:rPr>
        <w:t>Б</w:t>
      </w:r>
      <w:r w:rsidR="00A6695A" w:rsidRPr="00BA2F9C">
        <w:rPr>
          <w:rFonts w:ascii="StobiSerif Regular" w:hAnsi="StobiSerif Regular"/>
          <w:color w:val="auto"/>
          <w:sz w:val="22"/>
          <w:szCs w:val="22"/>
          <w:lang w:val="mk-MK"/>
        </w:rPr>
        <w:t>З</w:t>
      </w:r>
      <w:r w:rsidR="0013744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31BEDA34" w14:textId="77777777" w:rsidR="00A17A0D" w:rsidRPr="00BA2F9C" w:rsidRDefault="00A67A1C" w:rsidP="00A6695A">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01C5D622" w14:textId="77777777" w:rsidR="00A17A0D" w:rsidRPr="00BA2F9C" w:rsidRDefault="00A17A0D">
      <w:pPr>
        <w:pStyle w:val="Standard"/>
        <w:rPr>
          <w:rFonts w:ascii="StobiSerif Regular" w:hAnsi="StobiSerif Regular"/>
          <w:color w:val="auto"/>
          <w:sz w:val="22"/>
          <w:szCs w:val="22"/>
          <w:lang w:val="mk-MK"/>
        </w:rPr>
      </w:pPr>
    </w:p>
    <w:p w14:paraId="1DB496A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1. Финансиски податоци</w:t>
      </w:r>
    </w:p>
    <w:p w14:paraId="3403E593" w14:textId="77777777" w:rsidR="00A17A0D" w:rsidRPr="00BA2F9C"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BA2F9C"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b/>
                <w:bCs/>
                <w:color w:val="auto"/>
                <w:spacing w:val="-7"/>
                <w:sz w:val="22"/>
                <w:szCs w:val="22"/>
                <w:lang w:val="mk-MK"/>
              </w:rPr>
              <w:t>Вид на финансиски информации во (валута</w:t>
            </w:r>
            <w:r w:rsidRPr="00BA2F9C">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BA2F9C" w:rsidRDefault="00785CCE">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Историски податоци за претходните</w:t>
            </w:r>
            <w:r w:rsidRPr="00BA2F9C">
              <w:rPr>
                <w:rFonts w:ascii="StobiSerif Regular" w:hAnsi="StobiSerif Regular"/>
                <w:color w:val="auto"/>
                <w:sz w:val="22"/>
                <w:szCs w:val="22"/>
                <w:lang w:val="mk-MK"/>
              </w:rPr>
              <w:t xml:space="preserve"> ______ </w:t>
            </w:r>
            <w:r w:rsidRPr="00BA2F9C">
              <w:rPr>
                <w:rFonts w:ascii="StobiSerif Regular" w:hAnsi="StobiSerif Regular"/>
                <w:i/>
                <w:color w:val="auto"/>
                <w:sz w:val="22"/>
                <w:szCs w:val="22"/>
                <w:lang w:val="mk-MK"/>
              </w:rPr>
              <w:t>години</w:t>
            </w:r>
          </w:p>
          <w:p w14:paraId="348DF94F"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i/>
                <w:iCs/>
                <w:color w:val="auto"/>
                <w:spacing w:val="-4"/>
                <w:sz w:val="22"/>
                <w:szCs w:val="22"/>
                <w:lang w:val="mk-MK"/>
              </w:rPr>
              <w:t>______________</w:t>
            </w:r>
          </w:p>
          <w:p w14:paraId="45A21D85" w14:textId="77777777" w:rsidR="0036516F" w:rsidRPr="00BA2F9C" w:rsidRDefault="00785CCE">
            <w:pPr>
              <w:pStyle w:val="Standard"/>
              <w:rPr>
                <w:rFonts w:ascii="StobiSerif Regular" w:hAnsi="StobiSerif Regular"/>
                <w:b/>
                <w:bCs/>
                <w:color w:val="auto"/>
                <w:spacing w:val="-10"/>
                <w:sz w:val="22"/>
                <w:szCs w:val="22"/>
                <w:lang w:val="mk-MK"/>
              </w:rPr>
            </w:pPr>
            <w:r w:rsidRPr="00BA2F9C">
              <w:rPr>
                <w:rFonts w:ascii="StobiSerif Regular" w:hAnsi="StobiSerif Regular"/>
                <w:b/>
                <w:bCs/>
                <w:color w:val="auto"/>
                <w:spacing w:val="-10"/>
                <w:sz w:val="22"/>
                <w:szCs w:val="22"/>
                <w:lang w:val="mk-MK"/>
              </w:rPr>
              <w:t>(</w:t>
            </w:r>
            <w:r w:rsidR="0029350B" w:rsidRPr="00BA2F9C">
              <w:rPr>
                <w:rFonts w:ascii="StobiSerif Regular" w:hAnsi="StobiSerif Regular"/>
                <w:color w:val="auto"/>
                <w:sz w:val="22"/>
                <w:szCs w:val="22"/>
                <w:lang w:val="mk-MK"/>
              </w:rPr>
              <w:t xml:space="preserve">износ во валута, валута, </w:t>
            </w:r>
            <w:r w:rsidR="00A6695A" w:rsidRPr="00BA2F9C">
              <w:rPr>
                <w:rFonts w:ascii="StobiSerif Regular" w:hAnsi="StobiSerif Regular"/>
                <w:color w:val="auto"/>
                <w:sz w:val="22"/>
                <w:szCs w:val="22"/>
                <w:lang w:val="mk-MK"/>
              </w:rPr>
              <w:t>девизен курс</w:t>
            </w:r>
            <w:r w:rsidR="0029350B" w:rsidRPr="00BA2F9C">
              <w:rPr>
                <w:rFonts w:ascii="StobiSerif Regular" w:hAnsi="StobiSerif Regular"/>
                <w:color w:val="auto"/>
                <w:sz w:val="22"/>
                <w:szCs w:val="22"/>
                <w:lang w:val="mk-MK"/>
              </w:rPr>
              <w:t xml:space="preserve">, еквивалент во </w:t>
            </w:r>
            <w:r w:rsidR="00343314" w:rsidRPr="00BA2F9C">
              <w:rPr>
                <w:rFonts w:ascii="StobiSerif Regular" w:hAnsi="StobiSerif Regular"/>
                <w:b/>
                <w:color w:val="auto"/>
                <w:sz w:val="22"/>
                <w:szCs w:val="22"/>
                <w:lang w:val="mk-MK"/>
              </w:rPr>
              <w:t>МКД</w:t>
            </w:r>
            <w:r w:rsidR="0029350B" w:rsidRPr="00BA2F9C">
              <w:rPr>
                <w:rFonts w:ascii="StobiSerif Regular" w:hAnsi="StobiSerif Regular"/>
                <w:b/>
                <w:bCs/>
                <w:color w:val="auto"/>
                <w:spacing w:val="-10"/>
                <w:sz w:val="22"/>
                <w:szCs w:val="22"/>
                <w:lang w:val="mk-MK"/>
              </w:rPr>
              <w:t xml:space="preserve"> </w:t>
            </w:r>
            <w:r w:rsidRPr="00BA2F9C">
              <w:rPr>
                <w:rFonts w:ascii="StobiSerif Regular" w:hAnsi="StobiSerif Regular"/>
                <w:b/>
                <w:bCs/>
                <w:color w:val="auto"/>
                <w:spacing w:val="-10"/>
                <w:sz w:val="22"/>
                <w:szCs w:val="22"/>
                <w:lang w:val="mk-MK"/>
              </w:rPr>
              <w:t>)</w:t>
            </w:r>
          </w:p>
          <w:p w14:paraId="77535EA4" w14:textId="77777777" w:rsidR="00A7620B" w:rsidRPr="00BA2F9C" w:rsidRDefault="00A7620B">
            <w:pPr>
              <w:pStyle w:val="Standard"/>
              <w:rPr>
                <w:rFonts w:ascii="StobiSerif Regular" w:hAnsi="StobiSerif Regular"/>
                <w:b/>
                <w:color w:val="auto"/>
                <w:sz w:val="22"/>
                <w:szCs w:val="22"/>
                <w:lang w:val="mk-MK"/>
              </w:rPr>
            </w:pPr>
          </w:p>
        </w:tc>
      </w:tr>
      <w:tr w:rsidR="00E421EF" w:rsidRPr="00BA2F9C"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BA2F9C"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4</w:t>
            </w:r>
          </w:p>
        </w:tc>
        <w:tc>
          <w:tcPr>
            <w:tcW w:w="1440" w:type="dxa"/>
          </w:tcPr>
          <w:p w14:paraId="2DA349A9" w14:textId="77777777" w:rsidR="00785CCE" w:rsidRPr="00BA2F9C" w:rsidRDefault="00785CCE">
            <w:pPr>
              <w:pStyle w:val="Standard"/>
              <w:spacing w:after="72"/>
              <w:jc w:val="center"/>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Година 5</w:t>
            </w:r>
          </w:p>
        </w:tc>
      </w:tr>
      <w:tr w:rsidR="00E421EF" w:rsidRPr="00BA2F9C"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BA2F9C" w:rsidRDefault="00785CCE" w:rsidP="00A6695A">
            <w:pPr>
              <w:pStyle w:val="Standard"/>
              <w:spacing w:after="72"/>
              <w:ind w:right="2800"/>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Податоци од Билансот на состојба</w:t>
            </w:r>
          </w:p>
        </w:tc>
      </w:tr>
      <w:tr w:rsidR="00E421EF" w:rsidRPr="00BA2F9C"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BA2F9C" w:rsidRDefault="00491439" w:rsidP="00491439">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Вкупна актива</w:t>
            </w:r>
            <w:r w:rsidR="00785C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(ВА</w:t>
            </w:r>
            <w:r w:rsidR="00FF094F" w:rsidRPr="00BA2F9C">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BA2F9C" w:rsidRDefault="00785CCE">
            <w:pPr>
              <w:pStyle w:val="Standard"/>
              <w:ind w:left="68"/>
              <w:rPr>
                <w:rFonts w:ascii="StobiSerif Regular" w:hAnsi="StobiSerif Regular"/>
                <w:color w:val="auto"/>
                <w:spacing w:val="-4"/>
                <w:sz w:val="22"/>
                <w:szCs w:val="22"/>
                <w:lang w:val="mk-MK"/>
              </w:rPr>
            </w:pPr>
          </w:p>
        </w:tc>
      </w:tr>
      <w:tr w:rsidR="00E421EF" w:rsidRPr="00BA2F9C"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BA2F9C" w:rsidRDefault="00785CC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BA2F9C" w:rsidRDefault="00785CCE">
            <w:pPr>
              <w:pStyle w:val="Standard"/>
              <w:spacing w:after="324"/>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BA2F9C" w:rsidRDefault="00491439" w:rsidP="00491439">
            <w:pPr>
              <w:pStyle w:val="Standard"/>
              <w:spacing w:after="324"/>
              <w:rPr>
                <w:rFonts w:ascii="StobiSerif Regular" w:hAnsi="StobiSerif Regular"/>
                <w:color w:val="auto"/>
                <w:sz w:val="22"/>
                <w:szCs w:val="22"/>
              </w:rPr>
            </w:pPr>
            <w:r w:rsidRPr="00BA2F9C">
              <w:rPr>
                <w:rFonts w:ascii="StobiSerif Regular" w:hAnsi="StobiSerif Regular"/>
                <w:color w:val="auto"/>
                <w:spacing w:val="-4"/>
                <w:sz w:val="22"/>
                <w:szCs w:val="22"/>
                <w:lang w:val="mk-MK"/>
              </w:rPr>
              <w:t>Обрт на капитал</w:t>
            </w:r>
            <w:r w:rsidR="00785CCE" w:rsidRPr="00BA2F9C">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BA2F9C" w:rsidRDefault="00785CCE">
            <w:pPr>
              <w:pStyle w:val="Standard"/>
              <w:spacing w:after="108"/>
              <w:ind w:right="2620"/>
              <w:jc w:val="right"/>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Податоци од Билансот на успех</w:t>
            </w:r>
          </w:p>
        </w:tc>
      </w:tr>
      <w:tr w:rsidR="00E421EF" w:rsidRPr="00BA2F9C"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BA2F9C" w:rsidRDefault="00785CCE">
            <w:pPr>
              <w:pStyle w:val="Standard"/>
              <w:spacing w:after="324"/>
              <w:ind w:left="68"/>
              <w:rPr>
                <w:rFonts w:ascii="StobiSerif Regular" w:hAnsi="StobiSerif Regular"/>
                <w:color w:val="auto"/>
                <w:sz w:val="22"/>
                <w:szCs w:val="22"/>
              </w:rPr>
            </w:pPr>
            <w:r w:rsidRPr="00BA2F9C">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BA2F9C" w:rsidRDefault="00785CCE">
            <w:pPr>
              <w:pStyle w:val="Standard"/>
              <w:spacing w:after="108"/>
              <w:ind w:right="2620"/>
              <w:jc w:val="right"/>
              <w:rPr>
                <w:rFonts w:ascii="StobiSerif Regular" w:hAnsi="StobiSerif Regular"/>
                <w:color w:val="auto"/>
                <w:sz w:val="22"/>
                <w:szCs w:val="22"/>
              </w:rPr>
            </w:pPr>
            <w:r w:rsidRPr="00BA2F9C">
              <w:rPr>
                <w:rFonts w:ascii="StobiSerif Regular" w:hAnsi="StobiSerif Regular"/>
                <w:color w:val="auto"/>
                <w:spacing w:val="-4"/>
                <w:sz w:val="22"/>
                <w:szCs w:val="22"/>
                <w:lang w:val="mk-MK"/>
              </w:rPr>
              <w:t>Податоци за паричниот тек</w:t>
            </w:r>
          </w:p>
        </w:tc>
      </w:tr>
      <w:tr w:rsidR="00785CCE" w:rsidRPr="00BA2F9C"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BA2F9C"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BA2F9C" w:rsidRDefault="00A67A1C">
      <w:pPr>
        <w:pStyle w:val="Standard"/>
        <w:spacing w:before="240"/>
        <w:rPr>
          <w:rFonts w:ascii="StobiSerif Regular" w:hAnsi="StobiSerif Regular"/>
          <w:color w:val="auto"/>
          <w:sz w:val="22"/>
          <w:szCs w:val="22"/>
          <w:lang w:val="ru-RU"/>
        </w:rPr>
      </w:pPr>
      <w:r w:rsidRPr="00BA2F9C">
        <w:rPr>
          <w:rFonts w:ascii="StobiSerif Regular" w:hAnsi="StobiSerif Regular"/>
          <w:b/>
          <w:bCs/>
          <w:color w:val="auto"/>
          <w:spacing w:val="-4"/>
          <w:sz w:val="22"/>
          <w:szCs w:val="22"/>
          <w:lang w:val="mk-MK"/>
        </w:rPr>
        <w:t>2. Извори на финансирање</w:t>
      </w:r>
    </w:p>
    <w:p w14:paraId="684BDF12" w14:textId="291DD3B9" w:rsidR="00A17A0D" w:rsidRPr="00BA2F9C" w:rsidRDefault="00A17A0D">
      <w:pPr>
        <w:pStyle w:val="Standard"/>
        <w:rPr>
          <w:rFonts w:ascii="StobiSerif Regular" w:hAnsi="StobiSerif Regular"/>
          <w:color w:val="auto"/>
          <w:sz w:val="22"/>
          <w:szCs w:val="22"/>
          <w:lang w:val="ru-RU"/>
        </w:rPr>
      </w:pPr>
    </w:p>
    <w:p w14:paraId="41B9AA47" w14:textId="77777777" w:rsidR="00A17A0D" w:rsidRPr="00BA2F9C" w:rsidRDefault="00A67A1C" w:rsidP="00970C2B">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Наведете ги изворите на финансирање за да може да се исполнат условите за готовински тек за тековните работи и идни </w:t>
      </w:r>
      <w:r w:rsidR="00FF094F" w:rsidRPr="00BA2F9C">
        <w:rPr>
          <w:rFonts w:ascii="StobiSerif Regular" w:hAnsi="StobiSerif Regular"/>
          <w:color w:val="auto"/>
          <w:sz w:val="22"/>
          <w:szCs w:val="22"/>
          <w:lang w:val="mk-MK"/>
        </w:rPr>
        <w:t xml:space="preserve">договорни </w:t>
      </w:r>
      <w:r w:rsidRPr="00BA2F9C">
        <w:rPr>
          <w:rFonts w:ascii="StobiSerif Regular" w:hAnsi="StobiSerif Regular"/>
          <w:color w:val="auto"/>
          <w:sz w:val="22"/>
          <w:szCs w:val="22"/>
          <w:lang w:val="mk-MK"/>
        </w:rPr>
        <w:t>обврски</w:t>
      </w:r>
      <w:r w:rsidR="00FF094F" w:rsidRPr="00BA2F9C">
        <w:rPr>
          <w:rFonts w:ascii="StobiSerif Regular" w:hAnsi="StobiSerif Regular"/>
          <w:color w:val="auto"/>
          <w:sz w:val="22"/>
          <w:szCs w:val="22"/>
          <w:lang w:val="mk-MK"/>
        </w:rPr>
        <w:t>.</w:t>
      </w:r>
    </w:p>
    <w:p w14:paraId="0AC63F7C" w14:textId="77777777" w:rsidR="00AA6928" w:rsidRPr="00BA2F9C"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BA2F9C"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BA2F9C" w:rsidRDefault="00A67A1C" w:rsidP="00970C2B">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Износ (еквивалент</w:t>
            </w:r>
            <w:r w:rsidR="00FF094F" w:rsidRPr="00BA2F9C">
              <w:rPr>
                <w:rStyle w:val="Table"/>
                <w:rFonts w:ascii="StobiSerif Regular" w:hAnsi="StobiSerif Regular"/>
                <w:b/>
                <w:bCs/>
                <w:color w:val="auto"/>
                <w:spacing w:val="-2"/>
                <w:sz w:val="22"/>
                <w:szCs w:val="22"/>
                <w:lang w:val="mk-MK"/>
              </w:rPr>
              <w:t xml:space="preserve"> во</w:t>
            </w:r>
            <w:r w:rsidR="00970C2B" w:rsidRPr="00BA2F9C">
              <w:rPr>
                <w:rStyle w:val="Table"/>
                <w:rFonts w:ascii="StobiSerif Regular" w:hAnsi="StobiSerif Regular"/>
                <w:b/>
                <w:bCs/>
                <w:color w:val="auto"/>
                <w:spacing w:val="-2"/>
                <w:sz w:val="22"/>
                <w:szCs w:val="22"/>
                <w:lang w:val="mk-MK"/>
              </w:rPr>
              <w:t xml:space="preserve"> МКД</w:t>
            </w:r>
            <w:r w:rsidR="00FF094F" w:rsidRPr="00BA2F9C">
              <w:rPr>
                <w:rStyle w:val="Table"/>
                <w:rFonts w:ascii="StobiSerif Regular" w:hAnsi="StobiSerif Regular"/>
                <w:b/>
                <w:bCs/>
                <w:color w:val="auto"/>
                <w:spacing w:val="-2"/>
                <w:sz w:val="22"/>
                <w:szCs w:val="22"/>
                <w:lang w:val="mk-MK"/>
              </w:rPr>
              <w:t>)</w:t>
            </w:r>
          </w:p>
        </w:tc>
      </w:tr>
      <w:tr w:rsidR="00E421EF" w:rsidRPr="00BA2F9C"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BA2F9C" w:rsidRDefault="00A17A0D">
            <w:pPr>
              <w:pStyle w:val="Standard"/>
              <w:rPr>
                <w:rFonts w:ascii="StobiSerif Regular" w:hAnsi="StobiSerif Regular"/>
                <w:color w:val="auto"/>
                <w:sz w:val="22"/>
                <w:szCs w:val="22"/>
              </w:rPr>
            </w:pPr>
          </w:p>
          <w:p w14:paraId="0EEA9B50"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BA2F9C" w:rsidRDefault="00A17A0D">
            <w:pPr>
              <w:pStyle w:val="Standard"/>
              <w:rPr>
                <w:rFonts w:ascii="StobiSerif Regular" w:hAnsi="StobiSerif Regular"/>
                <w:color w:val="auto"/>
                <w:sz w:val="22"/>
                <w:szCs w:val="22"/>
              </w:rPr>
            </w:pPr>
          </w:p>
          <w:p w14:paraId="731F142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BA2F9C" w:rsidRDefault="00A17A0D">
            <w:pPr>
              <w:pStyle w:val="Standard"/>
              <w:rPr>
                <w:rFonts w:ascii="StobiSerif Regular" w:hAnsi="StobiSerif Regular"/>
                <w:color w:val="auto"/>
                <w:sz w:val="22"/>
                <w:szCs w:val="22"/>
              </w:rPr>
            </w:pPr>
          </w:p>
          <w:p w14:paraId="5A1C9FF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BA2F9C"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BA2F9C" w:rsidRDefault="00A17A0D">
            <w:pPr>
              <w:pStyle w:val="Standard"/>
              <w:rPr>
                <w:rFonts w:ascii="StobiSerif Regular" w:hAnsi="StobiSerif Regular"/>
                <w:color w:val="auto"/>
                <w:sz w:val="22"/>
                <w:szCs w:val="22"/>
              </w:rPr>
            </w:pPr>
          </w:p>
          <w:p w14:paraId="0B3F7AC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BA2F9C" w:rsidRDefault="00A17A0D">
            <w:pPr>
              <w:pStyle w:val="Standard"/>
              <w:spacing w:after="71"/>
              <w:rPr>
                <w:rFonts w:ascii="StobiSerif Regular" w:hAnsi="StobiSerif Regular"/>
                <w:color w:val="auto"/>
                <w:sz w:val="22"/>
                <w:szCs w:val="22"/>
              </w:rPr>
            </w:pPr>
          </w:p>
        </w:tc>
      </w:tr>
    </w:tbl>
    <w:p w14:paraId="09C364DA" w14:textId="77777777" w:rsidR="00A17A0D" w:rsidRPr="00BA2F9C"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BA2F9C" w:rsidRDefault="00A67A1C">
      <w:pPr>
        <w:pStyle w:val="Style11"/>
        <w:spacing w:line="372" w:lineRule="atLeast"/>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 Финансиски документи</w:t>
      </w:r>
    </w:p>
    <w:p w14:paraId="3FAAACF2" w14:textId="77777777" w:rsidR="00A17A0D" w:rsidRPr="00BA2F9C" w:rsidRDefault="00A17A0D">
      <w:pPr>
        <w:pStyle w:val="Standard"/>
        <w:rPr>
          <w:rFonts w:ascii="StobiSerif Regular" w:hAnsi="StobiSerif Regular"/>
          <w:color w:val="auto"/>
          <w:spacing w:val="-2"/>
          <w:sz w:val="22"/>
          <w:szCs w:val="22"/>
          <w:lang w:val="mk-MK"/>
        </w:rPr>
      </w:pPr>
    </w:p>
    <w:p w14:paraId="11B9A7FE" w14:textId="77777777" w:rsidR="00A17A0D" w:rsidRPr="00BA2F9C" w:rsidRDefault="00A67A1C">
      <w:pPr>
        <w:pStyle w:val="Standard"/>
        <w:spacing w:line="264" w:lineRule="exact"/>
        <w:jc w:val="both"/>
        <w:rPr>
          <w:rFonts w:ascii="StobiSerif Regular" w:hAnsi="StobiSerif Regular"/>
          <w:color w:val="auto"/>
          <w:sz w:val="22"/>
          <w:szCs w:val="22"/>
          <w:lang w:val="ru-RU"/>
        </w:rPr>
      </w:pPr>
      <w:r w:rsidRPr="00BA2F9C">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BA2F9C">
        <w:rPr>
          <w:rFonts w:ascii="StobiSerif Regular" w:hAnsi="StobiSerif Regular"/>
          <w:color w:val="auto"/>
          <w:spacing w:val="-5"/>
          <w:sz w:val="22"/>
          <w:szCs w:val="22"/>
          <w:lang w:val="mk-MK"/>
        </w:rPr>
        <w:t>барање</w:t>
      </w:r>
      <w:r w:rsidRPr="00BA2F9C">
        <w:rPr>
          <w:rFonts w:ascii="StobiSerif Regular" w:hAnsi="StobiSerif Regular"/>
          <w:color w:val="auto"/>
          <w:spacing w:val="-5"/>
          <w:sz w:val="22"/>
          <w:szCs w:val="22"/>
          <w:lang w:val="mk-MK"/>
        </w:rPr>
        <w:t xml:space="preserve"> </w:t>
      </w:r>
      <w:r w:rsidR="00000D9A" w:rsidRPr="00BA2F9C">
        <w:rPr>
          <w:rFonts w:ascii="StobiSerif Regular" w:hAnsi="StobiSerif Regular"/>
          <w:color w:val="auto"/>
          <w:spacing w:val="-5"/>
          <w:sz w:val="22"/>
          <w:szCs w:val="22"/>
          <w:lang w:val="mk-MK"/>
        </w:rPr>
        <w:t xml:space="preserve">под точка </w:t>
      </w:r>
      <w:r w:rsidRPr="00BA2F9C">
        <w:rPr>
          <w:rFonts w:ascii="StobiSerif Regular" w:hAnsi="StobiSerif Regular"/>
          <w:color w:val="auto"/>
          <w:spacing w:val="-5"/>
          <w:sz w:val="22"/>
          <w:szCs w:val="22"/>
          <w:lang w:val="mk-MK"/>
        </w:rPr>
        <w:t>3.2. Финансискит</w:t>
      </w:r>
      <w:r w:rsidR="00785CCE" w:rsidRPr="00BA2F9C">
        <w:rPr>
          <w:rFonts w:ascii="StobiSerif Regular" w:hAnsi="StobiSerif Regular"/>
          <w:color w:val="auto"/>
          <w:spacing w:val="-5"/>
          <w:sz w:val="22"/>
          <w:szCs w:val="22"/>
          <w:lang w:val="mk-MK"/>
        </w:rPr>
        <w:t>е</w:t>
      </w:r>
      <w:r w:rsidRPr="00BA2F9C">
        <w:rPr>
          <w:rFonts w:ascii="StobiSerif Regular" w:hAnsi="StobiSerif Regular"/>
          <w:color w:val="auto"/>
          <w:spacing w:val="-5"/>
          <w:sz w:val="22"/>
          <w:szCs w:val="22"/>
          <w:lang w:val="mk-MK"/>
        </w:rPr>
        <w:t xml:space="preserve"> извештаи</w:t>
      </w:r>
      <w:r w:rsidR="00785CCE" w:rsidRPr="00BA2F9C">
        <w:rPr>
          <w:rFonts w:ascii="StobiSerif Regular" w:hAnsi="StobiSerif Regular"/>
          <w:color w:val="auto"/>
          <w:spacing w:val="-5"/>
          <w:sz w:val="22"/>
          <w:szCs w:val="22"/>
          <w:lang w:val="mk-MK"/>
        </w:rPr>
        <w:t xml:space="preserve"> треба</w:t>
      </w:r>
      <w:r w:rsidRPr="00BA2F9C">
        <w:rPr>
          <w:rFonts w:ascii="StobiSerif Regular" w:hAnsi="StobiSerif Regular"/>
          <w:color w:val="auto"/>
          <w:spacing w:val="-5"/>
          <w:sz w:val="22"/>
          <w:szCs w:val="22"/>
          <w:lang w:val="mk-MK"/>
        </w:rPr>
        <w:t>:</w:t>
      </w:r>
    </w:p>
    <w:p w14:paraId="1A6E7A37" w14:textId="77777777" w:rsidR="00A17A0D" w:rsidRPr="00BA2F9C"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(a) </w:t>
      </w:r>
      <w:r w:rsidRPr="00BA2F9C">
        <w:rPr>
          <w:rFonts w:ascii="StobiSerif Regular" w:hAnsi="StobiSerif Regular"/>
          <w:color w:val="auto"/>
          <w:spacing w:val="-2"/>
          <w:sz w:val="22"/>
          <w:szCs w:val="22"/>
          <w:lang w:val="mk-MK"/>
        </w:rPr>
        <w:tab/>
        <w:t xml:space="preserve">да </w:t>
      </w:r>
      <w:r w:rsidRPr="00BA2F9C">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BA2F9C">
        <w:rPr>
          <w:rFonts w:ascii="StobiSerif Regular" w:hAnsi="StobiSerif Regular"/>
          <w:color w:val="auto"/>
          <w:sz w:val="22"/>
          <w:szCs w:val="22"/>
          <w:lang w:val="mk-MK"/>
        </w:rPr>
        <w:t>член од</w:t>
      </w:r>
      <w:r w:rsidRPr="00BA2F9C">
        <w:rPr>
          <w:rFonts w:ascii="StobiSerif Regular" w:hAnsi="StobiSerif Regular"/>
          <w:color w:val="auto"/>
          <w:sz w:val="22"/>
          <w:szCs w:val="22"/>
          <w:lang w:val="mk-MK"/>
        </w:rPr>
        <w:t xml:space="preserve"> груп</w:t>
      </w:r>
      <w:r w:rsidR="00FF094F"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а не на</w:t>
      </w:r>
      <w:r w:rsidR="00FF094F" w:rsidRPr="00BA2F9C">
        <w:rPr>
          <w:rFonts w:ascii="StobiSerif Regular" w:hAnsi="StobiSerif Regular"/>
          <w:color w:val="auto"/>
          <w:sz w:val="22"/>
          <w:szCs w:val="22"/>
          <w:lang w:val="mk-MK"/>
        </w:rPr>
        <w:t xml:space="preserve"> поврзани субјекти (</w:t>
      </w:r>
      <w:r w:rsidRPr="00BA2F9C">
        <w:rPr>
          <w:rFonts w:ascii="StobiSerif Regular" w:hAnsi="StobiSerif Regular"/>
          <w:color w:val="auto"/>
          <w:sz w:val="22"/>
          <w:szCs w:val="22"/>
          <w:lang w:val="mk-MK"/>
        </w:rPr>
        <w:t>сестрински фирми или фирми мајки</w:t>
      </w:r>
      <w:r w:rsidR="00FF094F" w:rsidRPr="00BA2F9C">
        <w:rPr>
          <w:rFonts w:ascii="StobiSerif Regular" w:hAnsi="StobiSerif Regular"/>
          <w:color w:val="auto"/>
          <w:sz w:val="22"/>
          <w:szCs w:val="22"/>
          <w:lang w:val="mk-MK"/>
        </w:rPr>
        <w:t>)</w:t>
      </w:r>
    </w:p>
    <w:p w14:paraId="67A28AE5" w14:textId="77777777" w:rsidR="00A17A0D" w:rsidRPr="00BA2F9C" w:rsidRDefault="00A17A0D">
      <w:pPr>
        <w:pStyle w:val="Standard"/>
        <w:jc w:val="both"/>
        <w:rPr>
          <w:rFonts w:ascii="StobiSerif Regular" w:hAnsi="StobiSerif Regular"/>
          <w:color w:val="auto"/>
          <w:spacing w:val="-2"/>
          <w:sz w:val="22"/>
          <w:szCs w:val="22"/>
          <w:lang w:val="mk-MK"/>
        </w:rPr>
      </w:pPr>
    </w:p>
    <w:p w14:paraId="61B7545F"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(b)</w:t>
      </w:r>
      <w:r w:rsidRPr="00BA2F9C">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(c)</w:t>
      </w:r>
      <w:r w:rsidRPr="00BA2F9C">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(d)</w:t>
      </w:r>
      <w:r w:rsidRPr="00BA2F9C">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BA2F9C">
        <w:rPr>
          <w:rFonts w:ascii="StobiSerif Regular" w:hAnsi="StobiSerif Regular"/>
          <w:color w:val="auto"/>
          <w:spacing w:val="-5"/>
          <w:sz w:val="22"/>
          <w:szCs w:val="22"/>
          <w:lang w:val="mk-MK"/>
        </w:rPr>
        <w:t>.</w:t>
      </w:r>
    </w:p>
    <w:p w14:paraId="0B35C23F" w14:textId="77777777" w:rsidR="00A17A0D" w:rsidRPr="00BA2F9C" w:rsidRDefault="00A17A0D">
      <w:pPr>
        <w:pStyle w:val="Standard"/>
        <w:jc w:val="both"/>
        <w:rPr>
          <w:rFonts w:ascii="StobiSerif Regular" w:hAnsi="StobiSerif Regular"/>
          <w:color w:val="auto"/>
          <w:spacing w:val="-2"/>
          <w:sz w:val="22"/>
          <w:szCs w:val="22"/>
          <w:lang w:val="mk-MK"/>
        </w:rPr>
      </w:pPr>
    </w:p>
    <w:p w14:paraId="28699D2A" w14:textId="77777777" w:rsidR="00A17A0D" w:rsidRPr="00BA2F9C" w:rsidRDefault="00A67A1C">
      <w:pPr>
        <w:pStyle w:val="Standard"/>
        <w:spacing w:after="432" w:line="264" w:lineRule="exact"/>
        <w:ind w:left="360" w:hanging="360"/>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hAnsi="StobiSerif Regular"/>
          <w:color w:val="auto"/>
          <w:sz w:val="22"/>
          <w:szCs w:val="22"/>
          <w:lang w:val="mk-MK"/>
        </w:rPr>
        <w:t>Приложени се копии од финансиските извештаи</w:t>
      </w:r>
      <w:r w:rsidRPr="00BA2F9C">
        <w:rPr>
          <w:rStyle w:val="FootnoteReference"/>
          <w:rFonts w:ascii="StobiSerif Regular" w:hAnsi="StobiSerif Regular"/>
          <w:color w:val="auto"/>
          <w:sz w:val="22"/>
          <w:szCs w:val="22"/>
        </w:rPr>
        <w:footnoteReference w:id="18"/>
      </w:r>
      <w:r w:rsidR="00035C86" w:rsidRPr="00BA2F9C">
        <w:rPr>
          <w:rFonts w:ascii="StobiSerif Regular" w:hAnsi="StobiSerif Regular"/>
          <w:color w:val="auto"/>
          <w:sz w:val="22"/>
          <w:szCs w:val="22"/>
          <w:lang w:val="mk-MK"/>
        </w:rPr>
        <w:t xml:space="preserve"> за </w:t>
      </w:r>
      <w:r w:rsidRPr="00BA2F9C">
        <w:rPr>
          <w:rFonts w:ascii="StobiSerif Regular" w:hAnsi="StobiSerif Regular"/>
          <w:color w:val="auto"/>
          <w:sz w:val="22"/>
          <w:szCs w:val="22"/>
          <w:lang w:val="mk-MK"/>
        </w:rPr>
        <w:t>_години што се бараат, во согласност со условите</w:t>
      </w:r>
      <w:r w:rsidR="00785CCE" w:rsidRPr="00BA2F9C">
        <w:rPr>
          <w:rFonts w:ascii="StobiSerif Regular" w:hAnsi="StobiSerif Regular"/>
          <w:color w:val="auto"/>
          <w:sz w:val="22"/>
          <w:szCs w:val="22"/>
          <w:lang w:val="mk-MK"/>
        </w:rPr>
        <w:t>.</w:t>
      </w:r>
    </w:p>
    <w:p w14:paraId="76BF2986" w14:textId="77777777" w:rsidR="00385384" w:rsidRPr="00BA2F9C" w:rsidRDefault="00385384">
      <w:pPr>
        <w:rPr>
          <w:rFonts w:ascii="StobiSerif Regular" w:hAnsi="StobiSerif Regular" w:cs="Times New Roman"/>
          <w:b/>
          <w:lang w:val="ru-RU"/>
        </w:rPr>
      </w:pPr>
      <w:bookmarkStart w:id="340" w:name="_Toc498851726"/>
      <w:bookmarkStart w:id="341" w:name="_Toc498850121"/>
      <w:bookmarkStart w:id="342" w:name="_Toc498849282"/>
      <w:bookmarkStart w:id="343" w:name="_Toc23215169"/>
      <w:bookmarkStart w:id="344" w:name="_Toc4405766"/>
      <w:bookmarkStart w:id="345" w:name="_Toc4390861"/>
      <w:bookmarkEnd w:id="340"/>
      <w:bookmarkEnd w:id="341"/>
      <w:bookmarkEnd w:id="342"/>
      <w:r w:rsidRPr="00BA2F9C">
        <w:rPr>
          <w:rFonts w:ascii="StobiSerif Regular" w:hAnsi="StobiSerif Regular" w:cs="Times New Roman"/>
          <w:b/>
          <w:lang w:val="ru-RU"/>
        </w:rPr>
        <w:br w:type="page"/>
      </w:r>
    </w:p>
    <w:p w14:paraId="1EA8EEA5" w14:textId="77777777" w:rsidR="00A17A0D" w:rsidRPr="00BA2F9C" w:rsidRDefault="00A17A0D">
      <w:pPr>
        <w:pStyle w:val="Standard"/>
        <w:rPr>
          <w:rFonts w:ascii="StobiSerif Regular" w:hAnsi="StobiSerif Regular"/>
          <w:b/>
          <w:color w:val="auto"/>
          <w:sz w:val="22"/>
          <w:szCs w:val="22"/>
          <w:lang w:val="ru-RU"/>
        </w:rPr>
      </w:pPr>
    </w:p>
    <w:bookmarkEnd w:id="343"/>
    <w:bookmarkEnd w:id="344"/>
    <w:bookmarkEnd w:id="345"/>
    <w:p w14:paraId="51D7F83F" w14:textId="77777777" w:rsidR="00A17A0D" w:rsidRPr="00BA2F9C" w:rsidRDefault="00A17A0D">
      <w:pPr>
        <w:pStyle w:val="Standard"/>
        <w:jc w:val="center"/>
        <w:rPr>
          <w:rFonts w:ascii="StobiSerif Regular" w:hAnsi="StobiSerif Regular"/>
          <w:color w:val="auto"/>
          <w:sz w:val="22"/>
          <w:szCs w:val="22"/>
          <w:lang w:val="ru-RU"/>
        </w:rPr>
      </w:pPr>
    </w:p>
    <w:p w14:paraId="655B6D9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46" w:name="_Toc527620345"/>
      <w:bookmarkStart w:id="347" w:name="_Toc411494529"/>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3.2</w:t>
      </w:r>
      <w:bookmarkStart w:id="348" w:name="_Toc330892293"/>
      <w:bookmarkStart w:id="349" w:name="_Toc138144070"/>
      <w:bookmarkStart w:id="350" w:name="_Toc127160599"/>
      <w:bookmarkStart w:id="351" w:name="_Toc125871314"/>
      <w:bookmarkStart w:id="352" w:name="_Toc23302382"/>
      <w:r w:rsidRPr="00BA2F9C">
        <w:rPr>
          <w:rFonts w:ascii="StobiSerif Regular" w:hAnsi="StobiSerif Regular" w:cs="Times New Roman"/>
          <w:color w:val="auto"/>
          <w:sz w:val="22"/>
          <w:szCs w:val="22"/>
          <w:lang w:val="ru-RU"/>
        </w:rPr>
        <w:t>: Просечен годишен обрт</w:t>
      </w:r>
      <w:bookmarkEnd w:id="348"/>
      <w:bookmarkEnd w:id="349"/>
      <w:bookmarkEnd w:id="350"/>
      <w:bookmarkEnd w:id="351"/>
      <w:bookmarkEnd w:id="352"/>
      <w:r w:rsidRPr="00BA2F9C">
        <w:rPr>
          <w:rFonts w:ascii="StobiSerif Regular" w:hAnsi="StobiSerif Regular" w:cs="Times New Roman"/>
          <w:color w:val="auto"/>
          <w:sz w:val="22"/>
          <w:szCs w:val="22"/>
          <w:lang w:val="ru-RU"/>
        </w:rPr>
        <w:t xml:space="preserve"> од градежни активности</w:t>
      </w:r>
      <w:bookmarkEnd w:id="346"/>
      <w:bookmarkEnd w:id="347"/>
    </w:p>
    <w:p w14:paraId="7F88187D"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0A087ACC" w14:textId="77777777" w:rsidR="00A17A0D" w:rsidRPr="00BA2F9C" w:rsidRDefault="00A67A1C" w:rsidP="00F17571">
      <w:pPr>
        <w:pStyle w:val="Standard"/>
        <w:tabs>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ab/>
        <w:t xml:space="preserve">   </w:t>
      </w:r>
    </w:p>
    <w:p w14:paraId="025BAC6B"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785CC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1F24337" w14:textId="77777777" w:rsidR="00A17A0D" w:rsidRPr="00BA2F9C" w:rsidRDefault="00A67A1C" w:rsidP="00FF094F">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16094D4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BA2F9C"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Податоци за годишниот обрт (само за </w:t>
            </w:r>
            <w:r w:rsidR="00FF094F" w:rsidRPr="00BA2F9C">
              <w:rPr>
                <w:rFonts w:ascii="StobiSerif Regular" w:hAnsi="StobiSerif Regular"/>
                <w:b/>
                <w:bCs/>
                <w:color w:val="auto"/>
                <w:spacing w:val="-2"/>
                <w:sz w:val="22"/>
                <w:szCs w:val="22"/>
                <w:lang w:val="mk-MK"/>
              </w:rPr>
              <w:t>градежни активности</w:t>
            </w:r>
            <w:r w:rsidRPr="00BA2F9C">
              <w:rPr>
                <w:rFonts w:ascii="StobiSerif Regular" w:hAnsi="StobiSerif Regular"/>
                <w:b/>
                <w:bCs/>
                <w:color w:val="auto"/>
                <w:spacing w:val="-2"/>
                <w:sz w:val="22"/>
                <w:szCs w:val="22"/>
                <w:lang w:val="mk-MK"/>
              </w:rPr>
              <w:t>)</w:t>
            </w:r>
          </w:p>
        </w:tc>
      </w:tr>
      <w:tr w:rsidR="00E421EF" w:rsidRPr="00BA2F9C"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Износ</w:t>
            </w:r>
          </w:p>
          <w:p w14:paraId="5EA934B4"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BA2F9C" w:rsidRDefault="00785CCE" w:rsidP="00970C2B">
            <w:pPr>
              <w:pStyle w:val="Standard"/>
              <w:spacing w:before="40" w:after="120"/>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Еквивалент во </w:t>
            </w:r>
            <w:r w:rsidR="00FF094F" w:rsidRPr="00BA2F9C">
              <w:rPr>
                <w:rFonts w:ascii="StobiSerif Regular" w:hAnsi="StobiSerif Regular"/>
                <w:b/>
                <w:bCs/>
                <w:color w:val="auto"/>
                <w:spacing w:val="-2"/>
                <w:sz w:val="22"/>
                <w:szCs w:val="22"/>
                <w:lang w:val="mk-MK"/>
              </w:rPr>
              <w:t>МКД</w:t>
            </w:r>
          </w:p>
        </w:tc>
      </w:tr>
      <w:tr w:rsidR="00E421EF" w:rsidRPr="00BA2F9C"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BA2F9C"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BA2F9C" w:rsidRDefault="00785CCE">
            <w:pPr>
              <w:pStyle w:val="Standard"/>
              <w:spacing w:before="40" w:after="120"/>
              <w:rPr>
                <w:rFonts w:ascii="StobiSerif Regular" w:hAnsi="StobiSerif Regular"/>
                <w:bCs/>
                <w:i/>
                <w:iCs/>
                <w:color w:val="auto"/>
                <w:sz w:val="22"/>
                <w:szCs w:val="22"/>
                <w:lang w:val="mk-MK"/>
              </w:rPr>
            </w:pPr>
          </w:p>
        </w:tc>
      </w:tr>
      <w:tr w:rsidR="00E421EF" w:rsidRPr="00BA2F9C"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Просечен годишен обрт од градежни активности</w:t>
            </w:r>
            <w:r w:rsidRPr="00BA2F9C">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BA2F9C"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BA2F9C" w:rsidRDefault="00A67A1C">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w:t>
      </w:r>
      <w:r w:rsidR="00000D9A" w:rsidRPr="00BA2F9C">
        <w:rPr>
          <w:rFonts w:ascii="StobiSerif Regular" w:hAnsi="StobiSerif Regular"/>
          <w:color w:val="auto"/>
          <w:sz w:val="22"/>
          <w:szCs w:val="22"/>
          <w:lang w:val="mk-MK"/>
        </w:rPr>
        <w:t xml:space="preserve">под точка </w:t>
      </w:r>
      <w:r w:rsidRPr="00BA2F9C">
        <w:rPr>
          <w:rFonts w:ascii="StobiSerif Regular" w:hAnsi="StobiSerif Regular"/>
          <w:color w:val="auto"/>
          <w:sz w:val="22"/>
          <w:szCs w:val="22"/>
          <w:lang w:val="mk-MK"/>
        </w:rPr>
        <w:t>3.2</w:t>
      </w:r>
    </w:p>
    <w:p w14:paraId="425428BD" w14:textId="77777777" w:rsidR="00E366B1" w:rsidRPr="00BA2F9C" w:rsidRDefault="00E366B1">
      <w:pPr>
        <w:pStyle w:val="Standard"/>
        <w:rPr>
          <w:rFonts w:ascii="StobiSerif Regular" w:hAnsi="StobiSerif Regular"/>
          <w:color w:val="auto"/>
          <w:sz w:val="22"/>
          <w:szCs w:val="22"/>
          <w:lang w:val="mk-MK"/>
        </w:rPr>
      </w:pPr>
    </w:p>
    <w:p w14:paraId="31ABACB5" w14:textId="77777777" w:rsidR="00E366B1" w:rsidRPr="00BA2F9C" w:rsidRDefault="003B24E3">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Во случај на </w:t>
      </w:r>
      <w:r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ru-RU"/>
        </w:rPr>
        <w:t>, овој формулар треба да го пополни секој член на Гр</w:t>
      </w:r>
      <w:r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ru-RU"/>
        </w:rPr>
        <w:t>пата на понудувач</w:t>
      </w:r>
      <w:r w:rsidR="00FF094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и </w:t>
      </w:r>
      <w:r w:rsidR="00FF094F" w:rsidRPr="00BA2F9C">
        <w:rPr>
          <w:rFonts w:ascii="StobiSerif Regular" w:hAnsi="StobiSerif Regular"/>
          <w:color w:val="auto"/>
          <w:sz w:val="22"/>
          <w:szCs w:val="22"/>
          <w:lang w:val="mk-MK"/>
        </w:rPr>
        <w:t xml:space="preserve">посебно </w:t>
      </w:r>
      <w:r w:rsidR="00281271" w:rsidRPr="00BA2F9C">
        <w:rPr>
          <w:rFonts w:ascii="StobiSerif Regular" w:hAnsi="StobiSerif Regular"/>
          <w:color w:val="auto"/>
          <w:sz w:val="22"/>
          <w:szCs w:val="22"/>
          <w:lang w:val="mk-MK"/>
        </w:rPr>
        <w:t xml:space="preserve">пополнет образец </w:t>
      </w:r>
      <w:r w:rsidRPr="00BA2F9C">
        <w:rPr>
          <w:rFonts w:ascii="StobiSerif Regular" w:hAnsi="StobiSerif Regular"/>
          <w:color w:val="auto"/>
          <w:sz w:val="22"/>
          <w:szCs w:val="22"/>
          <w:lang w:val="ru-RU"/>
        </w:rPr>
        <w:t xml:space="preserve">за </w:t>
      </w:r>
      <w:r w:rsidR="00FF094F" w:rsidRPr="00BA2F9C">
        <w:rPr>
          <w:rFonts w:ascii="StobiSerif Regular" w:hAnsi="StobiSerif Regular"/>
          <w:color w:val="auto"/>
          <w:sz w:val="22"/>
          <w:szCs w:val="22"/>
          <w:lang w:val="mk-MK"/>
        </w:rPr>
        <w:t>понудата од Гр</w:t>
      </w:r>
      <w:r w:rsidR="00941B62" w:rsidRPr="00BA2F9C">
        <w:rPr>
          <w:rFonts w:ascii="StobiSerif Regular" w:hAnsi="StobiSerif Regular"/>
          <w:color w:val="auto"/>
          <w:sz w:val="22"/>
          <w:szCs w:val="22"/>
          <w:lang w:val="mk-MK"/>
        </w:rPr>
        <w:t>упата на понудувачи</w:t>
      </w:r>
      <w:r w:rsidRPr="00BA2F9C">
        <w:rPr>
          <w:rFonts w:ascii="StobiSerif Regular" w:hAnsi="StobiSerif Regular"/>
          <w:color w:val="auto"/>
          <w:sz w:val="22"/>
          <w:szCs w:val="22"/>
          <w:lang w:val="ru-RU"/>
        </w:rPr>
        <w:t>.</w:t>
      </w:r>
    </w:p>
    <w:p w14:paraId="220D71A0" w14:textId="77777777" w:rsidR="00A17A0D" w:rsidRPr="00BA2F9C" w:rsidRDefault="00A17A0D">
      <w:pPr>
        <w:pStyle w:val="Subtitle"/>
        <w:jc w:val="left"/>
        <w:rPr>
          <w:rFonts w:ascii="StobiSerif Regular" w:hAnsi="StobiSerif Regular"/>
          <w:b w:val="0"/>
          <w:bCs/>
          <w:color w:val="auto"/>
          <w:sz w:val="22"/>
          <w:szCs w:val="22"/>
          <w:lang w:val="mk-MK"/>
        </w:rPr>
      </w:pPr>
    </w:p>
    <w:p w14:paraId="78CCC0BE" w14:textId="77777777" w:rsidR="00A17A0D" w:rsidRPr="00BA2F9C" w:rsidRDefault="00A17A0D">
      <w:pPr>
        <w:pStyle w:val="Subtitle"/>
        <w:jc w:val="left"/>
        <w:rPr>
          <w:rFonts w:ascii="StobiSerif Regular" w:hAnsi="StobiSerif Regular"/>
          <w:b w:val="0"/>
          <w:color w:val="auto"/>
          <w:sz w:val="22"/>
          <w:szCs w:val="22"/>
          <w:lang w:val="ru-RU"/>
        </w:rPr>
      </w:pPr>
    </w:p>
    <w:bookmarkEnd w:id="336"/>
    <w:p w14:paraId="620B2D03" w14:textId="77777777" w:rsidR="00385384" w:rsidRPr="00BA2F9C" w:rsidRDefault="00385384">
      <w:pPr>
        <w:rPr>
          <w:rFonts w:ascii="StobiSerif Regular" w:hAnsi="StobiSerif Regular" w:cs="Times New Roman"/>
          <w:b/>
          <w:lang w:val="ru-RU"/>
        </w:rPr>
      </w:pPr>
      <w:r w:rsidRPr="00BA2F9C">
        <w:rPr>
          <w:rFonts w:ascii="StobiSerif Regular" w:hAnsi="StobiSerif Regular" w:cs="Times New Roman"/>
          <w:b/>
          <w:lang w:val="ru-RU"/>
        </w:rPr>
        <w:br w:type="page"/>
      </w:r>
    </w:p>
    <w:p w14:paraId="61CAACD2" w14:textId="77777777" w:rsidR="00A17A0D" w:rsidRPr="00BA2F9C"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3" w:name="_Toc527620346"/>
      <w:bookmarkStart w:id="354" w:name="_Toc411494530"/>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- 3.3:</w:t>
      </w:r>
      <w:bookmarkStart w:id="355" w:name="_Toc330892294"/>
      <w:r w:rsidRPr="00BA2F9C">
        <w:rPr>
          <w:rFonts w:ascii="StobiSerif Regular" w:hAnsi="StobiSerif Regular" w:cs="Times New Roman"/>
          <w:color w:val="auto"/>
          <w:sz w:val="22"/>
          <w:szCs w:val="22"/>
          <w:lang w:val="ru-RU"/>
        </w:rPr>
        <w:t xml:space="preserve"> </w:t>
      </w:r>
      <w:r w:rsidR="00FF094F" w:rsidRPr="00BA2F9C">
        <w:rPr>
          <w:rFonts w:ascii="StobiSerif Regular" w:hAnsi="StobiSerif Regular" w:cs="Times New Roman"/>
          <w:color w:val="auto"/>
          <w:sz w:val="22"/>
          <w:szCs w:val="22"/>
          <w:lang w:val="mk-MK"/>
        </w:rPr>
        <w:t>Извори на ф</w:t>
      </w:r>
      <w:r w:rsidRPr="00BA2F9C">
        <w:rPr>
          <w:rFonts w:ascii="StobiSerif Regular" w:hAnsi="StobiSerif Regular" w:cs="Times New Roman"/>
          <w:color w:val="auto"/>
          <w:sz w:val="22"/>
          <w:szCs w:val="22"/>
          <w:lang w:val="ru-RU"/>
        </w:rPr>
        <w:t>инансиски средства</w:t>
      </w:r>
      <w:bookmarkEnd w:id="353"/>
      <w:bookmarkEnd w:id="354"/>
      <w:bookmarkEnd w:id="355"/>
    </w:p>
    <w:p w14:paraId="4E5198AE" w14:textId="77777777" w:rsidR="00A17A0D" w:rsidRPr="00BA2F9C"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BA2F9C" w:rsidRDefault="00A67A1C">
      <w:pPr>
        <w:pStyle w:val="Standard"/>
        <w:spacing w:after="18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BA2F9C">
        <w:rPr>
          <w:rFonts w:ascii="StobiSerif Regular" w:hAnsi="StobiSerif Regular"/>
          <w:color w:val="auto"/>
          <w:sz w:val="22"/>
          <w:szCs w:val="22"/>
          <w:lang w:val="mk-MK"/>
        </w:rPr>
        <w:t xml:space="preserve"> од</w:t>
      </w:r>
      <w:r w:rsidRPr="00BA2F9C">
        <w:rPr>
          <w:rFonts w:ascii="StobiSerif Regular" w:hAnsi="StobiSerif Regular"/>
          <w:color w:val="auto"/>
          <w:sz w:val="22"/>
          <w:szCs w:val="22"/>
          <w:lang w:val="mk-MK"/>
        </w:rPr>
        <w:t xml:space="preserve"> тековните обврски, расположливи за </w:t>
      </w:r>
      <w:r w:rsidR="00FF094F" w:rsidRPr="00BA2F9C">
        <w:rPr>
          <w:rFonts w:ascii="StobiSerif Regular" w:hAnsi="StobiSerif Regular"/>
          <w:color w:val="auto"/>
          <w:sz w:val="22"/>
          <w:szCs w:val="22"/>
          <w:lang w:val="mk-MK"/>
        </w:rPr>
        <w:t xml:space="preserve">исполнување на </w:t>
      </w:r>
      <w:r w:rsidR="006A1CC4" w:rsidRPr="00BA2F9C">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BA2F9C">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BA2F9C"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BA2F9C" w:rsidRDefault="00A67A1C" w:rsidP="00F17571">
            <w:pPr>
              <w:pStyle w:val="Standard"/>
              <w:spacing w:after="71"/>
              <w:jc w:val="center"/>
              <w:rPr>
                <w:rFonts w:ascii="StobiSerif Regular" w:hAnsi="StobiSerif Regular"/>
                <w:color w:val="auto"/>
                <w:sz w:val="22"/>
                <w:szCs w:val="22"/>
              </w:rPr>
            </w:pPr>
            <w:r w:rsidRPr="00BA2F9C">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BA2F9C" w:rsidRDefault="00A67A1C" w:rsidP="00970C2B">
            <w:pPr>
              <w:pStyle w:val="Standard"/>
              <w:spacing w:after="71"/>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Износ (еквивалент во </w:t>
            </w:r>
            <w:r w:rsidR="00035C86" w:rsidRPr="00BA2F9C">
              <w:rPr>
                <w:rFonts w:ascii="StobiSerif Regular" w:hAnsi="StobiSerif Regular"/>
                <w:color w:val="auto"/>
                <w:sz w:val="22"/>
                <w:szCs w:val="22"/>
                <w:lang w:val="mk-MK"/>
              </w:rPr>
              <w:t>МКД</w:t>
            </w:r>
            <w:r w:rsidR="006A1CC4" w:rsidRPr="00BA2F9C">
              <w:rPr>
                <w:rFonts w:ascii="StobiSerif Regular" w:hAnsi="StobiSerif Regular"/>
                <w:color w:val="auto"/>
                <w:sz w:val="22"/>
                <w:szCs w:val="22"/>
                <w:lang w:val="mk-MK"/>
              </w:rPr>
              <w:t>)</w:t>
            </w:r>
          </w:p>
        </w:tc>
      </w:tr>
      <w:tr w:rsidR="00E421EF" w:rsidRPr="00BA2F9C"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2DA16474"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49202B80"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7ABA4971"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22BC966"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BA2F9C" w:rsidRDefault="00A17A0D">
            <w:pPr>
              <w:pStyle w:val="Standard"/>
              <w:spacing w:after="71"/>
              <w:rPr>
                <w:rFonts w:ascii="StobiSerif Regular" w:hAnsi="StobiSerif Regular"/>
                <w:color w:val="auto"/>
                <w:sz w:val="22"/>
                <w:szCs w:val="22"/>
              </w:rPr>
            </w:pPr>
          </w:p>
        </w:tc>
      </w:tr>
    </w:tbl>
    <w:p w14:paraId="7E9555FD" w14:textId="77777777" w:rsidR="00A17A0D" w:rsidRPr="00BA2F9C"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BA2F9C" w:rsidRDefault="00385384">
      <w:pPr>
        <w:rPr>
          <w:rFonts w:ascii="StobiSerif Regular" w:hAnsi="StobiSerif Regular" w:cs="Times New Roman"/>
          <w:b/>
        </w:rPr>
      </w:pPr>
      <w:bookmarkStart w:id="356" w:name="_Toc127160601"/>
      <w:r w:rsidRPr="00BA2F9C">
        <w:rPr>
          <w:rFonts w:ascii="StobiSerif Regular" w:hAnsi="StobiSerif Regular" w:cs="Times New Roman"/>
          <w:b/>
        </w:rPr>
        <w:br w:type="page"/>
      </w:r>
    </w:p>
    <w:p w14:paraId="16AC478C" w14:textId="77777777" w:rsidR="00A17A0D" w:rsidRPr="00BA2F9C" w:rsidRDefault="00A17A0D">
      <w:pPr>
        <w:pStyle w:val="Standard"/>
        <w:jc w:val="center"/>
        <w:rPr>
          <w:rFonts w:ascii="StobiSerif Regular" w:hAnsi="StobiSerif Regular"/>
          <w:b/>
          <w:color w:val="auto"/>
          <w:sz w:val="22"/>
          <w:szCs w:val="22"/>
        </w:rPr>
      </w:pPr>
    </w:p>
    <w:p w14:paraId="6A418519" w14:textId="77777777" w:rsidR="00A17A0D" w:rsidRPr="00BA2F9C" w:rsidRDefault="00A67A1C" w:rsidP="00385384">
      <w:pPr>
        <w:pStyle w:val="Heading1"/>
        <w:rPr>
          <w:rFonts w:ascii="StobiSerif Regular" w:hAnsi="StobiSerif Regular" w:cs="Times New Roman"/>
          <w:color w:val="auto"/>
          <w:sz w:val="22"/>
          <w:szCs w:val="22"/>
        </w:rPr>
      </w:pPr>
      <w:bookmarkStart w:id="357" w:name="_Toc527620347"/>
      <w:bookmarkStart w:id="358" w:name="_Toc411494531"/>
      <w:bookmarkEnd w:id="356"/>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EXP – 4.1: </w:t>
      </w:r>
      <w:bookmarkStart w:id="359" w:name="_Toc330892295"/>
      <w:proofErr w:type="spellStart"/>
      <w:r w:rsidRPr="00BA2F9C">
        <w:rPr>
          <w:rFonts w:ascii="StobiSerif Regular" w:hAnsi="StobiSerif Regular" w:cs="Times New Roman"/>
          <w:color w:val="auto"/>
          <w:sz w:val="22"/>
          <w:szCs w:val="22"/>
        </w:rPr>
        <w:t>Општо</w:t>
      </w:r>
      <w:proofErr w:type="spellEnd"/>
      <w:r w:rsidRPr="00BA2F9C">
        <w:rPr>
          <w:rFonts w:ascii="StobiSerif Regular" w:hAnsi="StobiSerif Regular" w:cs="Times New Roman"/>
          <w:color w:val="auto"/>
          <w:sz w:val="22"/>
          <w:szCs w:val="22"/>
        </w:rPr>
        <w:t xml:space="preserve"> градежно искуство</w:t>
      </w:r>
      <w:bookmarkEnd w:id="357"/>
      <w:bookmarkEnd w:id="358"/>
      <w:bookmarkEnd w:id="359"/>
    </w:p>
    <w:p w14:paraId="6E9BF59B" w14:textId="77777777" w:rsidR="00A17A0D" w:rsidRPr="00BA2F9C" w:rsidRDefault="00A17A0D">
      <w:pPr>
        <w:pStyle w:val="Standard"/>
        <w:jc w:val="center"/>
        <w:rPr>
          <w:rFonts w:ascii="StobiSerif Regular" w:hAnsi="StobiSerif Regular"/>
          <w:color w:val="auto"/>
          <w:sz w:val="22"/>
          <w:szCs w:val="22"/>
          <w:lang w:val="mk-MK"/>
        </w:rPr>
      </w:pPr>
    </w:p>
    <w:p w14:paraId="702A403B"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Датум:  _______________________</w:t>
      </w:r>
    </w:p>
    <w:p w14:paraId="2E03CCA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62CF2D95"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114A431"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4FEBB754" w14:textId="77777777" w:rsidR="00A17A0D" w:rsidRPr="00BA2F9C" w:rsidRDefault="00A17A0D">
      <w:pPr>
        <w:pStyle w:val="Standard"/>
        <w:rPr>
          <w:rFonts w:ascii="StobiSerif Regular" w:hAnsi="StobiSerif Regular"/>
          <w:color w:val="auto"/>
          <w:sz w:val="22"/>
          <w:szCs w:val="22"/>
          <w:lang w:val="mk-MK"/>
        </w:rPr>
      </w:pPr>
    </w:p>
    <w:p w14:paraId="20E4EEF4" w14:textId="77777777" w:rsidR="00A17A0D" w:rsidRPr="00BA2F9C"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BA2F9C"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Почетна</w:t>
            </w:r>
          </w:p>
          <w:p w14:paraId="386C611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Крајна</w:t>
            </w:r>
          </w:p>
          <w:p w14:paraId="74F272B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BA2F9C" w:rsidRDefault="00A67A1C">
            <w:pPr>
              <w:pStyle w:val="Standard"/>
              <w:spacing w:before="120"/>
              <w:jc w:val="center"/>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p w14:paraId="3F92FBB2" w14:textId="77777777" w:rsidR="00A17A0D" w:rsidRPr="00BA2F9C"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BA2F9C" w:rsidRDefault="00A67A1C">
            <w:pPr>
              <w:pStyle w:val="Standard"/>
              <w:spacing w:after="252"/>
              <w:jc w:val="center"/>
              <w:rPr>
                <w:rFonts w:ascii="StobiSerif Regular" w:hAnsi="StobiSerif Regular"/>
                <w:color w:val="auto"/>
                <w:sz w:val="22"/>
                <w:szCs w:val="22"/>
              </w:rPr>
            </w:pPr>
            <w:r w:rsidRPr="00BA2F9C">
              <w:rPr>
                <w:rFonts w:ascii="StobiSerif Regular" w:hAnsi="StobiSerif Regular"/>
                <w:color w:val="auto"/>
                <w:sz w:val="22"/>
                <w:szCs w:val="22"/>
                <w:lang w:val="mk-MK"/>
              </w:rPr>
              <w:t>Улога на Понудувачот</w:t>
            </w:r>
          </w:p>
        </w:tc>
      </w:tr>
      <w:tr w:rsidR="00E421EF" w:rsidRPr="00BA2F9C"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3C3E992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4886E122"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7977BF5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01F5A08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BA2F9C" w:rsidRDefault="00A17A0D">
            <w:pPr>
              <w:pStyle w:val="Standard"/>
              <w:jc w:val="center"/>
              <w:rPr>
                <w:rFonts w:ascii="StobiSerif Regular" w:hAnsi="StobiSerif Regular"/>
                <w:bCs/>
                <w:color w:val="auto"/>
                <w:sz w:val="22"/>
                <w:szCs w:val="22"/>
                <w:lang w:val="mk-MK"/>
              </w:rPr>
            </w:pPr>
          </w:p>
        </w:tc>
      </w:tr>
      <w:tr w:rsidR="00E421EF" w:rsidRPr="00BA2F9C"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BDF26C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0ADE5F35"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0FF7245C"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173AA86E"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BA2F9C" w:rsidRDefault="00A17A0D">
            <w:pPr>
              <w:pStyle w:val="Standard"/>
              <w:jc w:val="center"/>
              <w:rPr>
                <w:rFonts w:ascii="StobiSerif Regular" w:hAnsi="StobiSerif Regular"/>
                <w:bCs/>
                <w:color w:val="auto"/>
                <w:sz w:val="22"/>
                <w:szCs w:val="22"/>
                <w:lang w:val="mk-MK"/>
              </w:rPr>
            </w:pPr>
          </w:p>
        </w:tc>
      </w:tr>
      <w:tr w:rsidR="00A17A0D" w:rsidRPr="00BA2F9C"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D37BF36"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2EAF242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1009D198"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63BA724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BA2F9C" w:rsidRDefault="00A17A0D">
            <w:pPr>
              <w:pStyle w:val="Standard"/>
              <w:jc w:val="center"/>
              <w:rPr>
                <w:rFonts w:ascii="StobiSerif Regular" w:hAnsi="StobiSerif Regular"/>
                <w:bCs/>
                <w:color w:val="auto"/>
                <w:sz w:val="22"/>
                <w:szCs w:val="22"/>
                <w:lang w:val="mk-MK"/>
              </w:rPr>
            </w:pPr>
          </w:p>
        </w:tc>
      </w:tr>
    </w:tbl>
    <w:p w14:paraId="0A927EAC" w14:textId="77777777" w:rsidR="00A17A0D" w:rsidRPr="00BA2F9C" w:rsidRDefault="00A17A0D">
      <w:pPr>
        <w:pStyle w:val="Standard"/>
        <w:rPr>
          <w:rFonts w:ascii="StobiSerif Regular" w:hAnsi="StobiSerif Regular"/>
          <w:color w:val="auto"/>
          <w:sz w:val="22"/>
          <w:szCs w:val="22"/>
          <w:lang w:val="mk-MK"/>
        </w:rPr>
      </w:pPr>
    </w:p>
    <w:p w14:paraId="31124B0D" w14:textId="77777777" w:rsidR="00385384" w:rsidRPr="00BA2F9C" w:rsidRDefault="00385384">
      <w:pPr>
        <w:rPr>
          <w:rFonts w:ascii="StobiSerif Regular" w:hAnsi="StobiSerif Regular" w:cs="Times New Roman"/>
          <w:iCs/>
        </w:rPr>
      </w:pPr>
      <w:r w:rsidRPr="00BA2F9C">
        <w:rPr>
          <w:rFonts w:ascii="StobiSerif Regular" w:hAnsi="StobiSerif Regular" w:cs="Times New Roman"/>
          <w:iCs/>
        </w:rPr>
        <w:br w:type="page"/>
      </w:r>
    </w:p>
    <w:p w14:paraId="25D5FEE7" w14:textId="77777777" w:rsidR="00A17A0D" w:rsidRPr="00BA2F9C" w:rsidRDefault="00A17A0D">
      <w:pPr>
        <w:pStyle w:val="Standard"/>
        <w:jc w:val="center"/>
        <w:rPr>
          <w:rFonts w:ascii="StobiSerif Regular" w:hAnsi="StobiSerif Regular"/>
          <w:iCs/>
          <w:color w:val="auto"/>
          <w:sz w:val="22"/>
          <w:szCs w:val="22"/>
        </w:rPr>
      </w:pPr>
    </w:p>
    <w:p w14:paraId="1DA09AD8"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60" w:name="_Toc411494532"/>
      <w:bookmarkStart w:id="361" w:name="_Toc527620348"/>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w:t>
      </w:r>
      <w:bookmarkStart w:id="362" w:name="_Toc330892296"/>
      <w:bookmarkStart w:id="363" w:name="_Toc138144073"/>
      <w:bookmarkStart w:id="364" w:name="_Toc127160603"/>
      <w:bookmarkStart w:id="365" w:name="_Toc125871317"/>
      <w:bookmarkStart w:id="366" w:name="_Toc23302384"/>
      <w:r w:rsidRPr="00BA2F9C">
        <w:rPr>
          <w:rFonts w:ascii="StobiSerif Regular" w:hAnsi="StobiSerif Regular" w:cs="Times New Roman"/>
          <w:color w:val="auto"/>
          <w:sz w:val="22"/>
          <w:szCs w:val="22"/>
          <w:lang w:val="ru-RU"/>
        </w:rPr>
        <w:t xml:space="preserve"> Специфично градежно и искуство</w:t>
      </w:r>
      <w:bookmarkEnd w:id="360"/>
      <w:bookmarkEnd w:id="362"/>
      <w:r w:rsidRPr="00BA2F9C">
        <w:rPr>
          <w:rFonts w:ascii="StobiSerif Regular" w:hAnsi="StobiSerif Regular" w:cs="Times New Roman"/>
          <w:color w:val="auto"/>
          <w:sz w:val="22"/>
          <w:szCs w:val="22"/>
          <w:lang w:val="ru-RU"/>
        </w:rPr>
        <w:t xml:space="preserve"> во управување со договори</w:t>
      </w:r>
      <w:bookmarkEnd w:id="361"/>
      <w:bookmarkEnd w:id="363"/>
      <w:bookmarkEnd w:id="364"/>
      <w:bookmarkEnd w:id="365"/>
      <w:bookmarkEnd w:id="366"/>
    </w:p>
    <w:p w14:paraId="3561096A"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35603E21"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483C4F48"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CBA4816"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216C400C" w14:textId="77777777" w:rsidR="00A17A0D" w:rsidRPr="00BA2F9C"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BA2F9C"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BA2F9C" w:rsidRDefault="00E60B3F">
            <w:pPr>
              <w:pStyle w:val="Standard"/>
              <w:tabs>
                <w:tab w:val="left" w:pos="1463"/>
                <w:tab w:val="left" w:pos="3047"/>
              </w:tabs>
              <w:spacing w:before="120" w:after="120"/>
              <w:ind w:left="59"/>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01A2CE3C" w14:textId="77777777" w:rsidR="00E60B3F" w:rsidRPr="00BA2F9C"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BA2F9C" w:rsidRDefault="00E60B3F">
            <w:pPr>
              <w:pStyle w:val="Standard"/>
              <w:spacing w:before="180"/>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c>
          <w:tcPr>
            <w:tcW w:w="1530" w:type="dxa"/>
          </w:tcPr>
          <w:p w14:paraId="5695C0B2" w14:textId="77777777" w:rsidR="00E60B3F" w:rsidRPr="00BA2F9C" w:rsidRDefault="00E60B3F">
            <w:pPr>
              <w:pStyle w:val="Standard"/>
              <w:spacing w:before="180"/>
              <w:jc w:val="center"/>
              <w:rPr>
                <w:rFonts w:ascii="StobiSerif Regular" w:hAnsi="StobiSerif Regular"/>
                <w:b/>
                <w:color w:val="auto"/>
                <w:spacing w:val="-2"/>
                <w:sz w:val="22"/>
                <w:szCs w:val="22"/>
                <w:lang w:val="mk-MK"/>
              </w:rPr>
            </w:pPr>
          </w:p>
        </w:tc>
      </w:tr>
      <w:tr w:rsidR="00E421EF" w:rsidRPr="00BA2F9C"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BA2F9C"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BA2F9C" w:rsidRDefault="00E60B3F">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773DE8F" w14:textId="77777777" w:rsidR="00E60B3F" w:rsidRPr="00BA2F9C"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BA2F9C"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BA2F9C"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Главен изведувач </w:t>
            </w:r>
          </w:p>
          <w:p w14:paraId="161585A2"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BA2F9C" w:rsidRDefault="00970C2B"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Член </w:t>
            </w:r>
            <w:r w:rsidR="00BE4411" w:rsidRPr="00BA2F9C">
              <w:rPr>
                <w:rFonts w:ascii="StobiSerif Regular" w:hAnsi="StobiSerif Regular"/>
                <w:color w:val="auto"/>
                <w:sz w:val="22"/>
                <w:szCs w:val="22"/>
                <w:lang w:val="mk-MK"/>
              </w:rPr>
              <w:t>во ГП</w:t>
            </w:r>
            <w:r w:rsidRPr="00BA2F9C">
              <w:rPr>
                <w:rFonts w:ascii="StobiSerif Regular" w:hAnsi="StobiSerif Regular"/>
                <w:color w:val="auto"/>
                <w:sz w:val="22"/>
                <w:szCs w:val="22"/>
                <w:lang w:val="mk-MK"/>
              </w:rPr>
              <w:t xml:space="preserve"> </w:t>
            </w:r>
          </w:p>
          <w:p w14:paraId="6A7B3E85"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Менаџер</w:t>
            </w:r>
          </w:p>
          <w:p w14:paraId="31C151D4" w14:textId="77777777" w:rsidR="00E60B3F" w:rsidRPr="00BA2F9C" w:rsidRDefault="00F17571"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на договор за изведба</w:t>
            </w:r>
          </w:p>
          <w:p w14:paraId="606CF7FF"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530" w:type="dxa"/>
          </w:tcPr>
          <w:p w14:paraId="4F72E480"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Подизведувач</w:t>
            </w:r>
          </w:p>
          <w:p w14:paraId="05B4EDCD"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r>
      <w:tr w:rsidR="00E421EF" w:rsidRPr="00BA2F9C"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BA2F9C"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BA2F9C" w:rsidRDefault="009B7DD3">
            <w:pPr>
              <w:pStyle w:val="Standard"/>
              <w:spacing w:before="144"/>
              <w:ind w:left="6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Денари</w:t>
            </w:r>
            <w:r w:rsidR="00CA0230" w:rsidRPr="00BA2F9C">
              <w:rPr>
                <w:rFonts w:ascii="StobiSerif Regular" w:hAnsi="StobiSerif Regular"/>
                <w:bCs/>
                <w:i/>
                <w:iCs/>
                <w:color w:val="auto"/>
                <w:spacing w:val="2"/>
                <w:sz w:val="22"/>
                <w:szCs w:val="22"/>
                <w:lang w:val="mk-MK"/>
              </w:rPr>
              <w:t>*</w:t>
            </w:r>
          </w:p>
        </w:tc>
      </w:tr>
      <w:tr w:rsidR="00E421EF" w:rsidRPr="00BA2F9C"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BA2F9C" w:rsidRDefault="00CA0230" w:rsidP="00970C2B">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сте </w:t>
            </w:r>
            <w:r w:rsidR="00970C2B" w:rsidRPr="00BA2F9C">
              <w:rPr>
                <w:rFonts w:ascii="StobiSerif Regular" w:hAnsi="StobiSerif Regular"/>
                <w:color w:val="auto"/>
                <w:sz w:val="22"/>
                <w:szCs w:val="22"/>
                <w:lang w:val="mk-MK"/>
              </w:rPr>
              <w:t xml:space="preserve">член </w:t>
            </w:r>
            <w:r w:rsidRPr="00BA2F9C">
              <w:rPr>
                <w:rFonts w:ascii="StobiSerif Regular" w:hAnsi="StobiSerif Regular"/>
                <w:color w:val="auto"/>
                <w:sz w:val="22"/>
                <w:szCs w:val="22"/>
                <w:lang w:val="mk-MK"/>
              </w:rPr>
              <w:t xml:space="preserve">во </w:t>
            </w:r>
            <w:r w:rsidR="00970C2B" w:rsidRPr="00BA2F9C">
              <w:rPr>
                <w:rFonts w:ascii="StobiSerif Regular" w:hAnsi="StobiSerif Regular"/>
                <w:color w:val="auto"/>
                <w:sz w:val="22"/>
                <w:szCs w:val="22"/>
                <w:lang w:val="mk-MK"/>
              </w:rPr>
              <w:t xml:space="preserve">група на понудувачи </w:t>
            </w:r>
            <w:r w:rsidRPr="00BA2F9C">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BA2F9C" w:rsidRDefault="00CA0230">
            <w:pPr>
              <w:pStyle w:val="Standard"/>
              <w:spacing w:before="144"/>
              <w:ind w:left="61"/>
              <w:rPr>
                <w:rFonts w:ascii="StobiSerif Regular" w:hAnsi="StobiSerif Regular"/>
                <w:bCs/>
                <w:i/>
                <w:color w:val="auto"/>
                <w:spacing w:val="-4"/>
                <w:sz w:val="22"/>
                <w:szCs w:val="22"/>
                <w:lang w:val="mk-MK"/>
              </w:rPr>
            </w:pPr>
            <w:r w:rsidRPr="00BA2F9C">
              <w:rPr>
                <w:rFonts w:ascii="StobiSerif Regular" w:hAnsi="StobiSerif Regular"/>
                <w:bCs/>
                <w:i/>
                <w:color w:val="auto"/>
                <w:spacing w:val="-4"/>
                <w:sz w:val="22"/>
                <w:szCs w:val="22"/>
                <w:lang w:val="mk-MK"/>
              </w:rPr>
              <w:t>*</w:t>
            </w:r>
          </w:p>
        </w:tc>
      </w:tr>
      <w:tr w:rsidR="00E421EF" w:rsidRPr="00BA2F9C"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BA2F9C" w:rsidRDefault="00CA0230">
            <w:pPr>
              <w:pStyle w:val="Standard"/>
              <w:spacing w:before="144"/>
              <w:rPr>
                <w:rFonts w:ascii="StobiSerif Regular" w:hAnsi="StobiSerif Regular"/>
                <w:bCs/>
                <w:i/>
                <w:iCs/>
                <w:color w:val="auto"/>
                <w:sz w:val="22"/>
                <w:szCs w:val="22"/>
                <w:lang w:val="mk-MK"/>
              </w:rPr>
            </w:pPr>
          </w:p>
        </w:tc>
      </w:tr>
      <w:tr w:rsidR="00CA0230" w:rsidRPr="00BA2F9C"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Адреса:</w:t>
            </w:r>
          </w:p>
          <w:p w14:paraId="28855F2C" w14:textId="77777777" w:rsidR="00CA0230" w:rsidRPr="00BA2F9C" w:rsidRDefault="00CA0230">
            <w:pPr>
              <w:pStyle w:val="Standard"/>
              <w:spacing w:before="120" w:after="12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FA0E504"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BA2F9C"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BA2F9C" w:rsidRDefault="00A17A0D">
      <w:pPr>
        <w:pStyle w:val="Standard"/>
        <w:rPr>
          <w:rFonts w:ascii="StobiSerif Regular" w:hAnsi="StobiSerif Regular"/>
          <w:color w:val="auto"/>
          <w:sz w:val="22"/>
          <w:szCs w:val="22"/>
          <w:lang w:val="mk-MK"/>
        </w:rPr>
      </w:pPr>
    </w:p>
    <w:p w14:paraId="0A9150D9" w14:textId="77777777" w:rsidR="00A17A0D" w:rsidRPr="00BA2F9C" w:rsidRDefault="00A17A0D">
      <w:pPr>
        <w:pStyle w:val="Standard"/>
        <w:rPr>
          <w:rFonts w:ascii="StobiSerif Regular" w:hAnsi="StobiSerif Regular"/>
          <w:color w:val="auto"/>
          <w:sz w:val="22"/>
          <w:szCs w:val="22"/>
          <w:lang w:val="mk-MK"/>
        </w:rPr>
      </w:pPr>
    </w:p>
    <w:p w14:paraId="03D73EDF" w14:textId="77777777" w:rsidR="00A17A0D" w:rsidRPr="00BA2F9C" w:rsidRDefault="00A17A0D">
      <w:pPr>
        <w:pStyle w:val="Standard"/>
        <w:rPr>
          <w:rFonts w:ascii="StobiSerif Regular" w:hAnsi="StobiSerif Regular"/>
          <w:color w:val="auto"/>
          <w:sz w:val="22"/>
          <w:szCs w:val="22"/>
          <w:lang w:val="mk-MK"/>
        </w:rPr>
      </w:pPr>
    </w:p>
    <w:p w14:paraId="7393A0AA" w14:textId="77777777" w:rsidR="00A17A0D" w:rsidRPr="00BA2F9C" w:rsidRDefault="00A17A0D">
      <w:pPr>
        <w:pStyle w:val="Standard"/>
        <w:rPr>
          <w:rFonts w:ascii="StobiSerif Regular" w:hAnsi="StobiSerif Regular"/>
          <w:color w:val="auto"/>
          <w:sz w:val="22"/>
          <w:szCs w:val="22"/>
          <w:lang w:val="mk-MK"/>
        </w:rPr>
      </w:pPr>
    </w:p>
    <w:p w14:paraId="018787AF" w14:textId="77777777" w:rsidR="00385384" w:rsidRPr="00BA2F9C" w:rsidRDefault="00385384">
      <w:pPr>
        <w:rPr>
          <w:rFonts w:ascii="StobiSerif Regular" w:hAnsi="StobiSerif Regular" w:cs="Times New Roman"/>
          <w:lang w:val="mk-MK"/>
        </w:rPr>
      </w:pPr>
      <w:r w:rsidRPr="00BA2F9C">
        <w:rPr>
          <w:rFonts w:ascii="StobiSerif Regular" w:hAnsi="StobiSerif Regular" w:cs="Times New Roman"/>
          <w:lang w:val="mk-MK"/>
        </w:rPr>
        <w:br w:type="page"/>
      </w:r>
    </w:p>
    <w:p w14:paraId="476CE3AB" w14:textId="77777777" w:rsidR="00A17A0D" w:rsidRPr="00BA2F9C" w:rsidRDefault="00A17A0D">
      <w:pPr>
        <w:pStyle w:val="Standard"/>
        <w:rPr>
          <w:rFonts w:ascii="StobiSerif Regular" w:hAnsi="StobiSerif Regular"/>
          <w:color w:val="auto"/>
          <w:sz w:val="22"/>
          <w:szCs w:val="22"/>
          <w:lang w:val="mk-MK"/>
        </w:rPr>
      </w:pPr>
    </w:p>
    <w:p w14:paraId="3766FF93" w14:textId="77777777" w:rsidR="00A17A0D" w:rsidRPr="00BA2F9C" w:rsidRDefault="00A17A0D">
      <w:pPr>
        <w:pStyle w:val="Standard"/>
        <w:rPr>
          <w:rFonts w:ascii="StobiSerif Regular" w:hAnsi="StobiSerif Regular"/>
          <w:color w:val="auto"/>
          <w:sz w:val="22"/>
          <w:szCs w:val="22"/>
          <w:lang w:val="mk-MK"/>
        </w:rPr>
      </w:pPr>
    </w:p>
    <w:p w14:paraId="0567714A" w14:textId="77777777" w:rsidR="00A17A0D" w:rsidRPr="00BA2F9C" w:rsidRDefault="00A17A0D">
      <w:pPr>
        <w:pStyle w:val="Standard"/>
        <w:rPr>
          <w:rFonts w:ascii="StobiSerif Regular" w:hAnsi="StobiSerif Regular"/>
          <w:color w:val="auto"/>
          <w:sz w:val="22"/>
          <w:szCs w:val="22"/>
          <w:lang w:val="mk-MK"/>
        </w:rPr>
      </w:pPr>
    </w:p>
    <w:p w14:paraId="6C71D0EA"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 (продолжува)</w:t>
      </w:r>
      <w:bookmarkStart w:id="367" w:name="_Toc330892297"/>
      <w:r w:rsidR="00CA0230" w:rsidRPr="00BA2F9C">
        <w:rPr>
          <w:rFonts w:ascii="StobiSerif Regular" w:hAnsi="StobiSerif Regular" w:cs="Times New Roman"/>
          <w:color w:val="auto"/>
          <w:sz w:val="22"/>
          <w:szCs w:val="22"/>
          <w:lang w:val="ru-RU"/>
        </w:rPr>
        <w:br/>
      </w:r>
      <w:r w:rsidRPr="00BA2F9C">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67"/>
      <w:r w:rsidR="00CA0230" w:rsidRPr="00BA2F9C">
        <w:rPr>
          <w:rFonts w:ascii="StobiSerif Regular" w:hAnsi="StobiSerif Regular" w:cs="Times New Roman"/>
          <w:color w:val="auto"/>
          <w:sz w:val="22"/>
          <w:szCs w:val="22"/>
          <w:lang w:val="ru-RU"/>
        </w:rPr>
        <w:br/>
      </w:r>
    </w:p>
    <w:p w14:paraId="65688137" w14:textId="77777777" w:rsidR="00A17A0D" w:rsidRPr="00BA2F9C"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BA2F9C"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19D75EF6" w14:textId="77777777" w:rsidR="00A17A0D" w:rsidRPr="00BA2F9C"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r>
      <w:tr w:rsidR="00E421EF" w:rsidRPr="00BA2F9C"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BA2F9C" w:rsidRDefault="00A67A1C" w:rsidP="00970C2B">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сличноста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1. Износ</w:t>
            </w:r>
            <w:r w:rsidR="006A1CC4" w:rsidRPr="00BA2F9C">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4. Метод</w:t>
            </w:r>
            <w:r w:rsidR="00CA0230" w:rsidRPr="00BA2F9C">
              <w:rPr>
                <w:rFonts w:ascii="StobiSerif Regular" w:hAnsi="StobiSerif Regular"/>
                <w:color w:val="auto"/>
                <w:sz w:val="22"/>
                <w:szCs w:val="22"/>
                <w:lang w:val="mk-MK"/>
              </w:rPr>
              <w:t>ологија</w:t>
            </w:r>
            <w:r w:rsidRPr="00BA2F9C">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A17A0D" w:rsidRPr="00BA2F9C"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BA2F9C"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BA2F9C" w:rsidRDefault="00A17A0D">
      <w:pPr>
        <w:pStyle w:val="Standard"/>
        <w:rPr>
          <w:rFonts w:ascii="StobiSerif Regular" w:hAnsi="StobiSerif Regular"/>
          <w:color w:val="auto"/>
          <w:sz w:val="22"/>
          <w:szCs w:val="22"/>
          <w:lang w:val="mk-MK"/>
        </w:rPr>
      </w:pPr>
    </w:p>
    <w:p w14:paraId="69C6E91E" w14:textId="77777777" w:rsidR="00A17A0D" w:rsidRPr="00BA2F9C" w:rsidRDefault="00A17A0D">
      <w:pPr>
        <w:pStyle w:val="Standard"/>
        <w:rPr>
          <w:rFonts w:ascii="StobiSerif Regular" w:hAnsi="StobiSerif Regular"/>
          <w:color w:val="auto"/>
          <w:sz w:val="22"/>
          <w:szCs w:val="22"/>
          <w:lang w:val="mk-MK"/>
        </w:rPr>
      </w:pPr>
    </w:p>
    <w:p w14:paraId="0EEA01C9" w14:textId="77777777" w:rsidR="00A17A0D" w:rsidRPr="00BA2F9C" w:rsidRDefault="00A17A0D">
      <w:pPr>
        <w:pStyle w:val="Standard"/>
        <w:rPr>
          <w:rFonts w:ascii="StobiSerif Regular" w:hAnsi="StobiSerif Regular"/>
          <w:color w:val="auto"/>
          <w:sz w:val="22"/>
          <w:szCs w:val="22"/>
          <w:lang w:val="mk-MK"/>
        </w:rPr>
      </w:pPr>
    </w:p>
    <w:p w14:paraId="42534659" w14:textId="77777777" w:rsidR="00A17A0D" w:rsidRPr="00BA2F9C" w:rsidRDefault="00A17A0D">
      <w:pPr>
        <w:pStyle w:val="Standard"/>
        <w:rPr>
          <w:rFonts w:ascii="StobiSerif Regular" w:hAnsi="StobiSerif Regular"/>
          <w:color w:val="auto"/>
          <w:sz w:val="22"/>
          <w:szCs w:val="22"/>
          <w:lang w:val="mk-MK"/>
        </w:rPr>
      </w:pPr>
    </w:p>
    <w:p w14:paraId="0FBEA55E" w14:textId="77777777" w:rsidR="00CA0230" w:rsidRPr="00BA2F9C" w:rsidRDefault="00CA0230">
      <w:pPr>
        <w:rPr>
          <w:rFonts w:ascii="StobiSerif Regular" w:hAnsi="StobiSerif Regular" w:cs="Times New Roman"/>
          <w:b/>
        </w:rPr>
      </w:pPr>
      <w:bookmarkStart w:id="368" w:name="_Toc527620349"/>
      <w:bookmarkStart w:id="369" w:name="_Toc411494533"/>
      <w:bookmarkStart w:id="370" w:name="_Toc446329320"/>
      <w:bookmarkStart w:id="371" w:name="_Hlk16861250"/>
      <w:r w:rsidRPr="00BA2F9C">
        <w:rPr>
          <w:rFonts w:ascii="StobiSerif Regular" w:hAnsi="StobiSerif Regular" w:cs="Times New Roman"/>
        </w:rPr>
        <w:br w:type="page"/>
      </w:r>
    </w:p>
    <w:p w14:paraId="1FDAC33E"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b</w:t>
      </w:r>
      <w:r w:rsidRPr="00BA2F9C">
        <w:rPr>
          <w:rFonts w:ascii="StobiSerif Regular" w:hAnsi="StobiSerif Regular" w:cs="Times New Roman"/>
          <w:color w:val="auto"/>
          <w:sz w:val="22"/>
          <w:szCs w:val="22"/>
          <w:lang w:val="ru-RU"/>
        </w:rPr>
        <w:t xml:space="preserve">): </w:t>
      </w:r>
      <w:bookmarkStart w:id="372" w:name="_Toc330892298"/>
      <w:bookmarkStart w:id="373" w:name="_Toc138144074"/>
      <w:bookmarkStart w:id="374" w:name="_Toc127160604"/>
      <w:bookmarkStart w:id="375" w:name="_Toc125871318"/>
      <w:bookmarkStart w:id="376" w:name="_Toc23302385"/>
      <w:r w:rsidRPr="00BA2F9C">
        <w:rPr>
          <w:rFonts w:ascii="StobiSerif Regular" w:hAnsi="StobiSerif Regular" w:cs="Times New Roman"/>
          <w:color w:val="auto"/>
          <w:sz w:val="22"/>
          <w:szCs w:val="22"/>
          <w:lang w:val="ru-RU"/>
        </w:rPr>
        <w:t>Градежно искуство во главните активности</w:t>
      </w:r>
      <w:bookmarkEnd w:id="368"/>
      <w:bookmarkEnd w:id="369"/>
      <w:bookmarkEnd w:id="372"/>
      <w:bookmarkEnd w:id="373"/>
      <w:bookmarkEnd w:id="374"/>
      <w:bookmarkEnd w:id="375"/>
      <w:bookmarkEnd w:id="376"/>
    </w:p>
    <w:p w14:paraId="2680EEED" w14:textId="77777777" w:rsidR="00A17A0D" w:rsidRPr="00BA2F9C" w:rsidRDefault="00A17A0D">
      <w:pPr>
        <w:pStyle w:val="Standard"/>
        <w:jc w:val="center"/>
        <w:rPr>
          <w:rFonts w:ascii="StobiSerif Regular" w:hAnsi="StobiSerif Regular"/>
          <w:b/>
          <w:color w:val="auto"/>
          <w:sz w:val="22"/>
          <w:szCs w:val="22"/>
          <w:lang w:val="mk-MK"/>
        </w:rPr>
      </w:pPr>
    </w:p>
    <w:p w14:paraId="3B5AC5ED"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13DCAC2"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BE4411"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p>
    <w:p w14:paraId="7A98495E"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6A1CC4" w:rsidRPr="00BA2F9C">
        <w:rPr>
          <w:rFonts w:ascii="StobiSerif Regular" w:hAnsi="StobiSerif Regular"/>
          <w:color w:val="auto"/>
          <w:sz w:val="22"/>
          <w:szCs w:val="22"/>
          <w:lang w:val="mk-MK"/>
        </w:rPr>
        <w:t xml:space="preserve">Назив </w:t>
      </w:r>
      <w:r w:rsidRPr="00BA2F9C">
        <w:rPr>
          <w:rFonts w:ascii="StobiSerif Regular" w:hAnsi="StobiSerif Regular"/>
          <w:color w:val="auto"/>
          <w:sz w:val="22"/>
          <w:szCs w:val="22"/>
          <w:lang w:val="mk-MK"/>
        </w:rPr>
        <w:t>на подизведувачот</w:t>
      </w:r>
      <w:r w:rsidRPr="00BA2F9C">
        <w:rPr>
          <w:rStyle w:val="FootnoteReference"/>
          <w:rFonts w:ascii="StobiSerif Regular" w:hAnsi="StobiSerif Regular"/>
          <w:color w:val="auto"/>
          <w:sz w:val="22"/>
          <w:szCs w:val="22"/>
        </w:rPr>
        <w:footnoteReference w:id="19"/>
      </w:r>
      <w:r w:rsidRPr="00BA2F9C">
        <w:rPr>
          <w:rFonts w:ascii="StobiSerif Regular" w:hAnsi="StobiSerif Regular"/>
          <w:color w:val="auto"/>
          <w:sz w:val="22"/>
          <w:szCs w:val="22"/>
          <w:lang w:val="mk-MK"/>
        </w:rPr>
        <w:t xml:space="preserve"> (согласно ИП 34.2 и 34.3): ______________________ </w:t>
      </w:r>
      <w:r w:rsidRPr="00BA2F9C">
        <w:rPr>
          <w:rFonts w:ascii="StobiSerif Regular" w:hAnsi="StobiSerif Regular"/>
          <w:color w:val="auto"/>
          <w:sz w:val="22"/>
          <w:szCs w:val="22"/>
          <w:lang w:val="mk-MK"/>
        </w:rPr>
        <w:tab/>
        <w:t xml:space="preserve">   </w:t>
      </w:r>
    </w:p>
    <w:p w14:paraId="3F4393A2" w14:textId="77777777" w:rsidR="00A17A0D" w:rsidRPr="00BA2F9C" w:rsidRDefault="00A67A1C">
      <w:pPr>
        <w:pStyle w:val="Standard"/>
        <w:tabs>
          <w:tab w:val="left" w:pos="360"/>
          <w:tab w:val="right" w:pos="9000"/>
        </w:tabs>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БЗ</w:t>
      </w:r>
      <w:r w:rsidR="00CA023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E838AB1"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376C5DCD" w14:textId="77777777" w:rsidR="00A17A0D" w:rsidRPr="00BA2F9C" w:rsidRDefault="00A17A0D">
      <w:pPr>
        <w:pStyle w:val="Standard"/>
        <w:rPr>
          <w:rFonts w:ascii="StobiSerif Regular" w:hAnsi="StobiSerif Regular"/>
          <w:bCs/>
          <w:color w:val="auto"/>
          <w:spacing w:val="-2"/>
          <w:sz w:val="22"/>
          <w:szCs w:val="22"/>
          <w:lang w:val="mk-MK"/>
        </w:rPr>
      </w:pPr>
    </w:p>
    <w:p w14:paraId="53574F79" w14:textId="77777777" w:rsidR="00A17A0D" w:rsidRPr="00BA2F9C" w:rsidRDefault="006A1CC4">
      <w:pPr>
        <w:pStyle w:val="Standard"/>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w:t>
      </w:r>
      <w:r w:rsidR="00A67A1C" w:rsidRPr="00BA2F9C">
        <w:rPr>
          <w:rFonts w:ascii="StobiSerif Regular" w:hAnsi="StobiSerif Regular"/>
          <w:bCs/>
          <w:color w:val="auto"/>
          <w:spacing w:val="-2"/>
          <w:sz w:val="22"/>
          <w:szCs w:val="22"/>
          <w:lang w:val="mk-MK"/>
        </w:rPr>
        <w:t xml:space="preserve">на подизведувачот (согласно ИП 34.2 и 34.3): </w:t>
      </w:r>
      <w:r w:rsidR="00A67A1C" w:rsidRPr="00BA2F9C">
        <w:rPr>
          <w:rFonts w:ascii="StobiSerif Regular" w:hAnsi="StobiSerif Regular"/>
          <w:bCs/>
          <w:i/>
          <w:iCs/>
          <w:color w:val="auto"/>
          <w:sz w:val="22"/>
          <w:szCs w:val="22"/>
          <w:lang w:val="mk-MK"/>
        </w:rPr>
        <w:t>________________</w:t>
      </w:r>
    </w:p>
    <w:p w14:paraId="5790B22B" w14:textId="77777777" w:rsidR="00A17A0D" w:rsidRPr="00BA2F9C" w:rsidRDefault="00A67A1C">
      <w:pPr>
        <w:pStyle w:val="Style11"/>
        <w:spacing w:line="240" w:lineRule="auto"/>
        <w:ind w:right="144"/>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BA2F9C">
        <w:rPr>
          <w:rFonts w:ascii="StobiSerif Regular" w:hAnsi="StobiSerif Regular"/>
          <w:color w:val="auto"/>
          <w:sz w:val="22"/>
          <w:szCs w:val="22"/>
          <w:lang w:val="mk-MK"/>
        </w:rPr>
        <w:t xml:space="preserve">ИП 34.2 и 34.3 и Поглавје III, Критериуми за квалификација, </w:t>
      </w:r>
      <w:r w:rsidR="00970C2B" w:rsidRPr="00BA2F9C">
        <w:rPr>
          <w:rFonts w:ascii="StobiSerif Regular" w:hAnsi="StobiSerif Regular"/>
          <w:color w:val="auto"/>
          <w:sz w:val="22"/>
          <w:szCs w:val="22"/>
          <w:lang w:val="mk-MK"/>
        </w:rPr>
        <w:t xml:space="preserve">барање </w:t>
      </w:r>
      <w:r w:rsidRPr="00BA2F9C">
        <w:rPr>
          <w:rFonts w:ascii="StobiSerif Regular" w:hAnsi="StobiSerif Regular"/>
          <w:color w:val="auto"/>
          <w:sz w:val="22"/>
          <w:szCs w:val="22"/>
          <w:lang w:val="mk-MK"/>
        </w:rPr>
        <w:t>4.2</w:t>
      </w:r>
      <w:r w:rsidR="00970C2B" w:rsidRPr="00BA2F9C">
        <w:rPr>
          <w:rFonts w:ascii="StobiSerif Regular" w:hAnsi="StobiSerif Regular"/>
          <w:color w:val="auto"/>
          <w:sz w:val="22"/>
          <w:szCs w:val="22"/>
          <w:lang w:val="mk-MK"/>
        </w:rPr>
        <w:t>.</w:t>
      </w:r>
    </w:p>
    <w:p w14:paraId="650FF3F6" w14:textId="77777777" w:rsidR="00A17A0D" w:rsidRPr="00BA2F9C"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BA2F9C"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BA2F9C">
        <w:rPr>
          <w:rFonts w:ascii="StobiSerif Regular" w:hAnsi="StobiSerif Regular"/>
          <w:bCs/>
          <w:color w:val="auto"/>
          <w:spacing w:val="-2"/>
          <w:sz w:val="22"/>
          <w:szCs w:val="22"/>
          <w:lang w:val="mk-MK"/>
        </w:rPr>
        <w:t xml:space="preserve">Главна активност број еден: </w:t>
      </w:r>
      <w:r w:rsidRPr="00BA2F9C">
        <w:rPr>
          <w:rFonts w:ascii="StobiSerif Regular" w:hAnsi="StobiSerif Regular"/>
          <w:bCs/>
          <w:i/>
          <w:iCs/>
          <w:color w:val="auto"/>
          <w:spacing w:val="2"/>
          <w:sz w:val="22"/>
          <w:szCs w:val="22"/>
          <w:lang w:val="mk-MK"/>
        </w:rPr>
        <w:t>________________________</w:t>
      </w:r>
    </w:p>
    <w:p w14:paraId="4B1E1EB5" w14:textId="77777777" w:rsidR="00CA0230" w:rsidRPr="00BA2F9C"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BA2F9C"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BA2F9C"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BA2F9C" w:rsidRDefault="00CA0230">
            <w:pPr>
              <w:pStyle w:val="Standard"/>
              <w:spacing w:before="120"/>
              <w:ind w:right="1757"/>
              <w:jc w:val="right"/>
              <w:rPr>
                <w:rFonts w:ascii="StobiSerif Regular" w:hAnsi="StobiSerif Regular"/>
                <w:b/>
                <w:bCs/>
                <w:color w:val="auto"/>
                <w:spacing w:val="4"/>
                <w:sz w:val="22"/>
                <w:szCs w:val="22"/>
                <w:lang w:val="mk-MK"/>
              </w:rPr>
            </w:pPr>
            <w:r w:rsidRPr="00BA2F9C">
              <w:rPr>
                <w:rFonts w:ascii="StobiSerif Regular" w:hAnsi="StobiSerif Regular"/>
                <w:b/>
                <w:bCs/>
                <w:color w:val="auto"/>
                <w:spacing w:val="4"/>
                <w:sz w:val="22"/>
                <w:szCs w:val="22"/>
                <w:lang w:val="mk-MK"/>
              </w:rPr>
              <w:t>Информации</w:t>
            </w:r>
          </w:p>
        </w:tc>
      </w:tr>
      <w:tr w:rsidR="00E421EF" w:rsidRPr="00BA2F9C"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BA2F9C" w:rsidRDefault="00CA0230">
            <w:pPr>
              <w:pStyle w:val="Standard"/>
              <w:spacing w:before="120" w:after="120"/>
              <w:ind w:left="65"/>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BA2F9C" w:rsidRDefault="00CA0230">
            <w:pPr>
              <w:pStyle w:val="Standard"/>
              <w:spacing w:before="144"/>
              <w:ind w:left="425"/>
              <w:rPr>
                <w:rFonts w:ascii="StobiSerif Regular" w:hAnsi="StobiSerif Regular"/>
                <w:bCs/>
                <w:i/>
                <w:iCs/>
                <w:color w:val="auto"/>
                <w:spacing w:val="2"/>
                <w:sz w:val="22"/>
                <w:szCs w:val="22"/>
                <w:lang w:val="mk-MK"/>
              </w:rPr>
            </w:pPr>
          </w:p>
        </w:tc>
      </w:tr>
      <w:tr w:rsidR="00E421EF" w:rsidRPr="00BA2F9C"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BA2F9C" w:rsidRDefault="00CA0230">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1059E40" w14:textId="77777777" w:rsidR="00CA0230" w:rsidRPr="00BA2F9C"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BA2F9C" w:rsidRDefault="00CA0230">
            <w:pPr>
              <w:pStyle w:val="Standard"/>
              <w:spacing w:before="120" w:after="120"/>
              <w:ind w:left="43"/>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Главен изведувач</w:t>
            </w:r>
          </w:p>
          <w:p w14:paraId="5F8BECD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BA2F9C" w:rsidRDefault="00BE4411">
            <w:pPr>
              <w:pStyle w:val="Standard"/>
              <w:ind w:right="374"/>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Член во ГП</w:t>
            </w:r>
          </w:p>
          <w:p w14:paraId="76FF3C2C" w14:textId="77777777" w:rsidR="00CA0230" w:rsidRPr="00BA2F9C" w:rsidRDefault="00BE4411">
            <w:pPr>
              <w:pStyle w:val="Standard"/>
              <w:ind w:right="374"/>
              <w:jc w:val="center"/>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CA0230" w:rsidRPr="00BA2F9C">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Менаџер</w:t>
            </w:r>
          </w:p>
          <w:p w14:paraId="788EB88C"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 xml:space="preserve"> </w:t>
            </w:r>
            <w:r w:rsidR="00F17571" w:rsidRPr="00BA2F9C">
              <w:rPr>
                <w:rFonts w:ascii="StobiSerif Regular" w:hAnsi="StobiSerif Regular"/>
                <w:bCs/>
                <w:color w:val="auto"/>
                <w:spacing w:val="-4"/>
                <w:sz w:val="22"/>
                <w:szCs w:val="22"/>
                <w:lang w:val="mk-MK"/>
              </w:rPr>
              <w:t>на договор за изведба</w:t>
            </w:r>
          </w:p>
          <w:p w14:paraId="164ACEA5"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731CACE2"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eastAsia="MS Mincho" w:hAnsi="StobiSerif Regular"/>
                <w:color w:val="auto"/>
                <w:spacing w:val="-2"/>
                <w:sz w:val="22"/>
                <w:szCs w:val="22"/>
                <w:lang w:val="mk-MK"/>
              </w:rPr>
              <w:t></w:t>
            </w:r>
          </w:p>
        </w:tc>
      </w:tr>
      <w:tr w:rsidR="00E421EF" w:rsidRPr="00BA2F9C"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BA2F9C" w:rsidRDefault="00CA0230">
            <w:pPr>
              <w:pStyle w:val="Standard"/>
              <w:spacing w:before="120" w:after="120"/>
              <w:ind w:left="7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BA2F9C"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BA2F9C" w:rsidRDefault="006A1CC4">
            <w:pPr>
              <w:pStyle w:val="Standard"/>
              <w:ind w:left="47" w:right="10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МКД</w:t>
            </w:r>
          </w:p>
        </w:tc>
      </w:tr>
      <w:tr w:rsidR="00E421EF" w:rsidRPr="00BA2F9C"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BA2F9C" w:rsidRDefault="00CA0230">
            <w:pPr>
              <w:pStyle w:val="Standard"/>
              <w:spacing w:before="120" w:after="120"/>
              <w:ind w:left="7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Количина (обем, стапка на производство, доколку </w:t>
            </w:r>
            <w:r w:rsidR="006A1CC4" w:rsidRPr="00BA2F9C">
              <w:rPr>
                <w:rFonts w:ascii="StobiSerif Regular" w:hAnsi="StobiSerif Regular"/>
                <w:bCs/>
                <w:color w:val="auto"/>
                <w:sz w:val="22"/>
                <w:szCs w:val="22"/>
                <w:lang w:val="mk-MK"/>
              </w:rPr>
              <w:t>е применлива</w:t>
            </w:r>
            <w:r w:rsidRPr="00BA2F9C">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Вкупна количина од договорот</w:t>
            </w:r>
          </w:p>
          <w:p w14:paraId="3B6B4931"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Процент на учество</w:t>
            </w:r>
          </w:p>
          <w:p w14:paraId="437B07E8"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BA2F9C" w:rsidRDefault="00CA0230">
            <w:pPr>
              <w:pStyle w:val="Standard"/>
              <w:jc w:val="center"/>
              <w:rPr>
                <w:rFonts w:ascii="StobiSerif Regular" w:hAnsi="StobiSerif Regular"/>
                <w:bCs/>
                <w:iCs/>
                <w:color w:val="auto"/>
                <w:spacing w:val="2"/>
                <w:sz w:val="22"/>
                <w:szCs w:val="22"/>
                <w:lang w:val="ru-RU"/>
              </w:rPr>
            </w:pPr>
            <w:r w:rsidRPr="00BA2F9C">
              <w:rPr>
                <w:rFonts w:ascii="StobiSerif Regular" w:hAnsi="StobiSerif Regular"/>
                <w:bCs/>
                <w:iCs/>
                <w:color w:val="auto"/>
                <w:spacing w:val="2"/>
                <w:sz w:val="22"/>
                <w:szCs w:val="22"/>
                <w:lang w:val="mk-MK"/>
              </w:rPr>
              <w:t>Реална количина на извршени работи (</w:t>
            </w:r>
            <w:proofErr w:type="spellStart"/>
            <w:r w:rsidR="006A1CC4" w:rsidRPr="00BA2F9C">
              <w:rPr>
                <w:rFonts w:ascii="StobiSerif Regular" w:hAnsi="StobiSerif Regular"/>
                <w:bCs/>
                <w:iCs/>
                <w:color w:val="auto"/>
                <w:spacing w:val="2"/>
                <w:sz w:val="22"/>
                <w:szCs w:val="22"/>
              </w:rPr>
              <w:t>i</w:t>
            </w:r>
            <w:proofErr w:type="spellEnd"/>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x</w:t>
            </w:r>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ii</w:t>
            </w:r>
            <w:r w:rsidRPr="00BA2F9C">
              <w:rPr>
                <w:rFonts w:ascii="StobiSerif Regular" w:hAnsi="StobiSerif Regular"/>
                <w:bCs/>
                <w:iCs/>
                <w:color w:val="auto"/>
                <w:spacing w:val="2"/>
                <w:sz w:val="22"/>
                <w:szCs w:val="22"/>
                <w:lang w:val="ru-RU"/>
              </w:rPr>
              <w:t>)</w:t>
            </w:r>
          </w:p>
        </w:tc>
      </w:tr>
      <w:tr w:rsidR="00E421EF" w:rsidRPr="00BA2F9C"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BA2F9C" w:rsidRDefault="00CA0230">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BA2F9C" w:rsidRDefault="00CA0230">
            <w:pPr>
              <w:pStyle w:val="Standard"/>
              <w:rPr>
                <w:rFonts w:ascii="StobiSerif Regular" w:hAnsi="StobiSerif Regular"/>
                <w:i/>
                <w:iCs/>
                <w:color w:val="auto"/>
                <w:spacing w:val="-4"/>
                <w:sz w:val="22"/>
                <w:szCs w:val="22"/>
                <w:lang w:val="mk-MK"/>
              </w:rPr>
            </w:pPr>
          </w:p>
        </w:tc>
      </w:tr>
      <w:tr w:rsidR="00CA0230" w:rsidRPr="00BA2F9C"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46443815"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Телефон/факс</w:t>
            </w:r>
          </w:p>
          <w:p w14:paraId="42285E49"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BA2F9C"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BA2F9C"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BA2F9C"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BA2F9C" w:rsidRDefault="00A67A1C">
            <w:pPr>
              <w:pStyle w:val="Standard"/>
              <w:spacing w:before="252"/>
              <w:ind w:right="20"/>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BA2F9C" w:rsidRDefault="00A67A1C">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BA2F9C" w:rsidRDefault="00A17A0D">
            <w:pPr>
              <w:pStyle w:val="Standard"/>
              <w:rPr>
                <w:rFonts w:ascii="StobiSerif Regular" w:hAnsi="StobiSerif Regular"/>
                <w:i/>
                <w:iCs/>
                <w:color w:val="auto"/>
                <w:spacing w:val="-4"/>
                <w:sz w:val="22"/>
                <w:szCs w:val="22"/>
                <w:lang w:val="mk-MK"/>
              </w:rPr>
            </w:pPr>
          </w:p>
        </w:tc>
      </w:tr>
      <w:tr w:rsidR="00A17A0D" w:rsidRPr="00BA2F9C"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0CC59A20"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3B665F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BA2F9C" w:rsidRDefault="00A17A0D">
            <w:pPr>
              <w:pStyle w:val="Standard"/>
              <w:rPr>
                <w:rFonts w:ascii="StobiSerif Regular" w:hAnsi="StobiSerif Regular"/>
                <w:i/>
                <w:iCs/>
                <w:color w:val="auto"/>
                <w:spacing w:val="-4"/>
                <w:sz w:val="22"/>
                <w:szCs w:val="22"/>
                <w:lang w:val="mk-MK"/>
              </w:rPr>
            </w:pPr>
          </w:p>
          <w:p w14:paraId="36FDEA94" w14:textId="77777777" w:rsidR="00A17A0D" w:rsidRPr="00BA2F9C"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BA2F9C"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BA2F9C"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BA2F9C" w:rsidRDefault="00A67A1C">
            <w:pPr>
              <w:pStyle w:val="Standard"/>
              <w:spacing w:before="252"/>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BA2F9C" w:rsidRDefault="00A67A1C">
            <w:pPr>
              <w:pStyle w:val="Standard"/>
              <w:ind w:left="4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главните активности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4.2(б) од Поглавје III:</w:t>
            </w:r>
          </w:p>
          <w:p w14:paraId="0C608E97" w14:textId="77777777" w:rsidR="00A17A0D" w:rsidRPr="00BA2F9C"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BA2F9C" w:rsidRDefault="00A17A0D">
            <w:pPr>
              <w:pStyle w:val="Standard"/>
              <w:ind w:left="40"/>
              <w:rPr>
                <w:rFonts w:ascii="StobiSerif Regular" w:hAnsi="StobiSerif Regular"/>
                <w:color w:val="auto"/>
                <w:spacing w:val="-4"/>
                <w:sz w:val="22"/>
                <w:szCs w:val="22"/>
                <w:lang w:val="mk-MK"/>
              </w:rPr>
            </w:pPr>
          </w:p>
        </w:tc>
      </w:tr>
      <w:tr w:rsidR="00E421EF" w:rsidRPr="00BA2F9C"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BA2F9C" w:rsidRDefault="00A17A0D">
            <w:pPr>
              <w:pStyle w:val="Standard"/>
              <w:rPr>
                <w:rFonts w:ascii="StobiSerif Regular" w:hAnsi="StobiSerif Regular"/>
                <w:i/>
                <w:iCs/>
                <w:color w:val="auto"/>
                <w:spacing w:val="-4"/>
                <w:sz w:val="22"/>
                <w:szCs w:val="22"/>
                <w:lang w:val="mk-MK"/>
              </w:rPr>
            </w:pPr>
          </w:p>
          <w:p w14:paraId="5CC02ABC" w14:textId="77777777" w:rsidR="00A17A0D" w:rsidRPr="00BA2F9C" w:rsidRDefault="00A17A0D">
            <w:pPr>
              <w:pStyle w:val="Standard"/>
              <w:rPr>
                <w:rFonts w:ascii="StobiSerif Regular" w:hAnsi="StobiSerif Regular"/>
                <w:i/>
                <w:iCs/>
                <w:color w:val="auto"/>
                <w:spacing w:val="-4"/>
                <w:sz w:val="22"/>
                <w:szCs w:val="22"/>
                <w:lang w:val="mk-MK"/>
              </w:rPr>
            </w:pPr>
          </w:p>
        </w:tc>
      </w:tr>
      <w:tr w:rsidR="00E421EF" w:rsidRPr="00BA2F9C"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BA2F9C" w:rsidRDefault="00A17A0D">
            <w:pPr>
              <w:pStyle w:val="Standard"/>
              <w:rPr>
                <w:rFonts w:ascii="StobiSerif Regular" w:hAnsi="StobiSerif Regular"/>
                <w:color w:val="auto"/>
                <w:sz w:val="22"/>
                <w:szCs w:val="22"/>
                <w:lang w:val="mk-MK"/>
              </w:rPr>
            </w:pPr>
          </w:p>
        </w:tc>
      </w:tr>
      <w:tr w:rsidR="00A17A0D" w:rsidRPr="00BA2F9C"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BA2F9C" w:rsidRDefault="00A17A0D">
            <w:pPr>
              <w:pStyle w:val="Standard"/>
              <w:rPr>
                <w:rFonts w:ascii="StobiSerif Regular" w:hAnsi="StobiSerif Regular"/>
                <w:color w:val="auto"/>
                <w:sz w:val="22"/>
                <w:szCs w:val="22"/>
                <w:lang w:val="mk-MK"/>
              </w:rPr>
            </w:pPr>
          </w:p>
        </w:tc>
      </w:tr>
    </w:tbl>
    <w:p w14:paraId="5DFC6540" w14:textId="77777777" w:rsidR="00CA0230" w:rsidRPr="00BA2F9C"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BA2F9C" w:rsidRDefault="00CA0230" w:rsidP="00CA0230">
      <w:pPr>
        <w:pStyle w:val="Style20"/>
        <w:spacing w:before="0" w:after="120" w:line="240" w:lineRule="auto"/>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2. Активност бр. два</w:t>
      </w:r>
    </w:p>
    <w:p w14:paraId="4318A545" w14:textId="77777777" w:rsidR="00A17A0D" w:rsidRPr="00BA2F9C"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BA2F9C">
        <w:rPr>
          <w:rFonts w:ascii="StobiSerif Regular" w:hAnsi="StobiSerif Regular"/>
          <w:color w:val="auto"/>
          <w:spacing w:val="-4"/>
          <w:sz w:val="22"/>
          <w:szCs w:val="22"/>
          <w:lang w:val="mk-MK"/>
        </w:rPr>
        <w:t>3. …………………</w:t>
      </w:r>
    </w:p>
    <w:p w14:paraId="2389220F" w14:textId="77777777" w:rsidR="00A17A0D" w:rsidRPr="00BA2F9C" w:rsidRDefault="00A17A0D">
      <w:pPr>
        <w:pStyle w:val="Standard"/>
        <w:rPr>
          <w:rFonts w:ascii="StobiSerif Regular" w:hAnsi="StobiSerif Regular"/>
          <w:b/>
          <w:color w:val="auto"/>
          <w:sz w:val="22"/>
          <w:szCs w:val="22"/>
          <w:lang w:val="ru-RU"/>
        </w:rPr>
      </w:pPr>
    </w:p>
    <w:p w14:paraId="5EEC52B1" w14:textId="77777777" w:rsidR="00CA0230" w:rsidRPr="00BA2F9C" w:rsidRDefault="00CA0230">
      <w:pPr>
        <w:rPr>
          <w:rFonts w:ascii="StobiSerif Regular" w:hAnsi="StobiSerif Regular" w:cs="Times New Roman"/>
          <w:b/>
          <w:lang w:val="ru-RU"/>
        </w:rPr>
      </w:pPr>
      <w:bookmarkStart w:id="377" w:name="_Toc26780512"/>
      <w:bookmarkStart w:id="378" w:name="__RefHeading__69559_297117545"/>
      <w:r w:rsidRPr="00BA2F9C">
        <w:rPr>
          <w:rFonts w:ascii="StobiSerif Regular" w:hAnsi="StobiSerif Regular" w:cs="Times New Roman"/>
          <w:lang w:val="ru-RU"/>
        </w:rPr>
        <w:br w:type="page"/>
      </w:r>
    </w:p>
    <w:bookmarkEnd w:id="370"/>
    <w:bookmarkEnd w:id="377"/>
    <w:bookmarkEnd w:id="378"/>
    <w:p w14:paraId="2B2D47D0" w14:textId="41A213C1" w:rsidR="00F27F36" w:rsidRPr="00BA2F9C" w:rsidRDefault="00F27F36" w:rsidP="00385384">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Образец</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c</w:t>
      </w:r>
      <w:r w:rsidR="00033885" w:rsidRPr="00BA2F9C">
        <w:rPr>
          <w:rFonts w:ascii="StobiSerif Regular" w:hAnsi="StobiSerif Regular" w:cs="Times New Roman"/>
          <w:color w:val="auto"/>
          <w:sz w:val="22"/>
          <w:szCs w:val="22"/>
          <w:lang w:val="ru-RU"/>
        </w:rPr>
        <w:t xml:space="preserve">): </w:t>
      </w:r>
      <w:bookmarkStart w:id="379" w:name="_Toc108424570"/>
      <w:r w:rsidR="00033885" w:rsidRPr="00BA2F9C">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9"/>
    </w:p>
    <w:p w14:paraId="0328C58A" w14:textId="77777777" w:rsidR="00A17A0D" w:rsidRPr="00BA2F9C" w:rsidRDefault="00A67A1C" w:rsidP="006A1CC4">
      <w:pPr>
        <w:pStyle w:val="Standard"/>
        <w:spacing w:before="432"/>
        <w:ind w:right="9"/>
        <w:rPr>
          <w:rFonts w:ascii="StobiSerif Regular" w:hAnsi="StobiSerif Regular"/>
          <w:bCs/>
          <w:i/>
          <w:iCs/>
          <w:color w:val="auto"/>
          <w:spacing w:val="2"/>
          <w:sz w:val="22"/>
          <w:szCs w:val="22"/>
          <w:lang w:val="mk-MK"/>
        </w:rPr>
      </w:pPr>
      <w:r w:rsidRPr="00BA2F9C">
        <w:rPr>
          <w:rFonts w:ascii="StobiSerif Regular" w:hAnsi="StobiSerif Regular"/>
          <w:bCs/>
          <w:i/>
          <w:color w:val="auto"/>
          <w:spacing w:val="14"/>
          <w:sz w:val="22"/>
          <w:szCs w:val="22"/>
          <w:lang w:val="ru-RU"/>
        </w:rPr>
        <w:t>[</w:t>
      </w:r>
      <w:r w:rsidR="00CA0230" w:rsidRPr="00BA2F9C">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BA2F9C">
        <w:rPr>
          <w:rFonts w:ascii="StobiSerif Regular" w:hAnsi="StobiSerif Regular"/>
          <w:bCs/>
          <w:i/>
          <w:color w:val="auto"/>
          <w:spacing w:val="14"/>
          <w:sz w:val="22"/>
          <w:szCs w:val="22"/>
          <w:lang w:val="mk-MK"/>
        </w:rPr>
        <w:t>групата на понудувачи</w:t>
      </w:r>
      <w:r w:rsidRPr="00BA2F9C">
        <w:rPr>
          <w:rFonts w:ascii="StobiSerif Regular" w:hAnsi="StobiSerif Regular"/>
          <w:bCs/>
          <w:i/>
          <w:iCs/>
          <w:color w:val="auto"/>
          <w:spacing w:val="2"/>
          <w:sz w:val="22"/>
          <w:szCs w:val="22"/>
          <w:lang w:val="ru-RU"/>
        </w:rPr>
        <w:t>]</w:t>
      </w:r>
    </w:p>
    <w:p w14:paraId="4E2F03D7" w14:textId="77777777" w:rsidR="006A1CC4" w:rsidRPr="00BA2F9C"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BA2F9C" w:rsidRDefault="00CA0230" w:rsidP="00CA0230">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03756F38"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B385FBB"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BE4411"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color w:val="auto"/>
          <w:sz w:val="22"/>
          <w:szCs w:val="22"/>
          <w:lang w:val="mk-MK"/>
        </w:rPr>
        <w:t>: _____________________</w:t>
      </w:r>
    </w:p>
    <w:p w14:paraId="4CBD5F1A"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 xml:space="preserve">                              БЗ</w:t>
      </w:r>
      <w:r w:rsidRPr="00BA2F9C">
        <w:rPr>
          <w:rFonts w:ascii="StobiSerif Regular" w:hAnsi="StobiSerif Regular"/>
          <w:color w:val="auto"/>
          <w:sz w:val="22"/>
          <w:szCs w:val="22"/>
          <w:lang w:val="mk-MK"/>
        </w:rPr>
        <w:t>П бр. и назив:  _____________________</w:t>
      </w:r>
    </w:p>
    <w:p w14:paraId="17F63DF1" w14:textId="77777777" w:rsidR="00CA0230" w:rsidRPr="00BA2F9C" w:rsidRDefault="00CA0230" w:rsidP="00CA0230">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5CB303B1" w14:textId="77777777" w:rsidR="00CA0230" w:rsidRPr="00BA2F9C"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Fonts w:ascii="StobiSerif Regular" w:hAnsi="StobiSerif Regular"/>
          <w:b/>
          <w:bCs/>
          <w:color w:val="auto"/>
          <w:spacing w:val="6"/>
          <w:sz w:val="22"/>
          <w:szCs w:val="22"/>
          <w:lang w:val="ru-RU"/>
        </w:rPr>
        <w:tab/>
      </w:r>
    </w:p>
    <w:p w14:paraId="00A66345" w14:textId="77777777" w:rsidR="00A17A0D" w:rsidRPr="00BA2F9C"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1.  </w:t>
      </w:r>
      <w:r w:rsidR="00CA0230" w:rsidRPr="00BA2F9C">
        <w:rPr>
          <w:rFonts w:ascii="StobiSerif Regular" w:hAnsi="StobiSerif Regular"/>
          <w:bCs/>
          <w:color w:val="auto"/>
          <w:spacing w:val="-2"/>
          <w:sz w:val="22"/>
          <w:szCs w:val="22"/>
          <w:lang w:val="mk-MK"/>
        </w:rPr>
        <w:t xml:space="preserve">Клучни </w:t>
      </w:r>
      <w:r w:rsidRPr="00BA2F9C">
        <w:rPr>
          <w:rFonts w:ascii="StobiSerif Regular" w:hAnsi="StobiSerif Regular"/>
          <w:bCs/>
          <w:color w:val="auto"/>
          <w:spacing w:val="-2"/>
          <w:sz w:val="22"/>
          <w:szCs w:val="22"/>
          <w:lang w:val="mk-MK"/>
        </w:rPr>
        <w:t xml:space="preserve">барања </w:t>
      </w:r>
      <w:r w:rsidR="00CA0230" w:rsidRPr="00BA2F9C">
        <w:rPr>
          <w:rFonts w:ascii="StobiSerif Regular" w:hAnsi="StobiSerif Regular"/>
          <w:bCs/>
          <w:color w:val="auto"/>
          <w:spacing w:val="-2"/>
          <w:sz w:val="22"/>
          <w:szCs w:val="22"/>
          <w:lang w:val="mk-MK"/>
        </w:rPr>
        <w:t>бр. 1 во согласност со 4.2</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color w:val="auto"/>
          <w:spacing w:val="4"/>
          <w:sz w:val="22"/>
          <w:szCs w:val="22"/>
        </w:rPr>
        <w:t>c</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BA2F9C"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r>
      <w:tr w:rsidR="00E421EF" w:rsidRPr="00BA2F9C"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Улога во Договорот</w:t>
            </w:r>
          </w:p>
          <w:p w14:paraId="6AAB0AF8" w14:textId="77777777" w:rsidR="00CA0230" w:rsidRPr="00BA2F9C"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Главен изведувач</w:t>
            </w:r>
          </w:p>
          <w:p w14:paraId="67B979A1"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Член во ГП</w:t>
            </w:r>
          </w:p>
          <w:p w14:paraId="1D7ED9D3"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BA2F9C" w:rsidRDefault="00CA0230">
            <w:pPr>
              <w:pStyle w:val="Standard"/>
              <w:spacing w:before="40" w:after="4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 xml:space="preserve">Менаџер </w:t>
            </w:r>
            <w:r w:rsidR="00F17571" w:rsidRPr="00BA2F9C">
              <w:rPr>
                <w:rFonts w:ascii="StobiSerif Regular" w:hAnsi="StobiSerif Regular"/>
                <w:bCs/>
                <w:color w:val="auto"/>
                <w:spacing w:val="-4"/>
                <w:sz w:val="22"/>
                <w:szCs w:val="22"/>
                <w:lang w:val="mk-MK"/>
              </w:rPr>
              <w:t>на договор за изведба</w:t>
            </w:r>
          </w:p>
          <w:p w14:paraId="45B75C8E" w14:textId="77777777" w:rsidR="00CA0230" w:rsidRPr="00BA2F9C" w:rsidRDefault="00CA0230">
            <w:pPr>
              <w:pStyle w:val="Standard"/>
              <w:spacing w:before="40" w:after="40"/>
              <w:jc w:val="center"/>
              <w:rPr>
                <w:rFonts w:ascii="StobiSerif Regular" w:hAnsi="StobiSerif Regular"/>
                <w:color w:val="auto"/>
                <w:sz w:val="22"/>
                <w:szCs w:val="22"/>
                <w:lang w:val="ru-RU"/>
              </w:rPr>
            </w:pPr>
            <w:r w:rsidRPr="00BA2F9C">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4701A3A2"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eastAsia="Wingdings" w:hAnsi="StobiSerif Regular"/>
                <w:color w:val="auto"/>
                <w:spacing w:val="-2"/>
                <w:sz w:val="22"/>
                <w:szCs w:val="22"/>
              </w:rPr>
              <w:t></w:t>
            </w:r>
          </w:p>
        </w:tc>
      </w:tr>
      <w:tr w:rsidR="00E421EF" w:rsidRPr="00BA2F9C"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BA2F9C"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BA2F9C" w:rsidRDefault="00035C86">
            <w:pPr>
              <w:pStyle w:val="Standard"/>
              <w:spacing w:before="40" w:after="40"/>
              <w:ind w:left="31" w:right="67"/>
              <w:rPr>
                <w:rFonts w:ascii="StobiSerif Regular" w:hAnsi="StobiSerif Regular"/>
                <w:bCs/>
                <w:color w:val="auto"/>
                <w:spacing w:val="-2"/>
                <w:sz w:val="22"/>
                <w:szCs w:val="22"/>
                <w:lang w:val="mk-MK"/>
              </w:rPr>
            </w:pPr>
            <w:r w:rsidRPr="00BA2F9C">
              <w:rPr>
                <w:rFonts w:ascii="StobiSerif Regular" w:hAnsi="StobiSerif Regular"/>
                <w:bCs/>
                <w:color w:val="auto"/>
                <w:spacing w:val="-2"/>
                <w:sz w:val="22"/>
                <w:szCs w:val="22"/>
                <w:lang w:val="mk-MK"/>
              </w:rPr>
              <w:t>МКД</w:t>
            </w:r>
          </w:p>
        </w:tc>
      </w:tr>
      <w:tr w:rsidR="00CA0230" w:rsidRPr="00BA2F9C"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BA2F9C"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71"/>
    <w:p w14:paraId="67C193BD" w14:textId="77777777" w:rsidR="00F73990" w:rsidRPr="00BA2F9C" w:rsidRDefault="00F73990">
      <w:pPr>
        <w:rPr>
          <w:rFonts w:ascii="StobiSerif Regular" w:hAnsi="StobiSerif Regular" w:cs="Times New Roman"/>
        </w:rPr>
        <w:sectPr w:rsidR="00F73990" w:rsidRPr="00BA2F9C" w:rsidSect="003630B2">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BA2F9C" w:rsidRDefault="00A67A1C" w:rsidP="00385384">
      <w:pPr>
        <w:pStyle w:val="Heading1"/>
        <w:jc w:val="left"/>
        <w:rPr>
          <w:rFonts w:ascii="StobiSerif Regular" w:hAnsi="StobiSerif Regular" w:cs="Times New Roman"/>
          <w:i/>
          <w:iCs/>
          <w:color w:val="auto"/>
          <w:sz w:val="22"/>
          <w:szCs w:val="22"/>
        </w:rPr>
      </w:pPr>
      <w:bookmarkStart w:id="380" w:name="__RefHeading__69477_297117545"/>
      <w:r w:rsidRPr="00BA2F9C">
        <w:rPr>
          <w:rFonts w:ascii="StobiSerif Regular" w:hAnsi="StobiSerif Regular" w:cs="Times New Roman"/>
          <w:color w:val="auto"/>
          <w:sz w:val="22"/>
          <w:szCs w:val="22"/>
        </w:rPr>
        <w:lastRenderedPageBreak/>
        <w:tab/>
      </w:r>
      <w:bookmarkStart w:id="381" w:name="__RefHeading__69479_297117545"/>
      <w:bookmarkStart w:id="382" w:name="_Toc17368194"/>
      <w:bookmarkStart w:id="383" w:name="_Toc333923377"/>
      <w:bookmarkEnd w:id="380"/>
      <w:proofErr w:type="spellStart"/>
      <w:r w:rsidRPr="00BA2F9C">
        <w:rPr>
          <w:rFonts w:ascii="StobiSerif Regular" w:hAnsi="StobiSerif Regular" w:cs="Times New Roman"/>
          <w:color w:val="auto"/>
          <w:sz w:val="22"/>
          <w:szCs w:val="22"/>
        </w:rPr>
        <w:t>Поглавје</w:t>
      </w:r>
      <w:proofErr w:type="spellEnd"/>
      <w:r w:rsidRPr="00BA2F9C">
        <w:rPr>
          <w:rFonts w:ascii="StobiSerif Regular" w:hAnsi="StobiSerif Regular" w:cs="Times New Roman"/>
          <w:color w:val="auto"/>
          <w:sz w:val="22"/>
          <w:szCs w:val="22"/>
        </w:rPr>
        <w:t xml:space="preserve"> V – </w:t>
      </w:r>
      <w:r w:rsidR="0056363E" w:rsidRPr="00BA2F9C">
        <w:rPr>
          <w:rFonts w:ascii="StobiSerif Regular" w:hAnsi="StobiSerif Regular" w:cs="Times New Roman"/>
          <w:color w:val="auto"/>
          <w:sz w:val="22"/>
          <w:szCs w:val="22"/>
          <w:lang w:val="mk-MK"/>
        </w:rPr>
        <w:t>Подобни</w:t>
      </w:r>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држави</w:t>
      </w:r>
      <w:bookmarkEnd w:id="381"/>
      <w:bookmarkEnd w:id="382"/>
      <w:bookmarkEnd w:id="383"/>
      <w:proofErr w:type="spellEnd"/>
    </w:p>
    <w:p w14:paraId="28AC6749"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BA2F9C" w:rsidRDefault="0056363E" w:rsidP="00F73990">
      <w:pPr>
        <w:jc w:val="center"/>
        <w:rPr>
          <w:rFonts w:ascii="StobiSerif Regular" w:hAnsi="StobiSerif Regular" w:cs="Times New Roman"/>
          <w:b/>
          <w:lang w:val="ru-RU"/>
        </w:rPr>
      </w:pPr>
      <w:r w:rsidRPr="00BA2F9C">
        <w:rPr>
          <w:rFonts w:ascii="StobiSerif Regular" w:hAnsi="StobiSerif Regular" w:cs="Times New Roman"/>
          <w:b/>
          <w:lang w:val="mk-MK"/>
        </w:rPr>
        <w:t>Подобност</w:t>
      </w:r>
      <w:r w:rsidR="00A67A1C" w:rsidRPr="00BA2F9C">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BA2F9C" w:rsidRDefault="00A17A0D">
      <w:pPr>
        <w:pStyle w:val="Standard"/>
        <w:jc w:val="center"/>
        <w:rPr>
          <w:rFonts w:ascii="StobiSerif Regular" w:hAnsi="StobiSerif Regular"/>
          <w:color w:val="auto"/>
          <w:sz w:val="22"/>
          <w:szCs w:val="22"/>
          <w:lang w:val="mk-MK"/>
        </w:rPr>
      </w:pPr>
    </w:p>
    <w:p w14:paraId="7BDA5E06" w14:textId="77777777" w:rsidR="00A17A0D" w:rsidRPr="00BA2F9C" w:rsidRDefault="00A17A0D">
      <w:pPr>
        <w:pStyle w:val="Standard"/>
        <w:jc w:val="center"/>
        <w:rPr>
          <w:rFonts w:ascii="StobiSerif Regular" w:hAnsi="StobiSerif Regular"/>
          <w:color w:val="auto"/>
          <w:sz w:val="22"/>
          <w:szCs w:val="22"/>
          <w:lang w:val="mk-MK"/>
        </w:rPr>
      </w:pPr>
    </w:p>
    <w:p w14:paraId="03560FD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17AA1767" w14:textId="77777777" w:rsidR="00A17A0D" w:rsidRPr="00BA2F9C"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BA2F9C">
        <w:rPr>
          <w:rFonts w:ascii="StobiSerif Regular" w:hAnsi="StobiSerif Regular"/>
          <w:color w:val="auto"/>
          <w:szCs w:val="22"/>
          <w:lang w:val="mk-MK"/>
        </w:rPr>
        <w:t>Во однос на ИП 4.</w:t>
      </w:r>
      <w:r w:rsidR="00F73990" w:rsidRPr="00BA2F9C">
        <w:rPr>
          <w:rFonts w:ascii="StobiSerif Regular" w:hAnsi="StobiSerif Regular"/>
          <w:color w:val="auto"/>
          <w:szCs w:val="22"/>
          <w:lang w:val="mk-MK"/>
        </w:rPr>
        <w:t>8</w:t>
      </w:r>
      <w:r w:rsidRPr="00BA2F9C">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BA2F9C">
        <w:rPr>
          <w:rFonts w:ascii="StobiSerif Regular" w:hAnsi="StobiSerif Regular"/>
          <w:color w:val="auto"/>
          <w:szCs w:val="22"/>
          <w:lang w:val="mk-MK"/>
        </w:rPr>
        <w:t>:</w:t>
      </w:r>
    </w:p>
    <w:p w14:paraId="735086A8" w14:textId="77777777" w:rsidR="00A17A0D" w:rsidRPr="00BA2F9C"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BA2F9C"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Според ИП 4.</w:t>
      </w:r>
      <w:r w:rsidR="00F73990" w:rsidRPr="00BA2F9C">
        <w:rPr>
          <w:rFonts w:ascii="StobiSerif Regular" w:hAnsi="StobiSerif Regular"/>
          <w:color w:val="auto"/>
          <w:spacing w:val="-2"/>
          <w:sz w:val="22"/>
          <w:szCs w:val="22"/>
          <w:lang w:val="mk-MK"/>
        </w:rPr>
        <w:t>8</w:t>
      </w:r>
      <w:r w:rsidRPr="00BA2F9C">
        <w:rPr>
          <w:rFonts w:ascii="StobiSerif Regular" w:hAnsi="StobiSerif Regular"/>
          <w:color w:val="auto"/>
          <w:spacing w:val="-2"/>
          <w:sz w:val="22"/>
          <w:szCs w:val="22"/>
          <w:lang w:val="mk-MK"/>
        </w:rPr>
        <w:t>(a) и 5.1:</w:t>
      </w:r>
      <w:r w:rsidR="00390B6D"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Pr="00BA2F9C">
        <w:rPr>
          <w:rFonts w:ascii="StobiSerif Regular" w:hAnsi="StobiSerif Regular"/>
          <w:iCs/>
          <w:color w:val="auto"/>
          <w:spacing w:val="-4"/>
          <w:sz w:val="22"/>
          <w:szCs w:val="22"/>
          <w:lang w:val="mk-MK"/>
        </w:rPr>
        <w:t>.</w:t>
      </w:r>
    </w:p>
    <w:p w14:paraId="1A02DBF6" w14:textId="77777777" w:rsidR="00A17A0D" w:rsidRPr="00BA2F9C"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BA2F9C" w:rsidRDefault="00A67A1C">
      <w:pPr>
        <w:pStyle w:val="Standard"/>
        <w:ind w:left="720"/>
        <w:jc w:val="both"/>
        <w:rPr>
          <w:rFonts w:ascii="StobiSerif Regular" w:hAnsi="StobiSerif Regular"/>
          <w:b/>
          <w:iCs/>
          <w:color w:val="auto"/>
          <w:spacing w:val="-4"/>
          <w:sz w:val="22"/>
          <w:szCs w:val="22"/>
          <w:lang w:val="mk-MK"/>
        </w:rPr>
      </w:pPr>
      <w:r w:rsidRPr="00BA2F9C">
        <w:rPr>
          <w:rFonts w:ascii="StobiSerif Regular" w:hAnsi="StobiSerif Regular"/>
          <w:color w:val="auto"/>
          <w:spacing w:val="-7"/>
          <w:sz w:val="22"/>
          <w:szCs w:val="22"/>
          <w:lang w:val="mk-MK"/>
        </w:rPr>
        <w:t xml:space="preserve">Според </w:t>
      </w:r>
      <w:r w:rsidR="00F73990" w:rsidRPr="00BA2F9C">
        <w:rPr>
          <w:rFonts w:ascii="StobiSerif Regular" w:hAnsi="StobiSerif Regular"/>
          <w:color w:val="auto"/>
          <w:spacing w:val="-7"/>
          <w:sz w:val="22"/>
          <w:szCs w:val="22"/>
          <w:lang w:val="mk-MK"/>
        </w:rPr>
        <w:t>ИП</w:t>
      </w:r>
      <w:r w:rsidRPr="00BA2F9C">
        <w:rPr>
          <w:rFonts w:ascii="StobiSerif Regular" w:hAnsi="StobiSerif Regular"/>
          <w:color w:val="auto"/>
          <w:spacing w:val="-7"/>
          <w:sz w:val="22"/>
          <w:szCs w:val="22"/>
          <w:lang w:val="mk-MK"/>
        </w:rPr>
        <w:t xml:space="preserve"> 4.</w:t>
      </w:r>
      <w:r w:rsidR="00F73990" w:rsidRPr="00BA2F9C">
        <w:rPr>
          <w:rFonts w:ascii="StobiSerif Regular" w:hAnsi="StobiSerif Regular"/>
          <w:color w:val="auto"/>
          <w:spacing w:val="-7"/>
          <w:sz w:val="22"/>
          <w:szCs w:val="22"/>
          <w:lang w:val="mk-MK"/>
        </w:rPr>
        <w:t>8</w:t>
      </w:r>
      <w:r w:rsidRPr="00BA2F9C">
        <w:rPr>
          <w:rFonts w:ascii="StobiSerif Regular" w:hAnsi="StobiSerif Regular"/>
          <w:color w:val="auto"/>
          <w:spacing w:val="-7"/>
          <w:sz w:val="22"/>
          <w:szCs w:val="22"/>
          <w:lang w:val="mk-MK"/>
        </w:rPr>
        <w:t>(b) и 5.1:</w:t>
      </w:r>
      <w:r w:rsidR="00390B6D" w:rsidRPr="00BA2F9C">
        <w:rPr>
          <w:rFonts w:ascii="StobiSerif Regular" w:hAnsi="StobiSerif Regular"/>
          <w:color w:val="auto"/>
          <w:spacing w:val="-7"/>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00BF4A0F" w:rsidRPr="00BA2F9C">
        <w:rPr>
          <w:rFonts w:ascii="StobiSerif Regular" w:hAnsi="StobiSerif Regular"/>
          <w:b/>
          <w:iCs/>
          <w:color w:val="auto"/>
          <w:spacing w:val="-4"/>
          <w:sz w:val="22"/>
          <w:szCs w:val="22"/>
          <w:lang w:val="mk-MK"/>
        </w:rPr>
        <w:t>.</w:t>
      </w:r>
    </w:p>
    <w:p w14:paraId="449DF197" w14:textId="77777777" w:rsidR="00BF4A0F" w:rsidRPr="00BA2F9C"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BA2F9C" w:rsidRDefault="00266738" w:rsidP="00266738">
      <w:pPr>
        <w:rPr>
          <w:rFonts w:ascii="StobiSerif Regular" w:hAnsi="StobiSerif Regular" w:cs="Times New Roman"/>
          <w:lang w:val="ru-RU"/>
        </w:rPr>
      </w:pPr>
    </w:p>
    <w:p w14:paraId="03611CFF" w14:textId="77777777" w:rsidR="00266738" w:rsidRPr="00BA2F9C" w:rsidRDefault="00266738" w:rsidP="00266738">
      <w:pPr>
        <w:rPr>
          <w:rFonts w:ascii="StobiSerif Regular" w:hAnsi="StobiSerif Regular" w:cs="Times New Roman"/>
          <w:lang w:val="ru-RU"/>
        </w:rPr>
      </w:pPr>
    </w:p>
    <w:p w14:paraId="3FA22267" w14:textId="77777777" w:rsidR="00266738" w:rsidRPr="00BA2F9C" w:rsidRDefault="00266738" w:rsidP="00266738">
      <w:pPr>
        <w:rPr>
          <w:rFonts w:ascii="StobiSerif Regular" w:hAnsi="StobiSerif Regular" w:cs="Times New Roman"/>
          <w:lang w:val="ru-RU"/>
        </w:rPr>
      </w:pPr>
    </w:p>
    <w:p w14:paraId="4A0E92FF" w14:textId="77777777" w:rsidR="00266738" w:rsidRPr="00BA2F9C" w:rsidRDefault="00266738" w:rsidP="00266738">
      <w:pPr>
        <w:rPr>
          <w:rFonts w:ascii="StobiSerif Regular" w:hAnsi="StobiSerif Regular" w:cs="Times New Roman"/>
          <w:lang w:val="ru-RU"/>
        </w:rPr>
      </w:pPr>
    </w:p>
    <w:p w14:paraId="2C2A28B7" w14:textId="77777777" w:rsidR="00266738" w:rsidRPr="00BA2F9C" w:rsidRDefault="00266738" w:rsidP="00266738">
      <w:pPr>
        <w:tabs>
          <w:tab w:val="left" w:pos="1140"/>
        </w:tabs>
        <w:rPr>
          <w:rFonts w:ascii="StobiSerif Regular" w:hAnsi="StobiSerif Regular" w:cs="Times New Roman"/>
          <w:spacing w:val="-7"/>
          <w:lang w:val="mk-MK"/>
        </w:rPr>
        <w:sectPr w:rsidR="00266738" w:rsidRPr="00BA2F9C" w:rsidSect="003630B2">
          <w:headerReference w:type="even" r:id="rId98"/>
          <w:headerReference w:type="default" r:id="rId99"/>
          <w:footerReference w:type="default" r:id="rId100"/>
          <w:pgSz w:w="11907" w:h="16840" w:code="9"/>
          <w:pgMar w:top="1134" w:right="1134" w:bottom="1134" w:left="1134" w:header="720" w:footer="720" w:gutter="0"/>
          <w:cols w:space="720"/>
          <w:docGrid w:linePitch="272"/>
        </w:sectPr>
      </w:pPr>
      <w:r w:rsidRPr="00BA2F9C">
        <w:rPr>
          <w:rFonts w:ascii="StobiSerif Regular" w:hAnsi="StobiSerif Regular" w:cs="Times New Roman"/>
          <w:spacing w:val="-7"/>
          <w:lang w:val="mk-MK"/>
        </w:rPr>
        <w:tab/>
      </w:r>
    </w:p>
    <w:p w14:paraId="6868B36B" w14:textId="77777777" w:rsidR="00A17A0D" w:rsidRPr="00BA2F9C" w:rsidRDefault="00F73990" w:rsidP="00385384">
      <w:pPr>
        <w:pStyle w:val="Heading1"/>
        <w:rPr>
          <w:rFonts w:ascii="StobiSerif Regular" w:hAnsi="StobiSerif Regular" w:cs="Times New Roman"/>
          <w:color w:val="auto"/>
          <w:sz w:val="22"/>
          <w:szCs w:val="22"/>
          <w:lang w:val="ru-RU"/>
        </w:rPr>
      </w:pPr>
      <w:bookmarkStart w:id="384" w:name="__RefHeading__69483_297117545"/>
      <w:bookmarkStart w:id="385" w:name="_Toc17368195"/>
      <w:bookmarkStart w:id="386" w:name="_Hlk20234642"/>
      <w:r w:rsidRPr="00BA2F9C">
        <w:rPr>
          <w:rFonts w:ascii="StobiSerif Regular" w:hAnsi="StobiSerif Regular" w:cs="Times New Roman"/>
          <w:color w:val="auto"/>
          <w:sz w:val="22"/>
          <w:szCs w:val="22"/>
          <w:lang w:val="ru-RU"/>
        </w:rPr>
        <w:lastRenderedPageBreak/>
        <w:t>Поглавје</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rPr>
        <w:t>VI</w:t>
      </w:r>
      <w:r w:rsidR="00A67A1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И</w:t>
      </w:r>
      <w:r w:rsidR="00A67A1C" w:rsidRPr="00BA2F9C">
        <w:rPr>
          <w:rFonts w:ascii="StobiSerif Regular" w:hAnsi="StobiSerif Regular" w:cs="Times New Roman"/>
          <w:color w:val="auto"/>
          <w:sz w:val="22"/>
          <w:szCs w:val="22"/>
          <w:lang w:val="ru-RU"/>
        </w:rPr>
        <w:t>змама и корупција</w:t>
      </w:r>
      <w:bookmarkEnd w:id="384"/>
      <w:bookmarkEnd w:id="385"/>
    </w:p>
    <w:p w14:paraId="13B7FFE4" w14:textId="77777777" w:rsidR="00F73990" w:rsidRPr="00BA2F9C" w:rsidRDefault="00F73990" w:rsidP="00F73990">
      <w:pPr>
        <w:jc w:val="center"/>
        <w:rPr>
          <w:rFonts w:ascii="StobiSerif Regular" w:hAnsi="StobiSerif Regular" w:cs="Times New Roman"/>
          <w:b/>
          <w:lang w:val="ru-RU"/>
        </w:rPr>
      </w:pPr>
      <w:r w:rsidRPr="00BA2F9C">
        <w:rPr>
          <w:rFonts w:ascii="StobiSerif Regular" w:hAnsi="StobiSerif Regular" w:cs="Times New Roman"/>
          <w:b/>
          <w:lang w:val="ru-RU"/>
        </w:rPr>
        <w:t xml:space="preserve">(Поглавје </w:t>
      </w:r>
      <w:r w:rsidRPr="00BA2F9C">
        <w:rPr>
          <w:rFonts w:ascii="StobiSerif Regular" w:hAnsi="StobiSerif Regular" w:cs="Times New Roman"/>
          <w:b/>
        </w:rPr>
        <w:t>VI</w:t>
      </w:r>
      <w:r w:rsidRPr="00BA2F9C">
        <w:rPr>
          <w:rFonts w:ascii="StobiSerif Regular" w:hAnsi="StobiSerif Regular" w:cs="Times New Roman"/>
          <w:b/>
          <w:lang w:val="ru-RU"/>
        </w:rPr>
        <w:t xml:space="preserve"> не</w:t>
      </w:r>
      <w:r w:rsidR="00385384" w:rsidRPr="00BA2F9C">
        <w:rPr>
          <w:rFonts w:ascii="StobiSerif Regular" w:hAnsi="StobiSerif Regular" w:cs="Times New Roman"/>
          <w:b/>
          <w:lang w:val="ru-RU"/>
        </w:rPr>
        <w:t xml:space="preserve"> е дозволено </w:t>
      </w:r>
      <w:r w:rsidRPr="00BA2F9C">
        <w:rPr>
          <w:rFonts w:ascii="StobiSerif Regular" w:hAnsi="StobiSerif Regular" w:cs="Times New Roman"/>
          <w:b/>
          <w:lang w:val="ru-RU"/>
        </w:rPr>
        <w:t>да се менува)</w:t>
      </w:r>
    </w:p>
    <w:p w14:paraId="14E09683" w14:textId="77777777" w:rsidR="00F73990" w:rsidRPr="00BA2F9C" w:rsidRDefault="00F73990" w:rsidP="00F73990">
      <w:pPr>
        <w:jc w:val="center"/>
        <w:rPr>
          <w:rFonts w:ascii="StobiSerif Regular" w:hAnsi="StobiSerif Regular" w:cs="Times New Roman"/>
          <w:b/>
          <w:lang w:val="ru-RU"/>
        </w:rPr>
      </w:pPr>
    </w:p>
    <w:p w14:paraId="06FADA6A" w14:textId="77777777" w:rsidR="00F73990" w:rsidRPr="00BA2F9C"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099B82C" w14:textId="77777777" w:rsidR="00D21C29" w:rsidRPr="00BA2F9C"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BA2F9C"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BA2F9C" w:rsidRDefault="00F73990" w:rsidP="00F73990">
      <w:pPr>
        <w:tabs>
          <w:tab w:val="left" w:pos="90"/>
        </w:tabs>
        <w:ind w:left="90"/>
        <w:rPr>
          <w:rFonts w:ascii="StobiSerif Regular" w:hAnsi="StobiSerif Regular" w:cs="Times New Roman"/>
          <w:bCs/>
          <w:lang w:val="mk-MK"/>
        </w:rPr>
      </w:pPr>
    </w:p>
    <w:p w14:paraId="4A38E8BD" w14:textId="77777777" w:rsidR="00F73990" w:rsidRPr="00BA2F9C"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044574A7" w14:textId="77777777" w:rsidR="00F73990" w:rsidRPr="00BA2F9C" w:rsidRDefault="00F73990" w:rsidP="00F73990">
      <w:pPr>
        <w:tabs>
          <w:tab w:val="left" w:pos="90"/>
        </w:tabs>
        <w:rPr>
          <w:rFonts w:ascii="StobiSerif Regular" w:hAnsi="StobiSerif Regular" w:cs="Times New Roman"/>
          <w:b/>
          <w:lang w:val="mk-MK"/>
        </w:rPr>
      </w:pPr>
    </w:p>
    <w:p w14:paraId="7798E3E9" w14:textId="77777777" w:rsidR="00AA6928" w:rsidRPr="00BA2F9C"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BA2F9C">
        <w:rPr>
          <w:rFonts w:ascii="StobiSerif Regular" w:eastAsiaTheme="minorHAnsi" w:hAnsi="StobiSerif Regular"/>
          <w:bCs/>
          <w:color w:val="auto"/>
          <w:kern w:val="0"/>
          <w:sz w:val="22"/>
          <w:szCs w:val="22"/>
          <w:lang w:val="mk-MK"/>
        </w:rPr>
        <w:t>консултантите</w:t>
      </w:r>
      <w:r w:rsidRPr="00BA2F9C">
        <w:rPr>
          <w:rFonts w:ascii="StobiSerif Regular" w:eastAsiaTheme="minorHAnsi" w:hAnsi="StobiSerif Regular"/>
          <w:bCs/>
          <w:color w:val="auto"/>
          <w:kern w:val="0"/>
          <w:sz w:val="22"/>
          <w:szCs w:val="22"/>
          <w:lang w:val="mk-MK"/>
        </w:rPr>
        <w:t>, изведувачите и</w:t>
      </w:r>
      <w:r w:rsidR="00D21C29" w:rsidRPr="00BA2F9C">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BA2F9C">
        <w:rPr>
          <w:rFonts w:ascii="StobiSerif Regular" w:eastAsiaTheme="minorHAnsi" w:hAnsi="StobiSerif Regular"/>
          <w:bCs/>
          <w:color w:val="auto"/>
          <w:kern w:val="0"/>
          <w:sz w:val="22"/>
          <w:szCs w:val="22"/>
          <w:lang w:val="mk-MK"/>
        </w:rPr>
        <w:t>, вршителите на услуги или добавувачите</w:t>
      </w:r>
      <w:r w:rsidR="00D21C29" w:rsidRPr="00BA2F9C">
        <w:rPr>
          <w:rFonts w:ascii="StobiSerif Regular" w:eastAsiaTheme="minorHAnsi" w:hAnsi="StobiSerif Regular"/>
          <w:bCs/>
          <w:color w:val="auto"/>
          <w:kern w:val="0"/>
          <w:sz w:val="22"/>
          <w:szCs w:val="22"/>
          <w:lang w:val="mk-MK"/>
        </w:rPr>
        <w:t>; сите претставници (дали назначени или не);</w:t>
      </w:r>
      <w:r w:rsidRPr="00BA2F9C">
        <w:rPr>
          <w:rFonts w:ascii="StobiSerif Regular" w:eastAsiaTheme="minorHAnsi" w:hAnsi="StobiSerif Regular"/>
          <w:bCs/>
          <w:color w:val="auto"/>
          <w:kern w:val="0"/>
          <w:sz w:val="22"/>
          <w:szCs w:val="22"/>
          <w:lang w:val="mk-MK"/>
        </w:rPr>
        <w:t xml:space="preserve"> како и </w:t>
      </w:r>
      <w:r w:rsidR="00D21C29" w:rsidRPr="00BA2F9C">
        <w:rPr>
          <w:rFonts w:ascii="StobiSerif Regular" w:eastAsiaTheme="minorHAnsi" w:hAnsi="StobiSerif Regular"/>
          <w:bCs/>
          <w:color w:val="auto"/>
          <w:kern w:val="0"/>
          <w:sz w:val="22"/>
          <w:szCs w:val="22"/>
          <w:lang w:val="mk-MK"/>
        </w:rPr>
        <w:t xml:space="preserve">целиот </w:t>
      </w:r>
      <w:r w:rsidRPr="00BA2F9C">
        <w:rPr>
          <w:rFonts w:ascii="StobiSerif Regular" w:eastAsiaTheme="minorHAnsi" w:hAnsi="StobiSerif Regular"/>
          <w:bCs/>
          <w:color w:val="auto"/>
          <w:kern w:val="0"/>
          <w:sz w:val="22"/>
          <w:szCs w:val="22"/>
          <w:lang w:val="mk-MK"/>
        </w:rPr>
        <w:t>персонал</w:t>
      </w:r>
      <w:r w:rsidR="00D21C29" w:rsidRPr="00BA2F9C">
        <w:rPr>
          <w:rFonts w:ascii="StobiSerif Regular" w:eastAsiaTheme="minorHAnsi" w:hAnsi="StobiSerif Regular"/>
          <w:bCs/>
          <w:color w:val="auto"/>
          <w:kern w:val="0"/>
          <w:sz w:val="22"/>
          <w:szCs w:val="22"/>
          <w:lang w:val="mk-MK"/>
        </w:rPr>
        <w:t>,</w:t>
      </w:r>
      <w:r w:rsidRPr="00BA2F9C">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BA2F9C">
        <w:rPr>
          <w:rFonts w:ascii="StobiSerif Regular" w:eastAsiaTheme="minorHAnsi" w:hAnsi="StobiSerif Regular"/>
          <w:bCs/>
          <w:color w:val="auto"/>
          <w:kern w:val="0"/>
          <w:sz w:val="22"/>
          <w:szCs w:val="22"/>
          <w:lang w:val="mk-MK"/>
        </w:rPr>
        <w:t>, и да се воздржат од измама и корупција.</w:t>
      </w:r>
      <w:r w:rsidRPr="00BA2F9C">
        <w:rPr>
          <w:rFonts w:ascii="StobiSerif Regular" w:eastAsiaTheme="minorHAnsi" w:hAnsi="StobiSerif Regular"/>
          <w:bCs/>
          <w:color w:val="auto"/>
          <w:kern w:val="0"/>
          <w:sz w:val="22"/>
          <w:szCs w:val="22"/>
          <w:lang w:val="mk-MK"/>
        </w:rPr>
        <w:t xml:space="preserve"> </w:t>
      </w:r>
    </w:p>
    <w:p w14:paraId="3F6C5928" w14:textId="77777777" w:rsidR="00F73990" w:rsidRPr="00BA2F9C"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BA2F9C"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BA2F9C" w:rsidRDefault="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ru-RU"/>
        </w:rPr>
        <w:tab/>
      </w:r>
      <w:r w:rsidR="00A67A1C"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корупција”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color w:val="auto"/>
          <w:spacing w:val="-2"/>
          <w:sz w:val="22"/>
          <w:szCs w:val="22"/>
          <w:lang w:val="mk-MK"/>
        </w:rPr>
        <w:t>нудење</w:t>
      </w:r>
      <w:r w:rsidRPr="00BA2F9C">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BA2F9C">
        <w:rPr>
          <w:rFonts w:ascii="StobiSerif Regular" w:hAnsi="StobiSerif Regular"/>
          <w:color w:val="auto"/>
          <w:spacing w:val="-2"/>
          <w:sz w:val="22"/>
          <w:szCs w:val="22"/>
          <w:lang w:val="mk-MK"/>
        </w:rPr>
        <w:t xml:space="preserve">несоодветно </w:t>
      </w:r>
      <w:r w:rsidRPr="00BA2F9C">
        <w:rPr>
          <w:rFonts w:ascii="StobiSerif Regular" w:hAnsi="StobiSerif Regular"/>
          <w:color w:val="auto"/>
          <w:spacing w:val="-2"/>
          <w:sz w:val="22"/>
          <w:szCs w:val="22"/>
          <w:lang w:val="mk-MK"/>
        </w:rPr>
        <w:t>да се влијае врз работата на друга страна</w:t>
      </w:r>
      <w:r w:rsidRPr="00BA2F9C">
        <w:rPr>
          <w:rFonts w:ascii="StobiSerif Regular" w:hAnsi="StobiSerif Regular"/>
          <w:color w:val="auto"/>
          <w:sz w:val="22"/>
          <w:szCs w:val="22"/>
          <w:lang w:val="mk-MK"/>
        </w:rPr>
        <w:t>;</w:t>
      </w:r>
    </w:p>
    <w:p w14:paraId="0539395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измама” </w:t>
      </w:r>
      <w:r w:rsidR="00D21C29" w:rsidRPr="00BA2F9C">
        <w:rPr>
          <w:rFonts w:ascii="StobiSerif Regular" w:hAnsi="StobiSerif Regular"/>
          <w:color w:val="auto"/>
          <w:spacing w:val="-2"/>
          <w:sz w:val="22"/>
          <w:szCs w:val="22"/>
          <w:lang w:val="mk-MK"/>
        </w:rPr>
        <w:t xml:space="preserve">е сторување или несторување, вклучително и </w:t>
      </w:r>
      <w:r w:rsidRPr="00BA2F9C">
        <w:rPr>
          <w:rFonts w:ascii="StobiSerif Regular" w:hAnsi="StobiSerif Regular"/>
          <w:color w:val="auto"/>
          <w:spacing w:val="-2"/>
          <w:sz w:val="22"/>
          <w:szCs w:val="22"/>
          <w:lang w:val="mk-MK"/>
        </w:rPr>
        <w:t xml:space="preserve">погрешно претставување со кое целно или </w:t>
      </w:r>
      <w:r w:rsidR="00D21C29" w:rsidRPr="00BA2F9C">
        <w:rPr>
          <w:rFonts w:ascii="StobiSerif Regular" w:hAnsi="StobiSerif Regular"/>
          <w:color w:val="auto"/>
          <w:spacing w:val="-2"/>
          <w:sz w:val="22"/>
          <w:szCs w:val="22"/>
          <w:lang w:val="mk-MK"/>
        </w:rPr>
        <w:t>необмислено</w:t>
      </w:r>
      <w:r w:rsidRPr="00BA2F9C">
        <w:rPr>
          <w:rFonts w:ascii="StobiSerif Regular" w:hAnsi="StobiSerif Regular"/>
          <w:color w:val="auto"/>
          <w:spacing w:val="-2"/>
          <w:sz w:val="22"/>
          <w:szCs w:val="22"/>
          <w:lang w:val="mk-MK"/>
        </w:rPr>
        <w:t xml:space="preserve">се наведува </w:t>
      </w:r>
      <w:r w:rsidR="00D21C29" w:rsidRPr="00BA2F9C">
        <w:rPr>
          <w:rFonts w:ascii="StobiSerif Regular" w:hAnsi="StobiSerif Regular"/>
          <w:color w:val="auto"/>
          <w:spacing w:val="-2"/>
          <w:sz w:val="22"/>
          <w:szCs w:val="22"/>
          <w:lang w:val="mk-MK"/>
        </w:rPr>
        <w:t xml:space="preserve">или се обидува да се наведе </w:t>
      </w:r>
      <w:r w:rsidRPr="00BA2F9C">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7F594CFD"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1FEB8CD1"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 xml:space="preserve">принудна постапка” </w:t>
      </w:r>
      <w:r w:rsidR="004968ED" w:rsidRPr="00BA2F9C">
        <w:rPr>
          <w:rFonts w:ascii="StobiSerif Regular" w:hAnsi="StobiSerif Regular"/>
          <w:color w:val="auto"/>
          <w:sz w:val="22"/>
          <w:szCs w:val="22"/>
          <w:lang w:val="mk-MK"/>
        </w:rPr>
        <w:t>е оштетување или</w:t>
      </w:r>
      <w:r w:rsidRPr="00BA2F9C">
        <w:rPr>
          <w:rFonts w:ascii="StobiSerif Regular" w:hAnsi="StobiSerif Regular"/>
          <w:color w:val="auto"/>
          <w:sz w:val="22"/>
          <w:szCs w:val="22"/>
          <w:lang w:val="mk-MK"/>
        </w:rPr>
        <w:t xml:space="preserve"> повреда или закана со </w:t>
      </w:r>
      <w:r w:rsidR="004968ED" w:rsidRPr="00BA2F9C">
        <w:rPr>
          <w:rFonts w:ascii="StobiSerif Regular" w:hAnsi="StobiSerif Regular"/>
          <w:color w:val="auto"/>
          <w:sz w:val="22"/>
          <w:szCs w:val="22"/>
          <w:lang w:val="mk-MK"/>
        </w:rPr>
        <w:t xml:space="preserve">оштетување или </w:t>
      </w:r>
      <w:r w:rsidRPr="00BA2F9C">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BA2F9C" w:rsidRDefault="00A67A1C">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6F24A711"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BA2F9C">
        <w:rPr>
          <w:rFonts w:ascii="StobiSerif Regular" w:eastAsiaTheme="minorHAnsi" w:hAnsi="StobiSerif Regular"/>
          <w:color w:val="auto"/>
          <w:kern w:val="0"/>
          <w:sz w:val="22"/>
          <w:szCs w:val="22"/>
          <w:lang w:val="ru-RU"/>
        </w:rPr>
        <w:t>вознемирување</w:t>
      </w:r>
      <w:r w:rsidRPr="00BA2F9C">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BA2F9C">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004968ED"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004968ED"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29D7DEC8" w14:textId="77777777" w:rsidR="00A17A0D" w:rsidRPr="00BA2F9C" w:rsidRDefault="00F73990" w:rsidP="00CD7F12">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ќе одбие предлог за доделување доколку </w:t>
      </w:r>
      <w:r w:rsidRPr="00BA2F9C">
        <w:rPr>
          <w:rFonts w:ascii="StobiSerif Regular" w:hAnsi="StobiSerif Regular"/>
          <w:color w:val="auto"/>
          <w:sz w:val="22"/>
          <w:szCs w:val="22"/>
          <w:lang w:val="mk-MK"/>
        </w:rPr>
        <w:t>Банката</w:t>
      </w:r>
      <w:r w:rsidR="00A67A1C" w:rsidRPr="00BA2F9C">
        <w:rPr>
          <w:rFonts w:ascii="StobiSerif Regular" w:hAnsi="StobiSerif Regular"/>
          <w:color w:val="auto"/>
          <w:sz w:val="22"/>
          <w:szCs w:val="22"/>
          <w:lang w:val="ru-RU"/>
        </w:rPr>
        <w:t xml:space="preserve"> утврди дека </w:t>
      </w:r>
      <w:r w:rsidR="004968ED" w:rsidRPr="00BA2F9C">
        <w:rPr>
          <w:rFonts w:ascii="StobiSerif Regular" w:hAnsi="StobiSerif Regular"/>
          <w:color w:val="auto"/>
          <w:sz w:val="22"/>
          <w:szCs w:val="22"/>
          <w:lang w:val="mk-MK"/>
        </w:rPr>
        <w:t>фирма или поединец</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BA2F9C">
        <w:rPr>
          <w:rFonts w:ascii="StobiSerif Regular" w:hAnsi="StobiSerif Regular"/>
          <w:color w:val="auto"/>
          <w:sz w:val="22"/>
          <w:szCs w:val="22"/>
          <w:lang w:val="mk-MK"/>
        </w:rPr>
        <w:t>под</w:t>
      </w:r>
      <w:r w:rsidR="004968ED" w:rsidRPr="00BA2F9C">
        <w:rPr>
          <w:rFonts w:ascii="StobiSerif Regular" w:hAnsi="StobiSerif Regular"/>
          <w:color w:val="auto"/>
          <w:sz w:val="22"/>
          <w:szCs w:val="22"/>
          <w:lang w:val="ru-RU"/>
        </w:rPr>
        <w:t>консултанти</w:t>
      </w:r>
      <w:r w:rsidR="004968ED" w:rsidRPr="00BA2F9C">
        <w:rPr>
          <w:rFonts w:ascii="StobiSerif Regular" w:hAnsi="StobiSerif Regular"/>
          <w:color w:val="auto"/>
          <w:sz w:val="22"/>
          <w:szCs w:val="22"/>
          <w:lang w:val="mk-MK"/>
        </w:rPr>
        <w:t>,</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подизведувачи</w:t>
      </w:r>
      <w:proofErr w:type="gramStart"/>
      <w:r w:rsidR="00A67A1C" w:rsidRPr="00BA2F9C">
        <w:rPr>
          <w:rFonts w:ascii="StobiSerif Regular" w:hAnsi="StobiSerif Regular"/>
          <w:color w:val="auto"/>
          <w:sz w:val="22"/>
          <w:szCs w:val="22"/>
          <w:lang w:val="ru-RU"/>
        </w:rPr>
        <w:t>, ,</w:t>
      </w:r>
      <w:proofErr w:type="gramEnd"/>
      <w:r w:rsidR="00A67A1C"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004968ED" w:rsidRPr="00BA2F9C">
        <w:rPr>
          <w:rFonts w:ascii="StobiSerif Regular" w:hAnsi="StobiSerif Regular"/>
          <w:color w:val="auto"/>
          <w:sz w:val="22"/>
          <w:szCs w:val="22"/>
          <w:lang w:val="mk-MK"/>
        </w:rPr>
        <w:t>индиректно</w:t>
      </w:r>
      <w:r w:rsidR="00A67A1C"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BA2F9C"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00F7399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CD7F12"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BA2F9C">
        <w:rPr>
          <w:rFonts w:ascii="StobiSerif Regular" w:eastAsiaTheme="minorHAnsi" w:hAnsi="StobiSerif Regular"/>
          <w:color w:val="auto"/>
          <w:kern w:val="0"/>
          <w:sz w:val="22"/>
          <w:szCs w:val="22"/>
          <w:lang w:val="mk-MK"/>
        </w:rPr>
        <w:t>б</w:t>
      </w:r>
      <w:r w:rsidR="00CD7F12"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BA2F9C" w:rsidRDefault="00A67A1C" w:rsidP="00EA47DA">
      <w:pPr>
        <w:pStyle w:val="Standard"/>
        <w:spacing w:after="200"/>
        <w:ind w:left="1440"/>
        <w:jc w:val="both"/>
        <w:rPr>
          <w:rFonts w:ascii="StobiSerif Regular" w:hAnsi="StobiSerif Regular"/>
          <w:bCs/>
          <w:color w:val="auto"/>
          <w:sz w:val="22"/>
          <w:szCs w:val="22"/>
          <w:lang w:val="mk-MK"/>
        </w:rPr>
      </w:pPr>
      <w:r w:rsidRPr="00BA2F9C">
        <w:rPr>
          <w:rFonts w:ascii="StobiSerif Regular" w:eastAsiaTheme="minorHAnsi" w:hAnsi="StobiSerif Regular"/>
          <w:color w:val="auto"/>
          <w:kern w:val="0"/>
          <w:sz w:val="22"/>
          <w:szCs w:val="22"/>
          <w:lang w:val="ru-RU"/>
        </w:rPr>
        <w:t>(</w:t>
      </w:r>
      <w:r w:rsidR="009F02B2" w:rsidRPr="00BA2F9C">
        <w:rPr>
          <w:rFonts w:ascii="StobiSerif Regular" w:hAnsi="StobiSerif Regular"/>
          <w:bCs/>
          <w:color w:val="auto"/>
          <w:sz w:val="22"/>
          <w:szCs w:val="22"/>
          <w:lang w:val="mk-MK"/>
        </w:rPr>
        <w:t>d)</w:t>
      </w:r>
      <w:r w:rsidRPr="00BA2F9C">
        <w:rPr>
          <w:rFonts w:ascii="StobiSerif Regular" w:hAnsi="StobiSerif Regular"/>
          <w:bCs/>
          <w:color w:val="auto"/>
          <w:sz w:val="22"/>
          <w:szCs w:val="22"/>
          <w:lang w:val="mk-MK"/>
        </w:rPr>
        <w:t xml:space="preserve"> </w:t>
      </w:r>
      <w:r w:rsidR="00CD7F12" w:rsidRPr="00BA2F9C">
        <w:rPr>
          <w:rFonts w:ascii="StobiSerif Regular" w:hAnsi="StobiSerif Regular"/>
          <w:bCs/>
          <w:color w:val="auto"/>
          <w:sz w:val="22"/>
          <w:szCs w:val="22"/>
          <w:lang w:val="mk-MK"/>
        </w:rPr>
        <w:t xml:space="preserve">Во согласност со </w:t>
      </w:r>
      <w:r w:rsidR="004968ED" w:rsidRPr="00BA2F9C">
        <w:rPr>
          <w:rFonts w:ascii="StobiSerif Regular" w:hAnsi="StobiSerif Regular"/>
          <w:bCs/>
          <w:color w:val="auto"/>
          <w:sz w:val="22"/>
          <w:szCs w:val="22"/>
          <w:lang w:val="mk-MK"/>
        </w:rPr>
        <w:t xml:space="preserve">Водичот </w:t>
      </w:r>
      <w:r w:rsidR="0014467B" w:rsidRPr="00BA2F9C">
        <w:rPr>
          <w:rFonts w:ascii="StobiSerif Regular" w:hAnsi="StobiSerif Regular"/>
          <w:bCs/>
          <w:color w:val="auto"/>
          <w:sz w:val="22"/>
          <w:szCs w:val="22"/>
          <w:lang w:val="mk-MK"/>
        </w:rPr>
        <w:t xml:space="preserve">на Банката </w:t>
      </w:r>
      <w:r w:rsidR="00CD7F12" w:rsidRPr="00BA2F9C">
        <w:rPr>
          <w:rFonts w:ascii="StobiSerif Regular" w:hAnsi="StobiSerif Regular"/>
          <w:bCs/>
          <w:color w:val="auto"/>
          <w:sz w:val="22"/>
          <w:szCs w:val="22"/>
          <w:lang w:val="mk-MK"/>
        </w:rPr>
        <w:t>против корупција, и во согл</w:t>
      </w:r>
      <w:r w:rsidR="00313B08" w:rsidRPr="00BA2F9C">
        <w:rPr>
          <w:rFonts w:ascii="StobiSerif Regular" w:hAnsi="StobiSerif Regular"/>
          <w:bCs/>
          <w:color w:val="auto"/>
          <w:sz w:val="22"/>
          <w:szCs w:val="22"/>
          <w:lang w:val="mk-MK"/>
        </w:rPr>
        <w:t>асност со политиките и процедура</w:t>
      </w:r>
      <w:r w:rsidR="00CD7F12" w:rsidRPr="00BA2F9C">
        <w:rPr>
          <w:rFonts w:ascii="StobiSerif Regular" w:hAnsi="StobiSerif Regular"/>
          <w:bCs/>
          <w:color w:val="auto"/>
          <w:sz w:val="22"/>
          <w:szCs w:val="22"/>
          <w:lang w:val="mk-MK"/>
        </w:rPr>
        <w:t xml:space="preserve">та на Банката за санкционирање кои преовладуваат, </w:t>
      </w:r>
      <w:r w:rsidR="0014467B" w:rsidRPr="00BA2F9C">
        <w:rPr>
          <w:rFonts w:ascii="StobiSerif Regular" w:hAnsi="StobiSerif Regular"/>
          <w:bCs/>
          <w:color w:val="auto"/>
          <w:sz w:val="22"/>
          <w:szCs w:val="22"/>
          <w:lang w:val="mk-MK"/>
        </w:rPr>
        <w:t xml:space="preserve">може да се </w:t>
      </w:r>
      <w:r w:rsidR="00CD7F12" w:rsidRPr="00BA2F9C">
        <w:rPr>
          <w:rFonts w:ascii="StobiSerif Regular" w:hAnsi="StobiSerif Regular"/>
          <w:bCs/>
          <w:color w:val="auto"/>
          <w:sz w:val="22"/>
          <w:szCs w:val="22"/>
          <w:lang w:val="mk-MK"/>
        </w:rPr>
        <w:t xml:space="preserve"> санкционира фирма или поединец, или на неопределено</w:t>
      </w:r>
      <w:r w:rsidR="0014467B" w:rsidRPr="00BA2F9C">
        <w:rPr>
          <w:rFonts w:ascii="StobiSerif Regular" w:hAnsi="StobiSerif Regular"/>
          <w:bCs/>
          <w:color w:val="auto"/>
          <w:sz w:val="22"/>
          <w:szCs w:val="22"/>
          <w:lang w:val="mk-MK"/>
        </w:rPr>
        <w:t xml:space="preserve"> време</w:t>
      </w:r>
      <w:r w:rsidR="00CD7F12" w:rsidRPr="00BA2F9C">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BA2F9C">
        <w:rPr>
          <w:rFonts w:ascii="StobiSerif Regular" w:hAnsi="StobiSerif Regular"/>
          <w:bCs/>
          <w:color w:val="auto"/>
          <w:sz w:val="22"/>
          <w:szCs w:val="22"/>
          <w:lang w:val="mk-MK"/>
        </w:rPr>
        <w:t>неподобен</w:t>
      </w:r>
      <w:r w:rsidR="000E12F1" w:rsidRPr="00BA2F9C">
        <w:rPr>
          <w:rFonts w:ascii="StobiSerif Regular" w:hAnsi="StobiSerif Regular"/>
          <w:bCs/>
          <w:color w:val="auto"/>
          <w:sz w:val="22"/>
          <w:szCs w:val="22"/>
          <w:lang w:val="mk-MK"/>
        </w:rPr>
        <w:t xml:space="preserve"> за</w:t>
      </w:r>
      <w:r w:rsidR="00CD7F12" w:rsidRPr="00BA2F9C">
        <w:rPr>
          <w:rFonts w:ascii="StobiSerif Regular" w:hAnsi="StobiSerif Regular"/>
          <w:bCs/>
          <w:color w:val="auto"/>
          <w:sz w:val="22"/>
          <w:szCs w:val="22"/>
          <w:lang w:val="mk-MK"/>
        </w:rPr>
        <w:t xml:space="preserve"> (i) доделување </w:t>
      </w:r>
      <w:r w:rsidR="0014467B" w:rsidRPr="00BA2F9C">
        <w:rPr>
          <w:rFonts w:ascii="StobiSerif Regular" w:hAnsi="StobiSerif Regular"/>
          <w:bCs/>
          <w:color w:val="auto"/>
          <w:sz w:val="22"/>
          <w:szCs w:val="22"/>
          <w:lang w:val="mk-MK"/>
        </w:rPr>
        <w:t xml:space="preserve">Договор </w:t>
      </w:r>
      <w:r w:rsidR="00CD7F12" w:rsidRPr="00BA2F9C">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BA2F9C">
        <w:rPr>
          <w:rStyle w:val="FootnoteReference"/>
          <w:rFonts w:ascii="StobiSerif Regular" w:hAnsi="StobiSerif Regular"/>
          <w:bCs/>
          <w:color w:val="auto"/>
          <w:sz w:val="22"/>
          <w:szCs w:val="22"/>
          <w:lang w:val="mk-MK"/>
        </w:rPr>
        <w:footnoteReference w:id="20"/>
      </w:r>
      <w:r w:rsidR="00CD7F12" w:rsidRPr="00BA2F9C">
        <w:rPr>
          <w:rFonts w:ascii="StobiSerif Regular" w:hAnsi="StobiSerif Regular"/>
          <w:bCs/>
          <w:color w:val="auto"/>
          <w:sz w:val="22"/>
          <w:szCs w:val="22"/>
          <w:lang w:val="mk-MK"/>
        </w:rPr>
        <w:t xml:space="preserve"> (ii) да биде номиниран</w:t>
      </w:r>
      <w:r w:rsidR="00D11956" w:rsidRPr="00BA2F9C">
        <w:rPr>
          <w:rStyle w:val="FootnoteReference"/>
          <w:rFonts w:ascii="StobiSerif Regular" w:hAnsi="StobiSerif Regular"/>
          <w:bCs/>
          <w:color w:val="auto"/>
          <w:sz w:val="22"/>
          <w:szCs w:val="22"/>
          <w:lang w:val="mk-MK"/>
        </w:rPr>
        <w:footnoteReference w:id="21"/>
      </w:r>
      <w:r w:rsidR="00CD7F12"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BA2F9C">
        <w:rPr>
          <w:rFonts w:ascii="StobiSerif Regular" w:hAnsi="StobiSerif Regular"/>
          <w:bCs/>
          <w:color w:val="auto"/>
          <w:sz w:val="22"/>
          <w:szCs w:val="22"/>
          <w:lang w:val="mk-MK"/>
        </w:rPr>
        <w:t>подобна</w:t>
      </w:r>
      <w:r w:rsidR="00CD7F12" w:rsidRPr="00BA2F9C">
        <w:rPr>
          <w:rFonts w:ascii="StobiSerif Regular" w:hAnsi="StobiSerif Regular"/>
          <w:bCs/>
          <w:color w:val="auto"/>
          <w:sz w:val="22"/>
          <w:szCs w:val="22"/>
          <w:lang w:val="mk-MK"/>
        </w:rPr>
        <w:t xml:space="preserve"> фирма на која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BA2F9C">
        <w:rPr>
          <w:rFonts w:ascii="StobiSerif Regular" w:hAnsi="StobiSerif Regular"/>
          <w:bCs/>
          <w:color w:val="auto"/>
          <w:sz w:val="22"/>
          <w:szCs w:val="22"/>
          <w:lang w:val="mk-MK"/>
        </w:rPr>
        <w:t xml:space="preserve">понатаму </w:t>
      </w:r>
      <w:r w:rsidR="00CD7F12" w:rsidRPr="00BA2F9C">
        <w:rPr>
          <w:rFonts w:ascii="StobiSerif Regular" w:hAnsi="StobiSerif Regular"/>
          <w:bCs/>
          <w:color w:val="auto"/>
          <w:sz w:val="22"/>
          <w:szCs w:val="22"/>
          <w:lang w:val="mk-MK"/>
        </w:rPr>
        <w:t>во припрема или имплементација на проект финансиран од Банката;</w:t>
      </w:r>
    </w:p>
    <w:p w14:paraId="4E8D10E4" w14:textId="77777777" w:rsidR="00CD7F12" w:rsidRPr="00BA2F9C" w:rsidRDefault="00EA47DA"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lastRenderedPageBreak/>
        <w:t xml:space="preserve"> </w:t>
      </w:r>
      <w:r w:rsidR="009F02B2" w:rsidRPr="00BA2F9C">
        <w:rPr>
          <w:rFonts w:ascii="StobiSerif Regular" w:hAnsi="StobiSerif Regular"/>
          <w:bCs/>
          <w:color w:val="auto"/>
          <w:sz w:val="22"/>
          <w:szCs w:val="22"/>
          <w:lang w:val="mk-MK"/>
        </w:rPr>
        <w:t>(e)</w:t>
      </w:r>
      <w:r w:rsidR="0014467B" w:rsidRPr="00BA2F9C">
        <w:rPr>
          <w:rFonts w:ascii="StobiSerif Regular" w:hAnsi="StobiSerif Regular"/>
          <w:bCs/>
          <w:color w:val="auto"/>
          <w:sz w:val="22"/>
          <w:szCs w:val="22"/>
          <w:lang w:val="mk-MK"/>
        </w:rPr>
        <w:t xml:space="preserve"> </w:t>
      </w:r>
      <w:r w:rsidR="009F02B2" w:rsidRPr="00BA2F9C">
        <w:rPr>
          <w:rFonts w:ascii="StobiSerif Regular" w:hAnsi="StobiSerif Regular"/>
          <w:bCs/>
          <w:color w:val="auto"/>
          <w:sz w:val="22"/>
          <w:szCs w:val="22"/>
          <w:lang w:val="mk-MK"/>
        </w:rPr>
        <w:t>Ќ</w:t>
      </w:r>
      <w:r w:rsidR="00A67A1C" w:rsidRPr="00BA2F9C">
        <w:rPr>
          <w:rFonts w:ascii="StobiSerif Regular" w:hAnsi="StobiSerif Regular"/>
          <w:bCs/>
          <w:color w:val="auto"/>
          <w:sz w:val="22"/>
          <w:szCs w:val="22"/>
          <w:lang w:val="mk-MK"/>
        </w:rPr>
        <w:t xml:space="preserve">е </w:t>
      </w:r>
      <w:r w:rsidR="000E12F1" w:rsidRPr="00BA2F9C">
        <w:rPr>
          <w:rFonts w:ascii="StobiSerif Regular" w:hAnsi="StobiSerif Regular"/>
          <w:bCs/>
          <w:color w:val="auto"/>
          <w:sz w:val="22"/>
          <w:szCs w:val="22"/>
          <w:lang w:val="mk-MK"/>
        </w:rPr>
        <w:t>б</w:t>
      </w:r>
      <w:r w:rsidR="00CD7F12" w:rsidRPr="00BA2F9C">
        <w:rPr>
          <w:rFonts w:ascii="StobiSerif Regular" w:hAnsi="StobiSerif Regular"/>
          <w:bCs/>
          <w:color w:val="auto"/>
          <w:sz w:val="22"/>
          <w:szCs w:val="22"/>
          <w:lang w:val="mk-MK"/>
        </w:rPr>
        <w:t xml:space="preserve">ара </w:t>
      </w:r>
      <w:r w:rsidR="000E12F1" w:rsidRPr="00BA2F9C">
        <w:rPr>
          <w:rFonts w:ascii="StobiSerif Regular" w:hAnsi="StobiSerif Regular"/>
          <w:bCs/>
          <w:color w:val="auto"/>
          <w:sz w:val="22"/>
          <w:szCs w:val="22"/>
          <w:lang w:val="mk-MK"/>
        </w:rPr>
        <w:t>да се додаде</w:t>
      </w:r>
      <w:r w:rsidR="00CD7F12" w:rsidRPr="00BA2F9C">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BA2F9C">
        <w:rPr>
          <w:rFonts w:ascii="StobiSerif Regular" w:hAnsi="StobiSerif Regular"/>
          <w:bCs/>
          <w:color w:val="auto"/>
          <w:sz w:val="22"/>
          <w:szCs w:val="22"/>
          <w:lang w:val="mk-MK"/>
        </w:rPr>
        <w:t xml:space="preserve"> во</w:t>
      </w:r>
      <w:r w:rsidR="00CD7F12" w:rsidRPr="00BA2F9C">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BA2F9C">
        <w:rPr>
          <w:rFonts w:ascii="StobiSerif Regular" w:hAnsi="StobiSerif Regular"/>
          <w:bCs/>
          <w:color w:val="auto"/>
          <w:sz w:val="22"/>
          <w:szCs w:val="22"/>
          <w:lang w:val="mk-MK"/>
        </w:rPr>
        <w:t xml:space="preserve"> на претставниците</w:t>
      </w:r>
      <w:r w:rsidR="00CD7F12" w:rsidRPr="00BA2F9C">
        <w:rPr>
          <w:rFonts w:ascii="StobiSerif Regular" w:hAnsi="StobiSerif Regular"/>
          <w:bCs/>
          <w:color w:val="auto"/>
          <w:sz w:val="22"/>
          <w:szCs w:val="22"/>
          <w:lang w:val="mk-MK"/>
        </w:rPr>
        <w:t xml:space="preserve">,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дозволуваат</w:t>
      </w:r>
      <w:r w:rsidR="00D11956" w:rsidRPr="00BA2F9C">
        <w:rPr>
          <w:rStyle w:val="FootnoteReference"/>
          <w:rFonts w:ascii="StobiSerif Regular" w:hAnsi="StobiSerif Regular"/>
          <w:bCs/>
          <w:color w:val="auto"/>
          <w:sz w:val="22"/>
          <w:szCs w:val="22"/>
          <w:lang w:val="mk-MK"/>
        </w:rPr>
        <w:footnoteReference w:id="22"/>
      </w:r>
      <w:r w:rsidR="00CD7F12"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BA2F9C">
        <w:rPr>
          <w:rFonts w:ascii="StobiSerif Regular" w:hAnsi="StobiSerif Regular"/>
          <w:bCs/>
          <w:color w:val="auto"/>
          <w:sz w:val="22"/>
          <w:szCs w:val="22"/>
          <w:lang w:val="mk-MK"/>
        </w:rPr>
        <w:t>бидат ревидирани</w:t>
      </w:r>
      <w:r w:rsidR="00CD7F12" w:rsidRPr="00BA2F9C">
        <w:rPr>
          <w:rFonts w:ascii="StobiSerif Regular" w:hAnsi="StobiSerif Regular"/>
          <w:bCs/>
          <w:color w:val="auto"/>
          <w:sz w:val="22"/>
          <w:szCs w:val="22"/>
          <w:lang w:val="mk-MK"/>
        </w:rPr>
        <w:t xml:space="preserve"> од страна на ревизор назначен од Банката</w:t>
      </w:r>
      <w:r w:rsidR="00CD7F12" w:rsidRPr="00BA2F9C">
        <w:rPr>
          <w:rFonts w:ascii="StobiSerif Regular" w:eastAsiaTheme="minorHAnsi" w:hAnsi="StobiSerif Regular"/>
          <w:color w:val="auto"/>
          <w:kern w:val="0"/>
          <w:sz w:val="22"/>
          <w:szCs w:val="22"/>
          <w:lang w:val="ru-RU"/>
        </w:rPr>
        <w:t>.</w:t>
      </w:r>
    </w:p>
    <w:p w14:paraId="14CDD7BE" w14:textId="77777777" w:rsidR="00A17A0D" w:rsidRPr="00BA2F9C" w:rsidRDefault="00A17A0D" w:rsidP="00EA47DA">
      <w:pPr>
        <w:autoSpaceDE w:val="0"/>
        <w:adjustRightInd w:val="0"/>
        <w:spacing w:after="120" w:line="259" w:lineRule="auto"/>
        <w:ind w:left="810" w:hanging="360"/>
        <w:jc w:val="both"/>
        <w:rPr>
          <w:rFonts w:ascii="StobiSerif Regular" w:hAnsi="StobiSerif Regular" w:cs="Times New Roman"/>
          <w:lang w:val="ru-RU"/>
        </w:rPr>
      </w:pPr>
    </w:p>
    <w:p w14:paraId="37DA507E" w14:textId="77777777" w:rsidR="00A17A0D" w:rsidRPr="00BA2F9C" w:rsidRDefault="00A17A0D">
      <w:pPr>
        <w:pStyle w:val="Part"/>
        <w:rPr>
          <w:rFonts w:ascii="StobiSerif Regular" w:hAnsi="StobiSerif Regular"/>
          <w:color w:val="auto"/>
          <w:sz w:val="22"/>
          <w:szCs w:val="22"/>
          <w:lang w:val="ru-RU"/>
        </w:rPr>
      </w:pPr>
    </w:p>
    <w:p w14:paraId="4D4EBBA7" w14:textId="77777777" w:rsidR="00A17A0D" w:rsidRPr="00BA2F9C" w:rsidRDefault="00A17A0D">
      <w:pPr>
        <w:pStyle w:val="Standard"/>
        <w:rPr>
          <w:rFonts w:ascii="StobiSerif Regular" w:hAnsi="StobiSerif Regular"/>
          <w:b/>
          <w:color w:val="auto"/>
          <w:sz w:val="22"/>
          <w:szCs w:val="22"/>
          <w:lang w:val="ru-RU"/>
        </w:rPr>
      </w:pPr>
    </w:p>
    <w:p w14:paraId="6081D340" w14:textId="77777777" w:rsidR="00A17A0D" w:rsidRPr="00BA2F9C" w:rsidRDefault="00A17A0D">
      <w:pPr>
        <w:pStyle w:val="Standard"/>
        <w:rPr>
          <w:rFonts w:ascii="StobiSerif Regular" w:hAnsi="StobiSerif Regular"/>
          <w:color w:val="auto"/>
          <w:sz w:val="22"/>
          <w:szCs w:val="22"/>
          <w:lang w:val="ru-RU"/>
        </w:rPr>
      </w:pPr>
    </w:p>
    <w:p w14:paraId="6F92396E" w14:textId="77777777" w:rsidR="00742C21" w:rsidRPr="00BA2F9C"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7" w:name="_Toc17368196"/>
      <w:bookmarkStart w:id="388" w:name="_Toc330892105"/>
    </w:p>
    <w:p w14:paraId="57B2227A" w14:textId="77777777" w:rsidR="001656F0" w:rsidRPr="00BA2F9C" w:rsidRDefault="001656F0">
      <w:pPr>
        <w:rPr>
          <w:rFonts w:ascii="StobiSerif Regular" w:hAnsi="StobiSerif Regular" w:cs="Times New Roman"/>
          <w:b/>
          <w:lang w:val="ru-RU"/>
        </w:rPr>
      </w:pPr>
      <w:r w:rsidRPr="00BA2F9C">
        <w:rPr>
          <w:rFonts w:ascii="StobiSerif Regular" w:hAnsi="StobiSerif Regular" w:cs="Times New Roman"/>
          <w:lang w:val="ru-RU"/>
        </w:rPr>
        <w:br w:type="page"/>
      </w:r>
    </w:p>
    <w:p w14:paraId="67E1835A"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BA2F9C" w:rsidRDefault="00254FDC" w:rsidP="002F0DE2">
      <w:pPr>
        <w:pStyle w:val="Part"/>
        <w:suppressAutoHyphens w:val="0"/>
        <w:autoSpaceDN/>
        <w:textAlignment w:val="auto"/>
        <w:rPr>
          <w:rFonts w:ascii="StobiSerif Regular" w:hAnsi="StobiSerif Regular"/>
          <w:color w:val="auto"/>
          <w:kern w:val="0"/>
          <w:sz w:val="24"/>
          <w:lang w:val="ru-RU"/>
        </w:rPr>
        <w:sectPr w:rsidR="00A17A0D" w:rsidRPr="00BA2F9C" w:rsidSect="003630B2">
          <w:headerReference w:type="even" r:id="rId101"/>
          <w:headerReference w:type="default" r:id="rId102"/>
          <w:footerReference w:type="default" r:id="rId103"/>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olor w:val="auto"/>
          <w:kern w:val="0"/>
          <w:sz w:val="24"/>
          <w:lang w:val="ru-RU"/>
        </w:rPr>
        <w:t>Д</w:t>
      </w:r>
      <w:r w:rsidR="00DF2C05" w:rsidRPr="00BA2F9C">
        <w:rPr>
          <w:rFonts w:ascii="StobiSerif Regular" w:hAnsi="StobiSerif Regular"/>
          <w:color w:val="auto"/>
          <w:kern w:val="0"/>
          <w:sz w:val="24"/>
          <w:lang w:val="mk-MK"/>
        </w:rPr>
        <w:t>ЕЛ</w:t>
      </w:r>
      <w:r w:rsidR="00A67A1C" w:rsidRPr="00BA2F9C">
        <w:rPr>
          <w:rFonts w:ascii="StobiSerif Regular" w:hAnsi="StobiSerif Regular"/>
          <w:color w:val="auto"/>
          <w:kern w:val="0"/>
          <w:sz w:val="24"/>
          <w:lang w:val="ru-RU"/>
        </w:rPr>
        <w:t xml:space="preserve"> 2 – Услови за изведба на работите</w:t>
      </w:r>
      <w:bookmarkEnd w:id="387"/>
      <w:bookmarkEnd w:id="388"/>
    </w:p>
    <w:p w14:paraId="04FDC3DF" w14:textId="77777777" w:rsidR="00A17A0D" w:rsidRPr="00BA2F9C"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BA2F9C"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w:t>
      </w:r>
      <w:r w:rsidRPr="00BA2F9C">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BA2F9C"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BA2F9C"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BA2F9C" w:rsidRDefault="00FA12A8" w:rsidP="00C45011">
      <w:pPr>
        <w:jc w:val="center"/>
        <w:rPr>
          <w:rFonts w:ascii="StobiSerif Regular" w:hAnsi="StobiSerif Regular" w:cs="Times New Roman"/>
          <w:b/>
          <w:sz w:val="24"/>
          <w:szCs w:val="24"/>
        </w:rPr>
      </w:pPr>
      <w:proofErr w:type="spellStart"/>
      <w:r w:rsidRPr="00BA2F9C">
        <w:rPr>
          <w:rFonts w:ascii="StobiSerif Regular" w:hAnsi="StobiSerif Regular" w:cs="Times New Roman"/>
          <w:b/>
          <w:sz w:val="24"/>
          <w:szCs w:val="24"/>
        </w:rPr>
        <w:t>Содржина</w:t>
      </w:r>
      <w:proofErr w:type="spellEnd"/>
    </w:p>
    <w:p w14:paraId="47B39ECD" w14:textId="77777777" w:rsidR="00FA12A8" w:rsidRPr="00BA2F9C" w:rsidRDefault="00FC1990" w:rsidP="00C45011">
      <w:pPr>
        <w:pStyle w:val="TOC1"/>
        <w:rPr>
          <w:rFonts w:ascii="StobiSerif Regular" w:eastAsiaTheme="minorEastAsia" w:hAnsi="StobiSerif Regular"/>
          <w:color w:val="auto"/>
          <w:kern w:val="0"/>
        </w:rPr>
      </w:pPr>
      <w:r w:rsidRPr="00BA2F9C">
        <w:rPr>
          <w:rFonts w:ascii="StobiSerif Regular" w:hAnsi="StobiSerif Regular"/>
          <w:color w:val="auto"/>
        </w:rPr>
        <w:fldChar w:fldCharType="begin"/>
      </w:r>
      <w:r w:rsidR="00A67A1C" w:rsidRPr="00BA2F9C">
        <w:rPr>
          <w:rFonts w:ascii="StobiSerif Regular" w:hAnsi="StobiSerif Regular"/>
          <w:color w:val="auto"/>
        </w:rPr>
        <w:instrText xml:space="preserve"> TOC \t "S6-Header 1,1" \h </w:instrText>
      </w:r>
      <w:r w:rsidRPr="00BA2F9C">
        <w:rPr>
          <w:rFonts w:ascii="StobiSerif Regular" w:hAnsi="StobiSerif Regular"/>
          <w:color w:val="auto"/>
        </w:rPr>
        <w:fldChar w:fldCharType="separate"/>
      </w:r>
    </w:p>
    <w:p w14:paraId="50DFFA56" w14:textId="6ACE5905" w:rsidR="00FA12A8" w:rsidRPr="00BA2F9C" w:rsidRDefault="00000000" w:rsidP="00C45011">
      <w:pPr>
        <w:pStyle w:val="TOC1"/>
        <w:rPr>
          <w:rFonts w:ascii="StobiSerif Regular" w:eastAsiaTheme="minorEastAsia" w:hAnsi="StobiSerif Regular"/>
          <w:color w:val="auto"/>
          <w:kern w:val="0"/>
        </w:rPr>
      </w:pPr>
      <w:hyperlink w:anchor="_Toc40961099" w:history="1">
        <w:r w:rsidR="00FA12A8" w:rsidRPr="00BA2F9C">
          <w:rPr>
            <w:rStyle w:val="Hyperlink"/>
            <w:rFonts w:ascii="StobiSerif Regular" w:hAnsi="StobiSerif Regular"/>
            <w:color w:val="auto"/>
            <w:u w:val="none"/>
          </w:rPr>
          <w:t>Спецификации ........................................</w:t>
        </w:r>
        <w:r w:rsidR="00EF44E4"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..1</w:t>
        </w:r>
        <w:r w:rsidR="00057C69" w:rsidRPr="00BA2F9C">
          <w:rPr>
            <w:rStyle w:val="Hyperlink"/>
            <w:rFonts w:ascii="StobiSerif Regular" w:hAnsi="StobiSerif Regular"/>
            <w:color w:val="auto"/>
            <w:u w:val="none"/>
            <w:lang w:val="en-US"/>
          </w:rPr>
          <w:t>09</w:t>
        </w:r>
      </w:hyperlink>
    </w:p>
    <w:p w14:paraId="3B93833E" w14:textId="3CF72C80" w:rsidR="00FA12A8" w:rsidRPr="00BA2F9C" w:rsidRDefault="00F17571" w:rsidP="00C45011">
      <w:pPr>
        <w:pStyle w:val="TOC1"/>
        <w:rPr>
          <w:rFonts w:ascii="StobiSerif Regular" w:eastAsiaTheme="minorEastAsia" w:hAnsi="StobiSerif Regular"/>
          <w:color w:val="auto"/>
          <w:kern w:val="0"/>
          <w:lang w:val="ru-RU"/>
        </w:rPr>
      </w:pPr>
      <w:r w:rsidRPr="00BA2F9C">
        <w:rPr>
          <w:rFonts w:ascii="StobiSerif Regular" w:hAnsi="StobiSerif Regular"/>
          <w:color w:val="auto"/>
        </w:rPr>
        <w:t>Услови за заштита на животната и социјалната средина</w:t>
      </w:r>
      <w:hyperlink w:anchor="_Toc40961100" w:history="1">
        <w:r w:rsidR="00FA12A8" w:rsidRPr="00BA2F9C">
          <w:rPr>
            <w:rStyle w:val="Hyperlink"/>
            <w:rFonts w:ascii="StobiSerif Regular" w:hAnsi="StobiSerif Regular"/>
            <w:color w:val="auto"/>
            <w:u w:val="none"/>
          </w:rPr>
          <w:t>.............</w:t>
        </w:r>
      </w:hyperlink>
      <w:r w:rsidR="00057C69" w:rsidRPr="00BA2F9C">
        <w:rPr>
          <w:rStyle w:val="Hyperlink"/>
          <w:rFonts w:ascii="StobiSerif Regular" w:hAnsi="StobiSerif Regular"/>
          <w:color w:val="auto"/>
          <w:u w:val="none"/>
          <w:lang w:val="ru-RU"/>
        </w:rPr>
        <w:t>111</w:t>
      </w:r>
    </w:p>
    <w:p w14:paraId="251EBEBC" w14:textId="2E36FAFF" w:rsidR="00FA12A8" w:rsidRPr="00BA2F9C" w:rsidRDefault="00000000" w:rsidP="00C45011">
      <w:pPr>
        <w:pStyle w:val="TOC1"/>
        <w:rPr>
          <w:rFonts w:ascii="StobiSerif Regular" w:eastAsiaTheme="minorEastAsia" w:hAnsi="StobiSerif Regular"/>
          <w:color w:val="auto"/>
          <w:kern w:val="0"/>
          <w:lang w:val="ru-RU"/>
        </w:rPr>
      </w:pPr>
      <w:hyperlink w:anchor="_Toc40961101" w:history="1">
        <w:r w:rsidR="00FA12A8" w:rsidRPr="00BA2F9C">
          <w:rPr>
            <w:rStyle w:val="Hyperlink"/>
            <w:rFonts w:ascii="StobiSerif Regular" w:hAnsi="StobiSerif Regular"/>
            <w:color w:val="auto"/>
            <w:u w:val="none"/>
          </w:rPr>
          <w:t>Клучен персонал ...................................................................</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17</w:t>
      </w:r>
    </w:p>
    <w:p w14:paraId="27880AA4" w14:textId="7D246647" w:rsidR="00FA12A8" w:rsidRPr="00BA2F9C" w:rsidRDefault="00000000" w:rsidP="00C45011">
      <w:pPr>
        <w:pStyle w:val="TOC1"/>
        <w:rPr>
          <w:rFonts w:ascii="StobiSerif Regular" w:eastAsiaTheme="minorEastAsia" w:hAnsi="StobiSerif Regular"/>
          <w:color w:val="auto"/>
          <w:kern w:val="0"/>
          <w:lang w:val="ru-RU"/>
        </w:rPr>
      </w:pPr>
      <w:hyperlink w:anchor="_Toc40961102" w:history="1">
        <w:r w:rsidR="00FA12A8" w:rsidRPr="00BA2F9C">
          <w:rPr>
            <w:rStyle w:val="Hyperlink"/>
            <w:rFonts w:ascii="StobiSerif Regular" w:hAnsi="StobiSerif Regular"/>
            <w:color w:val="auto"/>
            <w:u w:val="none"/>
          </w:rPr>
          <w:t>Цртежи......................................................................................</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19</w:t>
      </w:r>
    </w:p>
    <w:p w14:paraId="290CEEFA" w14:textId="0B11888C" w:rsidR="00FA12A8" w:rsidRPr="00BA2F9C" w:rsidRDefault="00000000" w:rsidP="00C45011">
      <w:pPr>
        <w:pStyle w:val="TOC1"/>
        <w:rPr>
          <w:rFonts w:ascii="StobiSerif Regular" w:eastAsiaTheme="minorEastAsia" w:hAnsi="StobiSerif Regular"/>
          <w:color w:val="auto"/>
          <w:kern w:val="0"/>
          <w:lang w:val="ru-RU"/>
        </w:rPr>
      </w:pPr>
      <w:hyperlink w:anchor="_Toc40961106" w:history="1">
        <w:r w:rsidR="00FE7846" w:rsidRPr="00BA2F9C">
          <w:rPr>
            <w:rStyle w:val="Hyperlink"/>
            <w:rFonts w:ascii="StobiSerif Regular" w:hAnsi="StobiSerif Regular"/>
            <w:color w:val="auto"/>
            <w:u w:val="none"/>
          </w:rPr>
          <w:t xml:space="preserve">Дополнителни информации </w:t>
        </w:r>
        <w:r w:rsidR="00EF44E4"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EF44E4" w:rsidRPr="00BA2F9C">
          <w:rPr>
            <w:rStyle w:val="Hyperlink"/>
            <w:rFonts w:ascii="StobiSerif Regular" w:hAnsi="StobiSerif Regular"/>
            <w:color w:val="auto"/>
            <w:u w:val="none"/>
          </w:rPr>
          <w:t>..</w:t>
        </w:r>
        <w:r w:rsidR="00714F3B" w:rsidRPr="00BA2F9C">
          <w:rPr>
            <w:rFonts w:ascii="StobiSerif Regular" w:hAnsi="StobiSerif Regular"/>
            <w:color w:val="auto"/>
            <w:lang w:val="ru-RU"/>
          </w:rPr>
          <w:t>12</w:t>
        </w:r>
      </w:hyperlink>
      <w:r w:rsidR="00057C69" w:rsidRPr="00BA2F9C">
        <w:rPr>
          <w:rFonts w:ascii="StobiSerif Regular" w:hAnsi="StobiSerif Regular"/>
          <w:color w:val="auto"/>
          <w:lang w:val="ru-RU"/>
        </w:rPr>
        <w:t>0</w:t>
      </w:r>
    </w:p>
    <w:p w14:paraId="7038A58A" w14:textId="05498B11" w:rsidR="00A17A0D" w:rsidRPr="00BA2F9C" w:rsidRDefault="00FC1990" w:rsidP="00C45011">
      <w:pPr>
        <w:pStyle w:val="Contents2"/>
        <w:jc w:val="both"/>
        <w:rPr>
          <w:rFonts w:ascii="StobiSerif Regular" w:hAnsi="StobiSerif Regular"/>
          <w:color w:val="auto"/>
          <w:szCs w:val="24"/>
          <w:lang w:val="ru-RU"/>
        </w:rPr>
      </w:pPr>
      <w:r w:rsidRPr="00BA2F9C">
        <w:rPr>
          <w:rFonts w:ascii="StobiSerif Regular" w:hAnsi="StobiSerif Regular"/>
          <w:b/>
          <w:color w:val="auto"/>
          <w:szCs w:val="24"/>
        </w:rPr>
        <w:fldChar w:fldCharType="end"/>
      </w:r>
    </w:p>
    <w:p w14:paraId="48338C3A" w14:textId="77777777" w:rsidR="00DB231C" w:rsidRPr="00BA2F9C" w:rsidRDefault="00DB231C" w:rsidP="00C45011">
      <w:pPr>
        <w:jc w:val="both"/>
        <w:rPr>
          <w:rFonts w:ascii="StobiSerif Regular" w:hAnsi="StobiSerif Regular" w:cs="Times New Roman"/>
          <w:sz w:val="24"/>
          <w:szCs w:val="24"/>
          <w:lang w:val="ru-RU"/>
        </w:rPr>
      </w:pPr>
      <w:r w:rsidRPr="00BA2F9C">
        <w:rPr>
          <w:rFonts w:ascii="StobiSerif Regular" w:hAnsi="StobiSerif Regular" w:cs="Times New Roman"/>
          <w:sz w:val="24"/>
          <w:szCs w:val="24"/>
          <w:lang w:val="ru-RU"/>
        </w:rPr>
        <w:br w:type="page"/>
      </w:r>
    </w:p>
    <w:p w14:paraId="7C9778E4" w14:textId="77777777" w:rsidR="00A41E2F" w:rsidRPr="00BA2F9C"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9" w:name="_Toc40961104"/>
    </w:p>
    <w:bookmarkEnd w:id="389"/>
    <w:p w14:paraId="5A05AB47" w14:textId="77777777" w:rsidR="00406721" w:rsidRPr="00BA2F9C" w:rsidRDefault="001656F0" w:rsidP="001D5662">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Спецификаци</w:t>
      </w:r>
      <w:r w:rsidR="002439CF" w:rsidRPr="00BA2F9C">
        <w:rPr>
          <w:rFonts w:ascii="StobiSerif Regular" w:hAnsi="StobiSerif Regular" w:cs="Times New Roman"/>
          <w:color w:val="auto"/>
          <w:sz w:val="22"/>
          <w:szCs w:val="22"/>
          <w:lang w:val="mk-MK"/>
        </w:rPr>
        <w:t>и</w:t>
      </w:r>
    </w:p>
    <w:p w14:paraId="2688A4BA" w14:textId="77777777" w:rsidR="009B3363" w:rsidRPr="00BA2F9C" w:rsidRDefault="009B3363" w:rsidP="00406721">
      <w:pPr>
        <w:pStyle w:val="Standard"/>
        <w:jc w:val="both"/>
        <w:rPr>
          <w:rFonts w:ascii="StobiSerif Regular" w:hAnsi="StobiSerif Regular"/>
          <w:color w:val="auto"/>
          <w:sz w:val="22"/>
          <w:szCs w:val="22"/>
          <w:lang w:val="mk-MK"/>
        </w:rPr>
      </w:pPr>
    </w:p>
    <w:p w14:paraId="6DFC38CE" w14:textId="7D55014A" w:rsidR="00406721" w:rsidRPr="00BA2F9C" w:rsidRDefault="00282734" w:rsidP="00486ED2">
      <w:pPr>
        <w:tabs>
          <w:tab w:val="right" w:pos="7254"/>
        </w:tabs>
        <w:jc w:val="both"/>
        <w:rPr>
          <w:rFonts w:ascii="StobiSerif Regular" w:hAnsi="StobiSerif Regular" w:cs="Times New Roman"/>
          <w:b/>
          <w:iCs/>
          <w:u w:val="single"/>
          <w:lang w:val="mk-MK"/>
        </w:rPr>
      </w:pPr>
      <w:r w:rsidRPr="00BA2F9C">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BA2F9C">
        <w:rPr>
          <w:rFonts w:ascii="StobiSerif Regular" w:hAnsi="StobiSerif Regular" w:cs="Times New Roman"/>
          <w:lang w:val="ru-RU"/>
        </w:rPr>
        <w:t xml:space="preserve"> </w:t>
      </w:r>
      <w:r w:rsidR="007301D1" w:rsidRPr="00BA2F9C">
        <w:rPr>
          <w:rFonts w:ascii="StobiSerif Regular" w:hAnsi="StobiSerif Regular" w:cs="Times New Roman"/>
          <w:lang w:val="mk-MK"/>
        </w:rPr>
        <w:t>со количини</w:t>
      </w:r>
      <w:r w:rsidRPr="00BA2F9C">
        <w:rPr>
          <w:rFonts w:ascii="StobiSerif Regular" w:hAnsi="StobiSerif Regular" w:cs="Times New Roman"/>
          <w:lang w:val="mk-MK"/>
        </w:rPr>
        <w:t xml:space="preserve">, Техничка </w:t>
      </w:r>
      <w:r w:rsidR="007301D1" w:rsidRPr="00BA2F9C">
        <w:rPr>
          <w:rFonts w:ascii="StobiSerif Regular" w:hAnsi="StobiSerif Regular" w:cs="Times New Roman"/>
          <w:lang w:val="mk-MK"/>
        </w:rPr>
        <w:t>спецификација</w:t>
      </w:r>
      <w:r w:rsidRPr="00BA2F9C">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BA2F9C">
        <w:rPr>
          <w:rFonts w:ascii="StobiSerif Regular" w:hAnsi="StobiSerif Regular" w:cs="Times New Roman"/>
          <w:lang w:val="ru-RU"/>
        </w:rPr>
        <w:t xml:space="preserve"> </w:t>
      </w:r>
      <w:r w:rsidRPr="00BA2F9C">
        <w:rPr>
          <w:rFonts w:ascii="StobiSerif Regular" w:hAnsi="StobiSerif Regular" w:cs="Times New Roman"/>
        </w:rPr>
        <w:t>ESMP</w:t>
      </w:r>
      <w:r w:rsidRPr="00BA2F9C">
        <w:rPr>
          <w:rFonts w:ascii="StobiSerif Regular" w:hAnsi="StobiSerif Regular" w:cs="Times New Roman"/>
          <w:lang w:val="ru-RU"/>
        </w:rPr>
        <w:t>)</w:t>
      </w:r>
      <w:r w:rsidRPr="00BA2F9C">
        <w:rPr>
          <w:rFonts w:ascii="StobiSerif Regular" w:hAnsi="StobiSerif Regular" w:cs="Times New Roman"/>
          <w:lang w:val="mk-MK"/>
        </w:rPr>
        <w:t>,</w:t>
      </w:r>
      <w:r w:rsidRPr="00BA2F9C">
        <w:rPr>
          <w:rFonts w:ascii="StobiSerif Regular" w:hAnsi="StobiSerif Regular" w:cs="Times New Roman"/>
          <w:lang w:val="ru-RU"/>
        </w:rPr>
        <w:t xml:space="preserve"> </w:t>
      </w:r>
      <w:r w:rsidRPr="00BA2F9C">
        <w:rPr>
          <w:rFonts w:ascii="StobiSerif Regular" w:hAnsi="StobiSerif Regular" w:cs="Times New Roman"/>
          <w:lang w:val="mk-MK"/>
        </w:rPr>
        <w:t xml:space="preserve"> Контролни Листи на </w:t>
      </w:r>
      <w:r w:rsidRPr="00BA2F9C">
        <w:rPr>
          <w:rFonts w:ascii="StobiSerif Regular" w:hAnsi="StobiSerif Regular" w:cs="Times New Roman"/>
          <w:lang w:val="ru-RU"/>
        </w:rPr>
        <w:t>ПУЖССА (</w:t>
      </w:r>
      <w:r w:rsidRPr="00BA2F9C">
        <w:rPr>
          <w:rFonts w:ascii="StobiSerif Regular" w:hAnsi="StobiSerif Regular" w:cs="Times New Roman"/>
        </w:rPr>
        <w:t>ESMP</w:t>
      </w:r>
      <w:r w:rsidRPr="00BA2F9C">
        <w:rPr>
          <w:rFonts w:ascii="StobiSerif Regular" w:hAnsi="StobiSerif Regular" w:cs="Times New Roman"/>
          <w:lang w:val="mk-MK"/>
        </w:rPr>
        <w:t xml:space="preserve"> </w:t>
      </w:r>
      <w:r w:rsidRPr="00BA2F9C">
        <w:rPr>
          <w:rFonts w:ascii="StobiSerif Regular" w:hAnsi="StobiSerif Regular" w:cs="Times New Roman"/>
        </w:rPr>
        <w:t>Check</w:t>
      </w:r>
      <w:r w:rsidRPr="00BA2F9C">
        <w:rPr>
          <w:rFonts w:ascii="StobiSerif Regular" w:hAnsi="StobiSerif Regular" w:cs="Times New Roman"/>
          <w:lang w:val="ru-RU"/>
        </w:rPr>
        <w:t xml:space="preserve"> </w:t>
      </w:r>
      <w:r w:rsidRPr="00BA2F9C">
        <w:rPr>
          <w:rFonts w:ascii="StobiSerif Regular" w:hAnsi="StobiSerif Regular" w:cs="Times New Roman"/>
        </w:rPr>
        <w:t>List</w:t>
      </w:r>
      <w:r w:rsidRPr="00BA2F9C">
        <w:rPr>
          <w:rFonts w:ascii="StobiSerif Regular" w:hAnsi="StobiSerif Regular" w:cs="Times New Roman"/>
          <w:lang w:val="ru-RU"/>
        </w:rPr>
        <w:t xml:space="preserve">) </w:t>
      </w:r>
      <w:r w:rsidRPr="00BA2F9C">
        <w:rPr>
          <w:rFonts w:ascii="StobiSerif Regular" w:hAnsi="StobiSerif Regular" w:cs="Times New Roman"/>
          <w:lang w:val="mk-MK"/>
        </w:rPr>
        <w:t>и Елаборат за заштита на животна средина  за секој основен проект се детално прикажани во Анекс бр. 1, за локациите</w:t>
      </w:r>
      <w:r w:rsidR="00D3349B" w:rsidRPr="00BA2F9C">
        <w:rPr>
          <w:rFonts w:ascii="StobiSerif Regular" w:hAnsi="StobiSerif Regular" w:cs="Times New Roman"/>
          <w:lang w:val="ru-RU"/>
        </w:rPr>
        <w:t xml:space="preserve"> </w:t>
      </w:r>
      <w:r w:rsidR="002F403B" w:rsidRPr="00BA2F9C">
        <w:rPr>
          <w:rFonts w:ascii="StobiSerif Regular" w:hAnsi="StobiSerif Regular" w:cs="Times New Roman"/>
          <w:lang w:val="ru-RU"/>
        </w:rPr>
        <w:t xml:space="preserve">во </w:t>
      </w:r>
      <w:r w:rsidR="00522E59" w:rsidRPr="00BA2F9C">
        <w:rPr>
          <w:rFonts w:ascii="StobiSerif Regular" w:hAnsi="StobiSerif Regular" w:cs="Times New Roman"/>
          <w:lang w:val="mk-MK"/>
        </w:rPr>
        <w:t xml:space="preserve">Општините </w:t>
      </w:r>
      <w:r w:rsidR="009E704A" w:rsidRPr="00760F82">
        <w:rPr>
          <w:rFonts w:ascii="StobiSerif Regular" w:hAnsi="StobiSerif Regular" w:cs="Times New Roman"/>
          <w:lang w:val="mk-MK"/>
        </w:rPr>
        <w:t>Могила и Новаци</w:t>
      </w:r>
      <w:r w:rsidR="00B55F67" w:rsidRPr="00760F82">
        <w:rPr>
          <w:rFonts w:ascii="StobiSerif Regular" w:hAnsi="StobiSerif Regular"/>
          <w:bCs/>
          <w:lang w:val="mk-MK"/>
        </w:rPr>
        <w:t>.</w:t>
      </w:r>
    </w:p>
    <w:p w14:paraId="001C28E2"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BA2F9C" w:rsidRDefault="00406721" w:rsidP="00406721">
      <w:pPr>
        <w:pStyle w:val="Standard"/>
        <w:jc w:val="both"/>
        <w:rPr>
          <w:rFonts w:ascii="StobiSerif Regular" w:hAnsi="StobiSerif Regular"/>
          <w:color w:val="auto"/>
          <w:sz w:val="22"/>
          <w:szCs w:val="22"/>
          <w:lang w:val="mk-MK"/>
        </w:rPr>
      </w:pPr>
    </w:p>
    <w:p w14:paraId="191DB823"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BA2F9C" w:rsidRDefault="00BF0C42">
      <w:pPr>
        <w:rPr>
          <w:rFonts w:ascii="StobiSerif Regular" w:hAnsi="StobiSerif Regular" w:cs="Times New Roman"/>
          <w:lang w:val="ru-RU"/>
        </w:rPr>
      </w:pPr>
    </w:p>
    <w:p w14:paraId="0BC3CAB3" w14:textId="77777777" w:rsidR="00BF0C42" w:rsidRPr="00BA2F9C" w:rsidRDefault="00BF0C42">
      <w:pPr>
        <w:rPr>
          <w:rFonts w:ascii="StobiSerif Regular" w:hAnsi="StobiSerif Regular" w:cs="Times New Roman"/>
          <w:lang w:val="ru-RU"/>
        </w:rPr>
      </w:pPr>
    </w:p>
    <w:p w14:paraId="7143F5B0" w14:textId="77777777" w:rsidR="00BF0C42" w:rsidRPr="00BA2F9C" w:rsidRDefault="00BF0C42">
      <w:pPr>
        <w:rPr>
          <w:rFonts w:ascii="StobiSerif Regular" w:hAnsi="StobiSerif Regular" w:cs="Times New Roman"/>
          <w:lang w:val="ru-RU"/>
        </w:rPr>
      </w:pPr>
    </w:p>
    <w:p w14:paraId="573557C6" w14:textId="77777777" w:rsidR="00406721" w:rsidRPr="00BA2F9C" w:rsidRDefault="00406721" w:rsidP="00406721">
      <w:pPr>
        <w:pStyle w:val="Standard"/>
        <w:jc w:val="both"/>
        <w:rPr>
          <w:rFonts w:ascii="StobiSerif Regular" w:hAnsi="StobiSerif Regular"/>
          <w:color w:val="auto"/>
          <w:sz w:val="22"/>
          <w:szCs w:val="22"/>
          <w:lang w:val="mk-MK"/>
        </w:rPr>
      </w:pPr>
    </w:p>
    <w:p w14:paraId="34752411" w14:textId="77777777" w:rsidR="00A17A0D" w:rsidRPr="00BA2F9C"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BA2F9C" w:rsidRDefault="00320FE4">
      <w:pPr>
        <w:rPr>
          <w:rFonts w:ascii="StobiSerif Regular" w:hAnsi="StobiSerif Regular" w:cs="Times New Roman"/>
          <w:iCs/>
          <w:lang w:val="ru-RU"/>
        </w:rPr>
      </w:pPr>
      <w:r w:rsidRPr="00BA2F9C">
        <w:rPr>
          <w:rFonts w:ascii="StobiSerif Regular" w:hAnsi="StobiSerif Regular" w:cs="Times New Roman"/>
          <w:iCs/>
          <w:lang w:val="ru-RU"/>
        </w:rPr>
        <w:br w:type="page"/>
      </w:r>
    </w:p>
    <w:p w14:paraId="2AE856C4" w14:textId="77777777" w:rsidR="00A17A0D" w:rsidRPr="00BA2F9C" w:rsidRDefault="00A17A0D">
      <w:pPr>
        <w:pStyle w:val="Standard"/>
        <w:spacing w:after="200"/>
        <w:jc w:val="both"/>
        <w:rPr>
          <w:rFonts w:ascii="StobiSerif Regular" w:hAnsi="StobiSerif Regular"/>
          <w:iCs/>
          <w:color w:val="auto"/>
          <w:sz w:val="22"/>
          <w:szCs w:val="22"/>
          <w:lang w:val="ru-RU"/>
        </w:rPr>
      </w:pPr>
    </w:p>
    <w:p w14:paraId="4503869F" w14:textId="77777777" w:rsidR="00714F3B" w:rsidRPr="00BA2F9C"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kern w:val="3"/>
          <w:lang w:val="mk-MK"/>
        </w:rPr>
      </w:pPr>
      <w:bookmarkStart w:id="390" w:name="_Toc91667292"/>
      <w:r w:rsidRPr="00BA2F9C">
        <w:rPr>
          <w:rFonts w:ascii="StobiSerif Regular" w:eastAsia="Times New Roman" w:hAnsi="StobiSerif Regular" w:cs="Times New Roman"/>
          <w:b/>
          <w:kern w:val="3"/>
          <w:lang w:val="ru-RU"/>
        </w:rPr>
        <w:t xml:space="preserve">Услови за заштита на </w:t>
      </w:r>
      <w:bookmarkEnd w:id="390"/>
      <w:r w:rsidRPr="00BA2F9C">
        <w:rPr>
          <w:rFonts w:ascii="StobiSerif Regular" w:eastAsia="Times New Roman" w:hAnsi="StobiSerif Regular" w:cs="Times New Roman"/>
          <w:b/>
          <w:kern w:val="3"/>
          <w:lang w:val="ru-RU"/>
        </w:rPr>
        <w:t>животна средина и социјални аспекти</w:t>
      </w:r>
      <w:r w:rsidRPr="00BA2F9C">
        <w:rPr>
          <w:rFonts w:ascii="StobiSerif Regular" w:eastAsia="Times New Roman" w:hAnsi="StobiSerif Regular" w:cs="Times New Roman"/>
          <w:b/>
          <w:kern w:val="3"/>
          <w:lang w:val="mk-MK"/>
        </w:rPr>
        <w:t xml:space="preserve"> </w:t>
      </w:r>
    </w:p>
    <w:p w14:paraId="33505EE6" w14:textId="77777777" w:rsidR="00714F3B" w:rsidRPr="00BA2F9C"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kern w:val="3"/>
          <w:lang w:val="mk-MK"/>
        </w:rPr>
      </w:pPr>
      <w:r w:rsidRPr="00BA2F9C">
        <w:rPr>
          <w:rFonts w:ascii="StobiSerif Regular" w:eastAsia="Times New Roman" w:hAnsi="StobiSerif Regular" w:cs="Times New Roman"/>
          <w:b/>
          <w:bCs/>
          <w:kern w:val="3"/>
          <w:lang w:val="mk-MK"/>
        </w:rPr>
        <w:t xml:space="preserve">План за управување со животната средина и социјални аспекти </w:t>
      </w:r>
    </w:p>
    <w:p w14:paraId="2D556EEE"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kern w:val="3"/>
          <w:u w:val="single"/>
          <w:lang w:val="mk-MK"/>
        </w:rPr>
      </w:pPr>
    </w:p>
    <w:p w14:paraId="418D5DFA"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о 2019 година</w:t>
      </w:r>
      <w:r w:rsidRPr="00BA2F9C">
        <w:rPr>
          <w:rFonts w:ascii="StobiSerif Regular" w:eastAsia="Times New Roman" w:hAnsi="StobiSerif Regular" w:cs="Times New Roman"/>
          <w:iCs/>
          <w:kern w:val="3"/>
          <w:lang w:val="mk-MK"/>
        </w:rPr>
        <w:t xml:space="preserve"> беше изработена </w:t>
      </w:r>
      <w:r w:rsidRPr="00BA2F9C">
        <w:rPr>
          <w:rFonts w:ascii="StobiSerif Regular" w:eastAsia="Times New Roman" w:hAnsi="StobiSerif Regular" w:cs="Times New Roman"/>
          <w:iCs/>
          <w:kern w:val="3"/>
          <w:lang w:val="ru-RU"/>
        </w:rPr>
        <w:t>Рамка за управување со животната средина и социјални</w:t>
      </w:r>
      <w:r w:rsidRPr="00BA2F9C">
        <w:rPr>
          <w:rFonts w:ascii="StobiSerif Regular" w:eastAsia="Times New Roman" w:hAnsi="StobiSerif Regular" w:cs="Times New Roman"/>
          <w:iCs/>
          <w:kern w:val="3"/>
          <w:lang w:val="mk-MK"/>
        </w:rPr>
        <w:t>те</w:t>
      </w:r>
      <w:r w:rsidRPr="00BA2F9C">
        <w:rPr>
          <w:rFonts w:ascii="StobiSerif Regular" w:eastAsia="Times New Roman" w:hAnsi="StobiSerif Regular" w:cs="Times New Roman"/>
          <w:iCs/>
          <w:kern w:val="3"/>
          <w:lang w:val="ru-RU"/>
        </w:rPr>
        <w:t xml:space="preserve"> аспекти</w:t>
      </w:r>
      <w:r w:rsidRPr="00BA2F9C">
        <w:rPr>
          <w:rFonts w:ascii="StobiSerif Regular" w:eastAsia="Times New Roman" w:hAnsi="StobiSerif Regular" w:cs="Times New Roman"/>
          <w:iCs/>
          <w:kern w:val="3"/>
          <w:lang w:val="mk-MK"/>
        </w:rPr>
        <w:t xml:space="preserve"> (РУЖССА)/</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ESMF</w:t>
      </w:r>
      <w:r w:rsidRPr="00BA2F9C">
        <w:rPr>
          <w:rFonts w:ascii="StobiSerif Regular" w:eastAsia="Times New Roman" w:hAnsi="StobiSerif Regular" w:cs="Times New Roman"/>
          <w:iCs/>
          <w:kern w:val="3"/>
          <w:lang w:val="ru-RU"/>
        </w:rPr>
        <w:t>) за</w:t>
      </w:r>
      <w:r w:rsidRPr="00BA2F9C">
        <w:rPr>
          <w:rFonts w:ascii="StobiSerif Regular" w:eastAsia="Times New Roman" w:hAnsi="StobiSerif Regular" w:cs="Times New Roman"/>
          <w:iCs/>
          <w:kern w:val="3"/>
          <w:lang w:val="mk-MK"/>
        </w:rPr>
        <w:t xml:space="preserve"> Проектот за поврзување на локални патишта, со цел </w:t>
      </w:r>
      <w:r w:rsidRPr="00BA2F9C">
        <w:rPr>
          <w:rFonts w:ascii="StobiSerif Regular" w:eastAsia="Times New Roman" w:hAnsi="StobiSerif Regular" w:cs="Times New Roman"/>
          <w:iCs/>
          <w:kern w:val="3"/>
          <w:lang w:val="ru-RU"/>
        </w:rPr>
        <w:t xml:space="preserve">да ги процени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специфицира правилата, процедурите и барањата за </w:t>
      </w:r>
      <w:r w:rsidRPr="00BA2F9C">
        <w:rPr>
          <w:rFonts w:ascii="StobiSerif Regular" w:eastAsia="Times New Roman" w:hAnsi="StobiSerif Regular" w:cs="Times New Roman"/>
          <w:iCs/>
          <w:kern w:val="3"/>
          <w:lang w:val="mk-MK"/>
        </w:rPr>
        <w:t xml:space="preserve">влијанијата врз </w:t>
      </w:r>
      <w:r w:rsidRPr="00BA2F9C">
        <w:rPr>
          <w:rFonts w:ascii="StobiSerif Regular" w:eastAsia="Times New Roman" w:hAnsi="StobiSerif Regular" w:cs="Times New Roman"/>
          <w:iCs/>
          <w:kern w:val="3"/>
          <w:lang w:val="ru-RU"/>
        </w:rPr>
        <w:t>животна средина, кои се однесуваат на по</w:t>
      </w:r>
      <w:r w:rsidRPr="00BA2F9C">
        <w:rPr>
          <w:rFonts w:ascii="StobiSerif Regular" w:eastAsia="Times New Roman" w:hAnsi="StobiSerif Regular" w:cs="Times New Roman"/>
          <w:iCs/>
          <w:kern w:val="3"/>
          <w:lang w:val="mk-MK"/>
        </w:rPr>
        <w:t>д-</w:t>
      </w:r>
      <w:r w:rsidRPr="00BA2F9C">
        <w:rPr>
          <w:rFonts w:ascii="StobiSerif Regular" w:eastAsia="Times New Roman" w:hAnsi="StobiSerif Regular" w:cs="Times New Roman"/>
          <w:iCs/>
          <w:kern w:val="3"/>
          <w:lang w:val="ru-RU"/>
        </w:rPr>
        <w:t xml:space="preserve">проектите. </w:t>
      </w:r>
      <w:r w:rsidRPr="00BA2F9C">
        <w:rPr>
          <w:rFonts w:ascii="StobiSerif Regular" w:eastAsia="Times New Roman" w:hAnsi="StobiSerif Regular" w:cs="Times New Roman"/>
          <w:iCs/>
          <w:kern w:val="3"/>
          <w:lang w:val="mk-MK"/>
        </w:rPr>
        <w:t xml:space="preserve">Од страна на </w:t>
      </w:r>
      <w:r w:rsidRPr="00BA2F9C">
        <w:rPr>
          <w:rFonts w:ascii="StobiSerif Regular" w:eastAsia="Times New Roman" w:hAnsi="StobiSerif Regular" w:cs="Times New Roman"/>
          <w:iCs/>
          <w:kern w:val="3"/>
          <w:lang w:val="ru-RU"/>
        </w:rPr>
        <w:t>Работодавачот</w:t>
      </w:r>
      <w:r w:rsidRPr="00BA2F9C">
        <w:rPr>
          <w:rFonts w:ascii="StobiSerif Regular" w:eastAsia="Times New Roman" w:hAnsi="StobiSerif Regular" w:cs="Times New Roman"/>
          <w:iCs/>
          <w:kern w:val="3"/>
          <w:lang w:val="mk-MK"/>
        </w:rPr>
        <w:t>/Заемопримачот</w:t>
      </w:r>
      <w:r w:rsidRPr="00BA2F9C">
        <w:rPr>
          <w:rFonts w:ascii="StobiSerif Regular" w:eastAsia="Times New Roman" w:hAnsi="StobiSerif Regular" w:cs="Times New Roman"/>
          <w:iCs/>
          <w:kern w:val="3"/>
          <w:lang w:val="ru-RU"/>
        </w:rPr>
        <w:t xml:space="preserve">, беше заклучено дека ќе се применува новата </w:t>
      </w:r>
      <w:r w:rsidRPr="00BA2F9C">
        <w:rPr>
          <w:rFonts w:ascii="StobiSerif Regular" w:eastAsia="Times New Roman" w:hAnsi="StobiSerif Regular" w:cs="Times New Roman"/>
          <w:iCs/>
          <w:kern w:val="3"/>
          <w:lang w:val="mk-MK"/>
        </w:rPr>
        <w:t>Р</w:t>
      </w:r>
      <w:r w:rsidRPr="00BA2F9C">
        <w:rPr>
          <w:rFonts w:ascii="StobiSerif Regular" w:eastAsia="Times New Roman" w:hAnsi="StobiSerif Regular" w:cs="Times New Roman"/>
          <w:iCs/>
          <w:kern w:val="3"/>
          <w:lang w:val="ru-RU"/>
        </w:rPr>
        <w:t xml:space="preserve">амка за животна средина и </w:t>
      </w:r>
      <w:r w:rsidRPr="00BA2F9C">
        <w:rPr>
          <w:rFonts w:ascii="StobiSerif Regular" w:eastAsia="Times New Roman" w:hAnsi="StobiSerif Regular" w:cs="Times New Roman"/>
          <w:iCs/>
          <w:kern w:val="3"/>
          <w:lang w:val="mk-MK"/>
        </w:rPr>
        <w:t>социјални аспекти на Светска банка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РЖСС/</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w:t>
      </w:r>
      <w:r w:rsidRPr="00BA2F9C">
        <w:rPr>
          <w:rFonts w:ascii="StobiSerif Regular" w:eastAsia="Times New Roman" w:hAnsi="StobiSerif Regular" w:cs="Times New Roman"/>
          <w:iCs/>
          <w:kern w:val="3"/>
          <w:lang w:val="mk-MK"/>
        </w:rPr>
        <w:t>М</w:t>
      </w:r>
      <w:r w:rsidRPr="00BA2F9C">
        <w:rPr>
          <w:rFonts w:ascii="StobiSerif Regular" w:eastAsia="Times New Roman" w:hAnsi="StobiSerif Regular" w:cs="Times New Roman"/>
          <w:iCs/>
          <w:kern w:val="3"/>
        </w:rPr>
        <w:t>F</w:t>
      </w:r>
      <w:r w:rsidRPr="00BA2F9C">
        <w:rPr>
          <w:rFonts w:ascii="StobiSerif Regular" w:eastAsia="Times New Roman" w:hAnsi="StobiSerif Regular" w:cs="Times New Roman"/>
          <w:iCs/>
          <w:kern w:val="3"/>
          <w:lang w:val="ru-RU"/>
        </w:rPr>
        <w:t xml:space="preserve">) и соодветните еколошки и социјални стандарди - </w:t>
      </w:r>
      <w:r w:rsidRPr="00BA2F9C">
        <w:rPr>
          <w:rFonts w:ascii="StobiSerif Regular" w:eastAsia="Times New Roman" w:hAnsi="StobiSerif Regular" w:cs="Times New Roman"/>
          <w:iCs/>
          <w:kern w:val="3"/>
          <w:lang w:val="mk-MK"/>
        </w:rPr>
        <w:t>ЖССА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П</w:t>
      </w:r>
      <w:r w:rsidRPr="00BA2F9C">
        <w:rPr>
          <w:rFonts w:ascii="StobiSerif Regular" w:eastAsia="Times New Roman" w:hAnsi="StobiSerif Regular" w:cs="Times New Roman"/>
          <w:iCs/>
          <w:kern w:val="3"/>
          <w:lang w:val="ru-RU"/>
        </w:rPr>
        <w:t>роектот беше класифициран како „умерен“ ризик</w:t>
      </w:r>
      <w:r w:rsidRPr="00BA2F9C">
        <w:rPr>
          <w:rFonts w:ascii="StobiSerif Regular" w:eastAsia="Times New Roman" w:hAnsi="StobiSerif Regular" w:cs="Times New Roman"/>
          <w:iCs/>
          <w:kern w:val="3"/>
          <w:lang w:val="mk-MK"/>
        </w:rPr>
        <w:t>,</w:t>
      </w:r>
      <w:r w:rsidRPr="00BA2F9C">
        <w:rPr>
          <w:rFonts w:ascii="StobiSerif Regular" w:eastAsia="Times New Roman" w:hAnsi="StobiSerif Regular" w:cs="Times New Roman"/>
          <w:iCs/>
          <w:kern w:val="3"/>
          <w:lang w:val="ru-RU"/>
        </w:rPr>
        <w:t xml:space="preserve"> што значи дека </w:t>
      </w:r>
      <w:r w:rsidRPr="00BA2F9C">
        <w:rPr>
          <w:rFonts w:ascii="StobiSerif Regular" w:eastAsia="Times New Roman" w:hAnsi="StobiSerif Regular" w:cs="Times New Roman"/>
          <w:iCs/>
          <w:kern w:val="3"/>
          <w:lang w:val="mk-MK"/>
        </w:rPr>
        <w:t>Контролна Листа на План за управување со животната средина и социјални аспекти (ПУЖССА)</w:t>
      </w:r>
      <w:r w:rsidRPr="00BA2F9C">
        <w:rPr>
          <w:rFonts w:ascii="StobiSerif Regular" w:eastAsia="Times New Roman" w:hAnsi="StobiSerif Regular" w:cs="Times New Roman"/>
          <w:iCs/>
          <w:kern w:val="3"/>
          <w:lang w:val="ru-RU"/>
        </w:rPr>
        <w:t xml:space="preserve"> треба да се подготви за секој под-проект</w:t>
      </w:r>
      <w:r w:rsidRPr="00BA2F9C">
        <w:rPr>
          <w:rFonts w:ascii="StobiSerif Regular" w:eastAsia="Times New Roman" w:hAnsi="StobiSerif Regular" w:cs="Times New Roman"/>
          <w:iCs/>
          <w:kern w:val="3"/>
          <w:lang w:val="mk-MK"/>
        </w:rPr>
        <w:t xml:space="preserve"> посебно</w:t>
      </w:r>
      <w:r w:rsidRPr="00BA2F9C">
        <w:rPr>
          <w:rFonts w:ascii="StobiSerif Regular" w:eastAsia="Times New Roman" w:hAnsi="StobiSerif Regular" w:cs="Times New Roman"/>
          <w:iCs/>
          <w:kern w:val="3"/>
          <w:lang w:val="ru-RU"/>
        </w:rPr>
        <w:t xml:space="preserve">. </w:t>
      </w:r>
    </w:p>
    <w:p w14:paraId="675B1E87"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Предложените интервенции</w:t>
      </w:r>
      <w:r w:rsidRPr="00BA2F9C">
        <w:rPr>
          <w:rFonts w:ascii="StobiSerif Regular" w:eastAsia="Times New Roman" w:hAnsi="StobiSerif Regular" w:cs="Times New Roman"/>
          <w:iCs/>
          <w:kern w:val="3"/>
          <w:lang w:val="ru-RU"/>
        </w:rPr>
        <w:t xml:space="preserve"> за </w:t>
      </w:r>
      <w:r w:rsidRPr="00BA2F9C">
        <w:rPr>
          <w:rFonts w:ascii="StobiSerif Regular" w:eastAsia="Times New Roman" w:hAnsi="StobiSerif Regular" w:cs="Times New Roman"/>
          <w:iCs/>
          <w:kern w:val="3"/>
          <w:lang w:val="mk-MK"/>
        </w:rPr>
        <w:t>имплементација</w:t>
      </w:r>
      <w:r w:rsidRPr="00BA2F9C">
        <w:rPr>
          <w:rFonts w:ascii="StobiSerif Regular" w:eastAsia="Times New Roman" w:hAnsi="StobiSerif Regular" w:cs="Times New Roman"/>
          <w:iCs/>
          <w:kern w:val="3"/>
          <w:lang w:val="ru-RU"/>
        </w:rPr>
        <w:t xml:space="preserve"> на под-проекти во рамките на</w:t>
      </w:r>
      <w:r w:rsidRPr="00BA2F9C">
        <w:rPr>
          <w:rFonts w:ascii="StobiSerif Regular" w:eastAsia="Times New Roman" w:hAnsi="StobiSerif Regular" w:cs="Times New Roman"/>
          <w:iCs/>
          <w:kern w:val="3"/>
          <w:lang w:val="mk-MK"/>
        </w:rPr>
        <w:t xml:space="preserve"> Проектот за поврзување на локални патишта</w:t>
      </w:r>
      <w:r w:rsidRPr="00BA2F9C">
        <w:rPr>
          <w:rFonts w:ascii="StobiSerif Regular" w:eastAsia="Times New Roman" w:hAnsi="StobiSerif Regular" w:cs="Times New Roman"/>
          <w:iCs/>
          <w:kern w:val="3"/>
          <w:lang w:val="ru-RU"/>
        </w:rPr>
        <w:t xml:space="preserve">, генерално, </w:t>
      </w:r>
      <w:r w:rsidRPr="00BA2F9C">
        <w:rPr>
          <w:rFonts w:ascii="StobiSerif Regular" w:eastAsia="Times New Roman" w:hAnsi="StobiSerif Regular" w:cs="Times New Roman"/>
          <w:iCs/>
          <w:kern w:val="3"/>
          <w:lang w:val="mk-MK"/>
        </w:rPr>
        <w:t xml:space="preserve">начелно </w:t>
      </w:r>
      <w:r w:rsidRPr="00BA2F9C">
        <w:rPr>
          <w:rFonts w:ascii="StobiSerif Regular" w:eastAsia="Times New Roman" w:hAnsi="StobiSerif Regular" w:cs="Times New Roman"/>
          <w:iCs/>
          <w:kern w:val="3"/>
          <w:lang w:val="ru-RU"/>
        </w:rPr>
        <w:t xml:space="preserve">ќе бидат ограничени на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и одржување на постојните патишта. </w:t>
      </w:r>
      <w:r w:rsidRPr="00BA2F9C">
        <w:rPr>
          <w:rFonts w:ascii="StobiSerif Regular" w:eastAsia="Times New Roman" w:hAnsi="StobiSerif Regular" w:cs="Times New Roman"/>
          <w:iCs/>
          <w:kern w:val="3"/>
          <w:lang w:val="mk-MK"/>
        </w:rPr>
        <w:t>Н</w:t>
      </w:r>
      <w:r w:rsidRPr="00BA2F9C">
        <w:rPr>
          <w:rFonts w:ascii="StobiSerif Regular" w:eastAsia="Times New Roman" w:hAnsi="StobiSerif Regular" w:cs="Times New Roman"/>
          <w:iCs/>
          <w:kern w:val="3"/>
          <w:lang w:val="ru-RU"/>
        </w:rPr>
        <w:t>ема да има отстапување од постојн</w:t>
      </w:r>
      <w:r w:rsidRPr="00BA2F9C">
        <w:rPr>
          <w:rFonts w:ascii="StobiSerif Regular" w:eastAsia="Times New Roman" w:hAnsi="StobiSerif Regular" w:cs="Times New Roman"/>
          <w:iCs/>
          <w:kern w:val="3"/>
          <w:lang w:val="mk-MK"/>
        </w:rPr>
        <w:t xml:space="preserve">ата поставеност </w:t>
      </w:r>
      <w:r w:rsidRPr="00BA2F9C">
        <w:rPr>
          <w:rFonts w:ascii="StobiSerif Regular" w:eastAsia="Times New Roman" w:hAnsi="StobiSerif Regular" w:cs="Times New Roman"/>
          <w:iCs/>
          <w:kern w:val="3"/>
          <w:lang w:val="ru-RU"/>
        </w:rPr>
        <w:t xml:space="preserve">и сите предложени интервенции се планирани во рамките на постојното „право на </w:t>
      </w:r>
      <w:r w:rsidRPr="00BA2F9C">
        <w:rPr>
          <w:rFonts w:ascii="StobiSerif Regular" w:eastAsia="Times New Roman" w:hAnsi="StobiSerif Regular" w:cs="Times New Roman"/>
          <w:iCs/>
          <w:kern w:val="3"/>
          <w:lang w:val="mk-MK"/>
        </w:rPr>
        <w:t>користење</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 xml:space="preserve">(ПНК) </w:t>
      </w:r>
      <w:r w:rsidRPr="00BA2F9C">
        <w:rPr>
          <w:rFonts w:ascii="StobiSerif Regular" w:eastAsia="Times New Roman" w:hAnsi="StobiSerif Regular" w:cs="Times New Roman"/>
          <w:iCs/>
          <w:kern w:val="3"/>
          <w:lang w:val="ru-RU"/>
        </w:rPr>
        <w:t>(</w:t>
      </w:r>
      <w:proofErr w:type="spellStart"/>
      <w:r w:rsidRPr="00BA2F9C">
        <w:rPr>
          <w:rFonts w:ascii="StobiSerif Regular" w:eastAsia="Times New Roman" w:hAnsi="StobiSerif Regular" w:cs="Times New Roman"/>
          <w:iCs/>
          <w:kern w:val="3"/>
        </w:rPr>
        <w:t>RoW</w:t>
      </w:r>
      <w:proofErr w:type="spellEnd"/>
      <w:r w:rsidRPr="00BA2F9C">
        <w:rPr>
          <w:rFonts w:ascii="StobiSerif Regular" w:eastAsia="Times New Roman" w:hAnsi="StobiSerif Regular" w:cs="Times New Roman"/>
          <w:iCs/>
          <w:kern w:val="3"/>
          <w:lang w:val="ru-RU"/>
        </w:rPr>
        <w:t xml:space="preserve">1).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 xml:space="preserve">лијанијата врз животната средина, како резултат на предложените интервенции, обично би биле ограничени и </w:t>
      </w:r>
      <w:r w:rsidRPr="00BA2F9C">
        <w:rPr>
          <w:rFonts w:ascii="StobiSerif Regular" w:eastAsia="Times New Roman" w:hAnsi="StobiSerif Regular" w:cs="Times New Roman"/>
          <w:iCs/>
          <w:kern w:val="3"/>
          <w:lang w:val="mk-MK"/>
        </w:rPr>
        <w:t>ќе може</w:t>
      </w:r>
      <w:r w:rsidRPr="00BA2F9C">
        <w:rPr>
          <w:rFonts w:ascii="StobiSerif Regular" w:eastAsia="Times New Roman" w:hAnsi="StobiSerif Regular" w:cs="Times New Roman"/>
          <w:iCs/>
          <w:kern w:val="3"/>
          <w:lang w:val="ru-RU"/>
        </w:rPr>
        <w:t xml:space="preserve"> да се контролираат преку спроведување на соодветни мерки за </w:t>
      </w:r>
      <w:r w:rsidRPr="00BA2F9C">
        <w:rPr>
          <w:rFonts w:ascii="StobiSerif Regular" w:eastAsia="Times New Roman" w:hAnsi="StobiSerif Regular" w:cs="Times New Roman"/>
          <w:iCs/>
          <w:kern w:val="3"/>
          <w:lang w:val="mk-MK"/>
        </w:rPr>
        <w:t xml:space="preserve">управување со </w:t>
      </w:r>
      <w:r w:rsidRPr="00BA2F9C">
        <w:rPr>
          <w:rFonts w:ascii="StobiSerif Regular" w:eastAsia="Times New Roman" w:hAnsi="StobiSerif Regular" w:cs="Times New Roman"/>
          <w:iCs/>
          <w:kern w:val="3"/>
          <w:lang w:val="ru-RU"/>
        </w:rPr>
        <w:t>животна</w:t>
      </w:r>
      <w:r w:rsidRPr="00BA2F9C">
        <w:rPr>
          <w:rFonts w:ascii="StobiSerif Regular" w:eastAsia="Times New Roman" w:hAnsi="StobiSerif Regular" w:cs="Times New Roman"/>
          <w:iCs/>
          <w:kern w:val="3"/>
          <w:lang w:val="mk-MK"/>
        </w:rPr>
        <w:t>та</w:t>
      </w:r>
      <w:r w:rsidRPr="00BA2F9C">
        <w:rPr>
          <w:rFonts w:ascii="StobiSerif Regular" w:eastAsia="Times New Roman" w:hAnsi="StobiSerif Regular" w:cs="Times New Roman"/>
          <w:iCs/>
          <w:kern w:val="3"/>
          <w:lang w:val="ru-RU"/>
        </w:rPr>
        <w:t xml:space="preserve"> средина и </w:t>
      </w:r>
      <w:r w:rsidRPr="00BA2F9C">
        <w:rPr>
          <w:rFonts w:ascii="StobiSerif Regular" w:eastAsia="Times New Roman" w:hAnsi="StobiSerif Regular" w:cs="Times New Roman"/>
          <w:iCs/>
          <w:kern w:val="3"/>
          <w:lang w:val="mk-MK"/>
        </w:rPr>
        <w:t>социјалните аспекти</w:t>
      </w:r>
      <w:r w:rsidRPr="00BA2F9C">
        <w:rPr>
          <w:rFonts w:ascii="StobiSerif Regular" w:eastAsia="Times New Roman" w:hAnsi="StobiSerif Regular" w:cs="Times New Roman"/>
          <w:iCs/>
          <w:kern w:val="3"/>
          <w:lang w:val="ru-RU"/>
        </w:rPr>
        <w:t xml:space="preserve"> (на пр. управување со загадување</w:t>
      </w:r>
      <w:r w:rsidRPr="00BA2F9C">
        <w:rPr>
          <w:rFonts w:ascii="StobiSerif Regular" w:eastAsia="Times New Roman" w:hAnsi="StobiSerif Regular" w:cs="Times New Roman"/>
          <w:iCs/>
          <w:kern w:val="3"/>
          <w:lang w:val="mk-MK"/>
        </w:rPr>
        <w:t>то</w:t>
      </w:r>
      <w:r w:rsidRPr="00BA2F9C">
        <w:rPr>
          <w:rFonts w:ascii="StobiSerif Regular" w:eastAsia="Times New Roman" w:hAnsi="StobiSerif Regular" w:cs="Times New Roman"/>
          <w:iCs/>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BA2F9C">
        <w:rPr>
          <w:rFonts w:ascii="StobiSerif Regular" w:eastAsia="Times New Roman" w:hAnsi="StobiSerif Regular" w:cs="Times New Roman"/>
          <w:iCs/>
          <w:kern w:val="3"/>
          <w:lang w:val="mk-MK"/>
        </w:rPr>
        <w:t xml:space="preserve">на </w:t>
      </w:r>
      <w:r w:rsidRPr="00BA2F9C">
        <w:rPr>
          <w:rFonts w:ascii="StobiSerif Regular" w:eastAsia="Times New Roman" w:hAnsi="StobiSerif Regular" w:cs="Times New Roman"/>
          <w:iCs/>
          <w:kern w:val="3"/>
          <w:lang w:val="ru-RU"/>
        </w:rPr>
        <w:t xml:space="preserve">градилиштето и др.).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ажен аспект е дека само постојните лиценцирани места за каменолом/</w:t>
      </w:r>
      <w:r w:rsidRPr="00BA2F9C">
        <w:rPr>
          <w:rFonts w:ascii="StobiSerif Regular" w:eastAsia="Times New Roman" w:hAnsi="StobiSerif Regular" w:cs="Times New Roman"/>
          <w:iCs/>
          <w:kern w:val="3"/>
          <w:lang w:val="mk-MK"/>
        </w:rPr>
        <w:t>позајмишта</w:t>
      </w:r>
      <w:r w:rsidRPr="00BA2F9C">
        <w:rPr>
          <w:rFonts w:ascii="StobiSerif Regular" w:eastAsia="Times New Roman" w:hAnsi="StobiSerif Regular" w:cs="Times New Roman"/>
          <w:iCs/>
          <w:kern w:val="3"/>
          <w:lang w:val="ru-RU"/>
        </w:rPr>
        <w:t xml:space="preserve"> ќе се користат за градежништво, </w:t>
      </w:r>
      <w:r w:rsidRPr="00BA2F9C">
        <w:rPr>
          <w:rFonts w:ascii="StobiSerif Regular" w:eastAsia="Times New Roman" w:hAnsi="StobiSerif Regular" w:cs="Times New Roman"/>
          <w:iCs/>
          <w:kern w:val="3"/>
          <w:lang w:val="mk-MK"/>
        </w:rPr>
        <w:t>па така</w:t>
      </w:r>
      <w:r w:rsidRPr="00BA2F9C">
        <w:rPr>
          <w:rFonts w:ascii="StobiSerif Regular" w:eastAsia="Times New Roman" w:hAnsi="StobiSerif Regular" w:cs="Times New Roman"/>
          <w:iCs/>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С</w:t>
      </w:r>
      <w:r w:rsidRPr="00BA2F9C">
        <w:rPr>
          <w:rFonts w:ascii="StobiSerif Regular" w:eastAsia="Times New Roman" w:hAnsi="StobiSerif Regular" w:cs="Times New Roman"/>
          <w:iCs/>
          <w:kern w:val="3"/>
          <w:lang w:val="ru-RU"/>
        </w:rPr>
        <w:t xml:space="preserve">евкупно, еколошките и социјалните ризици поврзани со предложените мерки за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се очекува да бидат ниски до умерени,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претежно специфични и привремени на локацијата.</w:t>
      </w:r>
    </w:p>
    <w:p w14:paraId="30455A76"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bCs/>
          <w:iCs/>
          <w:kern w:val="3"/>
          <w:lang w:val="mk-MK"/>
        </w:rPr>
      </w:pP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осебен прилог </w:t>
      </w:r>
      <w:r w:rsidRPr="00BA2F9C">
        <w:rPr>
          <w:rFonts w:ascii="StobiSerif Regular" w:eastAsia="Times New Roman" w:hAnsi="StobiSerif Regular" w:cs="Times New Roman"/>
          <w:b/>
          <w:bCs/>
          <w:iCs/>
          <w:kern w:val="3"/>
          <w:lang w:val="mk-MK"/>
        </w:rPr>
        <w:t>на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Тендерската документација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е</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лан</w:t>
      </w:r>
      <w:r w:rsidRPr="00BA2F9C">
        <w:rPr>
          <w:rFonts w:ascii="StobiSerif Regular" w:eastAsia="Times New Roman" w:hAnsi="StobiSerif Regular" w:cs="Times New Roman"/>
          <w:b/>
          <w:bCs/>
          <w:iCs/>
          <w:kern w:val="3"/>
          <w:lang w:val="mk-MK"/>
        </w:rPr>
        <w:t>от</w:t>
      </w:r>
      <w:r w:rsidRPr="00BA2F9C">
        <w:rPr>
          <w:rFonts w:ascii="StobiSerif Regular" w:eastAsia="Times New Roman" w:hAnsi="StobiSerif Regular" w:cs="Times New Roman"/>
          <w:b/>
          <w:bCs/>
          <w:iCs/>
          <w:kern w:val="3"/>
          <w:lang w:val="ru-RU"/>
        </w:rPr>
        <w:t xml:space="preserve"> за </w:t>
      </w:r>
      <w:r w:rsidRPr="00BA2F9C">
        <w:rPr>
          <w:rFonts w:ascii="StobiSerif Regular" w:eastAsia="Times New Roman" w:hAnsi="StobiSerif Regular" w:cs="Times New Roman"/>
          <w:b/>
          <w:bCs/>
          <w:iCs/>
          <w:kern w:val="3"/>
          <w:lang w:val="mk-MK"/>
        </w:rPr>
        <w:t xml:space="preserve">управување со </w:t>
      </w:r>
      <w:r w:rsidRPr="00BA2F9C">
        <w:rPr>
          <w:rFonts w:ascii="StobiSerif Regular" w:eastAsia="Times New Roman" w:hAnsi="StobiSerif Regular" w:cs="Times New Roman"/>
          <w:b/>
          <w:bCs/>
          <w:iCs/>
          <w:kern w:val="3"/>
          <w:lang w:val="ru-RU"/>
        </w:rPr>
        <w:t>животна</w:t>
      </w:r>
      <w:r w:rsidRPr="00BA2F9C">
        <w:rPr>
          <w:rFonts w:ascii="StobiSerif Regular" w:eastAsia="Times New Roman" w:hAnsi="StobiSerif Regular" w:cs="Times New Roman"/>
          <w:b/>
          <w:bCs/>
          <w:iCs/>
          <w:kern w:val="3"/>
          <w:lang w:val="mk-MK"/>
        </w:rPr>
        <w:t>та</w:t>
      </w:r>
      <w:r w:rsidRPr="00BA2F9C">
        <w:rPr>
          <w:rFonts w:ascii="StobiSerif Regular" w:eastAsia="Times New Roman" w:hAnsi="StobiSerif Regular" w:cs="Times New Roman"/>
          <w:b/>
          <w:bCs/>
          <w:iCs/>
          <w:kern w:val="3"/>
          <w:lang w:val="ru-RU"/>
        </w:rPr>
        <w:t xml:space="preserve"> средина и </w:t>
      </w:r>
      <w:r w:rsidRPr="00BA2F9C">
        <w:rPr>
          <w:rFonts w:ascii="StobiSerif Regular" w:eastAsia="Times New Roman" w:hAnsi="StobiSerif Regular" w:cs="Times New Roman"/>
          <w:b/>
          <w:bCs/>
          <w:iCs/>
          <w:kern w:val="3"/>
          <w:lang w:val="mk-MK"/>
        </w:rPr>
        <w:t>социјалните прашања</w:t>
      </w:r>
      <w:r w:rsidRPr="00BA2F9C">
        <w:rPr>
          <w:rFonts w:ascii="StobiSerif Regular" w:eastAsia="Times New Roman" w:hAnsi="StobiSerif Regular" w:cs="Times New Roman"/>
          <w:b/>
          <w:bCs/>
          <w:iCs/>
          <w:kern w:val="3"/>
          <w:lang w:val="ru-RU"/>
        </w:rPr>
        <w:t xml:space="preserve"> (ПУЖСС</w:t>
      </w:r>
      <w:r w:rsidRPr="00BA2F9C">
        <w:rPr>
          <w:rFonts w:ascii="StobiSerif Regular" w:eastAsia="Times New Roman" w:hAnsi="StobiSerif Regular" w:cs="Times New Roman"/>
          <w:b/>
          <w:bCs/>
          <w:iCs/>
          <w:kern w:val="3"/>
          <w:lang w:val="mk-MK"/>
        </w:rPr>
        <w:t>А), или Контролните Листи на ПУЖССА, Елаборати за заштита на животна средина</w:t>
      </w:r>
      <w:r w:rsidRPr="00BA2F9C">
        <w:rPr>
          <w:rFonts w:ascii="StobiSerif Regular" w:eastAsia="Times New Roman" w:hAnsi="StobiSerif Regular" w:cs="Times New Roman"/>
          <w:b/>
          <w:bCs/>
          <w:iCs/>
          <w:kern w:val="3"/>
          <w:lang w:val="ru-RU"/>
        </w:rPr>
        <w:t xml:space="preserve"> вклучувајќи го и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ланот за мониторинг. </w:t>
      </w:r>
      <w:r w:rsidRPr="00BA2F9C">
        <w:rPr>
          <w:rFonts w:ascii="StobiSerif Regular" w:eastAsia="Times New Roman" w:hAnsi="StobiSerif Regular" w:cs="Times New Roman"/>
          <w:b/>
          <w:bCs/>
          <w:iCs/>
          <w:kern w:val="3"/>
          <w:lang w:val="mk-MK"/>
        </w:rPr>
        <w:t>И</w:t>
      </w:r>
      <w:r w:rsidRPr="00BA2F9C">
        <w:rPr>
          <w:rFonts w:ascii="StobiSerif Regular" w:eastAsia="Times New Roman" w:hAnsi="StobiSerif Regular" w:cs="Times New Roman"/>
          <w:b/>
          <w:bCs/>
          <w:iCs/>
          <w:kern w:val="3"/>
          <w:lang w:val="ru-RU"/>
        </w:rPr>
        <w:t xml:space="preserve">зведувачот треба да изработи детален План за </w:t>
      </w:r>
      <w:r w:rsidRPr="00BA2F9C">
        <w:rPr>
          <w:rFonts w:ascii="StobiSerif Regular" w:eastAsia="Times New Roman" w:hAnsi="StobiSerif Regular" w:cs="Times New Roman"/>
          <w:b/>
          <w:bCs/>
          <w:iCs/>
          <w:kern w:val="3"/>
          <w:lang w:val="mk-MK"/>
        </w:rPr>
        <w:t xml:space="preserve">управување </w:t>
      </w:r>
      <w:r w:rsidRPr="00BA2F9C">
        <w:rPr>
          <w:rFonts w:ascii="StobiSerif Regular" w:eastAsia="Times New Roman" w:hAnsi="StobiSerif Regular" w:cs="Times New Roman"/>
          <w:b/>
          <w:bCs/>
          <w:iCs/>
          <w:kern w:val="3"/>
          <w:lang w:val="ru-RU"/>
        </w:rPr>
        <w:t xml:space="preserve">на животната средина и </w:t>
      </w:r>
      <w:r w:rsidRPr="00BA2F9C">
        <w:rPr>
          <w:rFonts w:ascii="StobiSerif Regular" w:eastAsia="Times New Roman" w:hAnsi="StobiSerif Regular" w:cs="Times New Roman"/>
          <w:b/>
          <w:bCs/>
          <w:iCs/>
          <w:kern w:val="3"/>
          <w:lang w:val="mk-MK"/>
        </w:rPr>
        <w:t>социјални аспекти (ПУЖССА)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кој ќе се базира на сите горенаведени документи дадени за Проектот, како</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и на потребните методологии за работа/ Планови согласно описот и деталите од</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 xml:space="preserve">ИП </w:t>
      </w:r>
      <w:r w:rsidRPr="00BA2F9C">
        <w:rPr>
          <w:rFonts w:ascii="StobiSerif Regular" w:eastAsia="Times New Roman" w:hAnsi="StobiSerif Regular" w:cs="Times New Roman"/>
          <w:b/>
          <w:bCs/>
          <w:iCs/>
          <w:kern w:val="3"/>
          <w:lang w:val="ru-RU"/>
        </w:rPr>
        <w:t>11.1 (</w:t>
      </w:r>
      <w:proofErr w:type="spellStart"/>
      <w:r w:rsidRPr="00BA2F9C">
        <w:rPr>
          <w:rFonts w:ascii="StobiSerif Regular" w:eastAsia="Times New Roman" w:hAnsi="StobiSerif Regular" w:cs="Times New Roman"/>
          <w:b/>
          <w:bCs/>
          <w:iCs/>
          <w:kern w:val="3"/>
        </w:rPr>
        <w:t>i</w:t>
      </w:r>
      <w:proofErr w:type="spellEnd"/>
      <w:r w:rsidRPr="00BA2F9C">
        <w:rPr>
          <w:rFonts w:ascii="StobiSerif Regular" w:eastAsia="Times New Roman" w:hAnsi="StobiSerif Regular" w:cs="Times New Roman"/>
          <w:b/>
          <w:bCs/>
          <w:iCs/>
          <w:kern w:val="3"/>
          <w:lang w:val="ru-RU"/>
        </w:rPr>
        <w:t>)</w:t>
      </w:r>
      <w:r w:rsidRPr="00BA2F9C">
        <w:rPr>
          <w:rFonts w:ascii="StobiSerif Regular" w:eastAsia="Times New Roman" w:hAnsi="StobiSerif Regular" w:cs="Times New Roman"/>
          <w:b/>
          <w:bCs/>
          <w:iCs/>
          <w:kern w:val="3"/>
          <w:lang w:val="mk-MK"/>
        </w:rPr>
        <w:t>.</w:t>
      </w:r>
    </w:p>
    <w:p w14:paraId="305E5D14"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3E46433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животна средина и социјални аспекти (но не да биде ограничен):</w:t>
      </w:r>
    </w:p>
    <w:p w14:paraId="288E64A9"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lastRenderedPageBreak/>
        <w:t>-</w:t>
      </w:r>
      <w:r w:rsidRPr="00BA2F9C">
        <w:rPr>
          <w:rFonts w:ascii="StobiSerif Regular" w:hAnsi="StobiSerif Regular"/>
          <w:b/>
          <w:smallCaps/>
          <w:color w:val="auto"/>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безбедност и здравје при работа (но не да биде ограничен):</w:t>
      </w:r>
    </w:p>
    <w:p w14:paraId="79985D7B" w14:textId="496DBD2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 за безбедност и здравје при работа;</w:t>
      </w:r>
    </w:p>
    <w:p w14:paraId="216E50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BA2F9C"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BA2F9C" w:rsidRDefault="00E3418A" w:rsidP="00E3418A">
      <w:pPr>
        <w:jc w:val="center"/>
        <w:rPr>
          <w:rFonts w:ascii="StobiSerif Regular" w:eastAsia="Times New Roman" w:hAnsi="StobiSerif Regular" w:cs="Times New Roman"/>
          <w:b/>
          <w:bCs/>
          <w:lang w:val="ru-RU"/>
        </w:rPr>
      </w:pPr>
      <w:r w:rsidRPr="00BA2F9C">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BA2F9C">
        <w:rPr>
          <w:rFonts w:ascii="StobiSerif Regular" w:eastAsia="Times New Roman" w:hAnsi="StobiSerif Regular" w:cs="Times New Roman"/>
          <w:b/>
          <w:bCs/>
        </w:rPr>
        <w:t> </w:t>
      </w:r>
    </w:p>
    <w:p w14:paraId="4F9BACF5" w14:textId="77777777" w:rsidR="00E3418A" w:rsidRPr="00BA2F9C" w:rsidRDefault="00E3418A" w:rsidP="00E3418A">
      <w:pPr>
        <w:jc w:val="center"/>
        <w:rPr>
          <w:rFonts w:ascii="StobiSerif Regular" w:eastAsia="Times New Roman" w:hAnsi="StobiSerif Regular" w:cs="Times New Roman"/>
          <w:lang w:val="ru-RU"/>
        </w:rPr>
      </w:pPr>
    </w:p>
    <w:p w14:paraId="2247053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w:t>
      </w:r>
      <w:r w:rsidRPr="00BA2F9C">
        <w:rPr>
          <w:rFonts w:ascii="StobiSerif Regular" w:eastAsia="Times New Roman" w:hAnsi="StobiSerif Regular" w:cs="Times New Roman"/>
          <w:lang w:val="mk-MK"/>
        </w:rPr>
        <w:lastRenderedPageBreak/>
        <w:t>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 </w:t>
      </w:r>
    </w:p>
    <w:p w14:paraId="1132E9A0"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BA2F9C" w:rsidRDefault="00E3418A" w:rsidP="00E3418A">
      <w:pPr>
        <w:jc w:val="both"/>
        <w:rPr>
          <w:rFonts w:ascii="StobiSerif Regular" w:eastAsia="Times New Roman" w:hAnsi="StobiSerif Regular" w:cs="Times New Roman"/>
          <w:lang w:val="ru-RU"/>
        </w:rPr>
      </w:pPr>
    </w:p>
    <w:p w14:paraId="556AE36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BA2F9C" w:rsidRDefault="00E3418A" w:rsidP="00E3418A">
      <w:pPr>
        <w:jc w:val="both"/>
        <w:rPr>
          <w:rFonts w:ascii="StobiSerif Regular" w:eastAsia="Times New Roman" w:hAnsi="StobiSerif Regular" w:cs="Times New Roman"/>
          <w:lang w:val="ru-RU"/>
        </w:rPr>
      </w:pPr>
    </w:p>
    <w:p w14:paraId="0126399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BA2F9C"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29031F2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BA2F9C" w:rsidRDefault="00E3418A" w:rsidP="00E3418A">
      <w:pPr>
        <w:jc w:val="both"/>
        <w:rPr>
          <w:rFonts w:ascii="StobiSerif Regular" w:eastAsia="Times New Roman" w:hAnsi="StobiSerif Regular" w:cs="Times New Roman"/>
          <w:lang w:val="mk-MK"/>
        </w:rPr>
      </w:pPr>
    </w:p>
    <w:p w14:paraId="06675B64" w14:textId="77777777" w:rsidR="00E3418A" w:rsidRPr="00BA2F9C" w:rsidRDefault="00E3418A" w:rsidP="00E3418A">
      <w:pPr>
        <w:jc w:val="both"/>
        <w:rPr>
          <w:rFonts w:ascii="StobiSerif Regular" w:eastAsia="Times New Roman" w:hAnsi="StobiSerif Regular" w:cs="Times New Roman"/>
          <w:lang w:val="mk-MK"/>
        </w:rPr>
      </w:pPr>
    </w:p>
    <w:p w14:paraId="4629CD31"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rPr>
        <w:t> </w:t>
      </w:r>
    </w:p>
    <w:p w14:paraId="4CB19DAD" w14:textId="77777777" w:rsidR="00E3418A" w:rsidRPr="00BA2F9C" w:rsidRDefault="00E3418A" w:rsidP="00E3418A">
      <w:pPr>
        <w:jc w:val="both"/>
        <w:rPr>
          <w:rFonts w:ascii="StobiSerif Regular" w:eastAsia="Times New Roman" w:hAnsi="StobiSerif Regular" w:cs="Times New Roman"/>
          <w:lang w:val="sr-Latn-BA"/>
        </w:rPr>
      </w:pPr>
    </w:p>
    <w:p w14:paraId="54FADD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патишта со надолжни наклони и свиоци;</w:t>
      </w:r>
    </w:p>
    <w:p w14:paraId="2E00178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близу до премин на железничка пруга.</w:t>
      </w:r>
    </w:p>
    <w:p w14:paraId="36B2D882" w14:textId="77777777" w:rsidR="00E3418A" w:rsidRPr="00BA2F9C" w:rsidRDefault="00E3418A" w:rsidP="00E3418A">
      <w:pPr>
        <w:jc w:val="both"/>
        <w:rPr>
          <w:rFonts w:ascii="StobiSerif Regular" w:eastAsia="Times New Roman" w:hAnsi="StobiSerif Regular" w:cs="Times New Roman"/>
          <w:lang w:val="mk-MK"/>
        </w:rPr>
      </w:pPr>
    </w:p>
    <w:p w14:paraId="0628CE0B"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ПУС треба да обезбеди, но не е ограничен на:</w:t>
      </w:r>
    </w:p>
    <w:p w14:paraId="6675352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движење преголеми возила;</w:t>
      </w:r>
    </w:p>
    <w:p w14:paraId="515ABF7D" w14:textId="77777777" w:rsidR="00E3418A" w:rsidRPr="00BA2F9C" w:rsidRDefault="00E3418A" w:rsidP="00E3418A">
      <w:pPr>
        <w:numPr>
          <w:ilvl w:val="0"/>
          <w:numId w:val="190"/>
        </w:numPr>
        <w:contextualSpacing/>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пристап до соседните имоти;</w:t>
      </w:r>
    </w:p>
    <w:p w14:paraId="70DA0AE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BA2F9C">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BA2F9C" w:rsidRDefault="00E3418A" w:rsidP="00E3418A">
      <w:pPr>
        <w:numPr>
          <w:ilvl w:val="0"/>
          <w:numId w:val="190"/>
        </w:numPr>
        <w:contextualSpacing/>
        <w:jc w:val="both"/>
        <w:rPr>
          <w:rFonts w:ascii="StobiSerif Regular" w:eastAsia="Times New Roman" w:hAnsi="StobiSerif Regular" w:cs="Times New Roman"/>
        </w:rPr>
      </w:pPr>
      <w:r w:rsidRPr="00BA2F9C">
        <w:rPr>
          <w:rFonts w:ascii="StobiSerif Regular" w:eastAsia="Times New Roman" w:hAnsi="StobiSerif Regular" w:cs="Times New Roman"/>
          <w:lang w:val="mk-MK"/>
        </w:rPr>
        <w:t>план за комуникација.</w:t>
      </w:r>
    </w:p>
    <w:p w14:paraId="11E842B7" w14:textId="77777777" w:rsidR="00E3418A" w:rsidRPr="00BA2F9C" w:rsidRDefault="00E3418A" w:rsidP="00E3418A">
      <w:pPr>
        <w:jc w:val="both"/>
        <w:rPr>
          <w:rFonts w:ascii="StobiSerif Regular" w:eastAsia="Times New Roman" w:hAnsi="StobiSerif Regular" w:cs="Times New Roman"/>
        </w:rPr>
      </w:pPr>
    </w:p>
    <w:p w14:paraId="16541FF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BA2F9C" w:rsidRDefault="00E3418A" w:rsidP="00E3418A">
      <w:pPr>
        <w:jc w:val="both"/>
        <w:rPr>
          <w:rFonts w:ascii="StobiSerif Regular" w:eastAsia="Times New Roman" w:hAnsi="StobiSerif Regular" w:cs="Times New Roman"/>
          <w:lang w:val="ru-RU"/>
        </w:rPr>
      </w:pPr>
    </w:p>
    <w:p w14:paraId="11D2E67E"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Вовед</w:t>
      </w:r>
    </w:p>
    <w:p w14:paraId="74D2603C"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Дефиниции и кратенки</w:t>
      </w:r>
    </w:p>
    <w:p w14:paraId="45C2D15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Одговорности</w:t>
      </w:r>
    </w:p>
    <w:p w14:paraId="5DE5ADA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Конфликти и можни ризици</w:t>
      </w:r>
    </w:p>
    <w:p w14:paraId="6227FFB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Зона на работи на пат</w:t>
      </w:r>
    </w:p>
    <w:p w14:paraId="338AFE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Анекси.</w:t>
      </w:r>
    </w:p>
    <w:p w14:paraId="1E3EBBB6" w14:textId="77777777" w:rsidR="00E3418A" w:rsidRPr="00BA2F9C" w:rsidRDefault="00E3418A" w:rsidP="00E3418A">
      <w:pPr>
        <w:jc w:val="both"/>
        <w:rPr>
          <w:rFonts w:ascii="StobiSerif Regular" w:eastAsia="Times New Roman" w:hAnsi="StobiSerif Regular" w:cs="Times New Roman"/>
        </w:rPr>
      </w:pPr>
    </w:p>
    <w:p w14:paraId="67B40883"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BA2F9C" w:rsidRDefault="00E3418A" w:rsidP="00E3418A">
      <w:pPr>
        <w:jc w:val="both"/>
        <w:rPr>
          <w:rFonts w:ascii="StobiSerif Regular" w:eastAsia="Times New Roman" w:hAnsi="StobiSerif Regular" w:cs="Times New Roman"/>
          <w:lang w:val="ru-RU"/>
        </w:rPr>
      </w:pPr>
    </w:p>
    <w:p w14:paraId="176299A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BA2F9C" w:rsidRDefault="00E3418A" w:rsidP="00E3418A">
      <w:pPr>
        <w:jc w:val="both"/>
        <w:rPr>
          <w:rFonts w:ascii="StobiSerif Regular" w:eastAsia="Times New Roman" w:hAnsi="StobiSerif Regular" w:cs="Times New Roman"/>
          <w:lang w:val="mk-MK"/>
        </w:rPr>
      </w:pPr>
    </w:p>
    <w:p w14:paraId="5370C97C"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BA2F9C" w:rsidRDefault="00E3418A" w:rsidP="00E3418A">
      <w:pPr>
        <w:jc w:val="both"/>
        <w:rPr>
          <w:rFonts w:ascii="StobiSerif Regular" w:eastAsia="Times New Roman" w:hAnsi="StobiSerif Regular" w:cs="Times New Roman"/>
          <w:lang w:val="ru-RU"/>
        </w:rPr>
      </w:pPr>
    </w:p>
    <w:p w14:paraId="6019EF0A"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BA2F9C">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BA2F9C" w:rsidRDefault="00E3418A" w:rsidP="00E3418A">
      <w:pPr>
        <w:jc w:val="both"/>
        <w:rPr>
          <w:rFonts w:ascii="StobiSerif Regular" w:eastAsia="Times New Roman" w:hAnsi="StobiSerif Regular" w:cs="Times New Roman"/>
          <w:lang w:val="ru-RU"/>
        </w:rPr>
      </w:pPr>
    </w:p>
    <w:p w14:paraId="1A0C6EF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BA2F9C" w:rsidRDefault="00E3418A" w:rsidP="00E3418A">
      <w:pPr>
        <w:jc w:val="both"/>
        <w:rPr>
          <w:rFonts w:ascii="StobiSerif Regular" w:eastAsia="Times New Roman" w:hAnsi="StobiSerif Regular" w:cs="Times New Roman"/>
          <w:lang w:val="ru-RU"/>
        </w:rPr>
      </w:pPr>
    </w:p>
    <w:p w14:paraId="0D6F5CA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BA2F9C" w:rsidRDefault="00E3418A" w:rsidP="00E3418A">
      <w:pPr>
        <w:jc w:val="both"/>
        <w:rPr>
          <w:rFonts w:ascii="StobiSerif Regular" w:eastAsia="Times New Roman" w:hAnsi="StobiSerif Regular" w:cs="Times New Roman"/>
          <w:lang w:val="ru-RU"/>
        </w:rPr>
      </w:pPr>
    </w:p>
    <w:p w14:paraId="73F2C25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BA2F9C" w:rsidRDefault="00E3418A" w:rsidP="00E3418A">
      <w:pPr>
        <w:jc w:val="both"/>
        <w:rPr>
          <w:rFonts w:ascii="StobiSerif Regular" w:eastAsia="Times New Roman" w:hAnsi="StobiSerif Regular" w:cs="Times New Roman"/>
          <w:lang w:val="mk-MK"/>
        </w:rPr>
      </w:pPr>
    </w:p>
    <w:p w14:paraId="457A1BE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BA2F9C" w:rsidRDefault="00E3418A" w:rsidP="00E3418A">
      <w:pPr>
        <w:jc w:val="both"/>
        <w:rPr>
          <w:rFonts w:ascii="StobiSerif Regular" w:eastAsia="Times New Roman" w:hAnsi="StobiSerif Regular" w:cs="Times New Roman"/>
          <w:lang w:val="mk-MK"/>
        </w:rPr>
      </w:pPr>
    </w:p>
    <w:p w14:paraId="4EBDABFD"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BA2F9C" w:rsidRDefault="00E3418A" w:rsidP="00E3418A">
      <w:pPr>
        <w:jc w:val="both"/>
        <w:rPr>
          <w:rFonts w:ascii="StobiSerif Regular" w:eastAsia="Times New Roman" w:hAnsi="StobiSerif Regular" w:cs="Times New Roman"/>
          <w:lang w:val="ru-RU"/>
        </w:rPr>
      </w:pPr>
    </w:p>
    <w:p w14:paraId="76C1D9E2"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w:t>
      </w:r>
      <w:r w:rsidRPr="00BA2F9C">
        <w:rPr>
          <w:rFonts w:ascii="StobiSerif Regular" w:eastAsia="Times New Roman" w:hAnsi="StobiSerif Regular" w:cs="Times New Roman"/>
          <w:lang w:val="mk-MK"/>
        </w:rPr>
        <w:lastRenderedPageBreak/>
        <w:t xml:space="preserve">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BA2F9C" w:rsidRDefault="00E3418A" w:rsidP="00E3418A">
      <w:pPr>
        <w:jc w:val="both"/>
        <w:rPr>
          <w:rFonts w:ascii="StobiSerif Regular" w:eastAsia="Times New Roman" w:hAnsi="StobiSerif Regular" w:cs="Times New Roman"/>
          <w:lang w:val="ru-RU"/>
        </w:rPr>
      </w:pPr>
    </w:p>
    <w:p w14:paraId="2F3FAE5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BA2F9C" w:rsidRDefault="00E3418A" w:rsidP="00E3418A">
      <w:pPr>
        <w:jc w:val="both"/>
        <w:rPr>
          <w:rFonts w:ascii="StobiSerif Regular" w:eastAsia="Times New Roman" w:hAnsi="StobiSerif Regular" w:cs="Times New Roman"/>
          <w:lang w:val="ru-RU"/>
        </w:rPr>
      </w:pPr>
    </w:p>
    <w:p w14:paraId="290BDB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BA2F9C" w:rsidRDefault="00B80075" w:rsidP="00B80075">
      <w:pPr>
        <w:autoSpaceDE w:val="0"/>
        <w:adjustRightInd w:val="0"/>
        <w:jc w:val="both"/>
        <w:rPr>
          <w:rFonts w:ascii="StobiSerif Regular" w:hAnsi="StobiSerif Regular" w:cs="Times New Roman"/>
          <w:iCs/>
          <w:lang w:val="ru-RU"/>
        </w:rPr>
      </w:pPr>
    </w:p>
    <w:p w14:paraId="55AB279F"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BA2F9C" w:rsidRDefault="00006D78" w:rsidP="001D5662">
      <w:pPr>
        <w:pStyle w:val="Heading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Плаќање за</w:t>
      </w:r>
      <w:r w:rsidR="0091447E" w:rsidRPr="00BA2F9C">
        <w:rPr>
          <w:rFonts w:ascii="StobiSerif Regular" w:hAnsi="StobiSerif Regular" w:cs="Times New Roman"/>
          <w:color w:val="auto"/>
          <w:sz w:val="22"/>
          <w:szCs w:val="22"/>
          <w:lang w:val="mk-MK"/>
        </w:rPr>
        <w:t xml:space="preserve"> барањата согласно</w:t>
      </w:r>
      <w:r w:rsidRPr="00BA2F9C">
        <w:rPr>
          <w:rFonts w:ascii="StobiSerif Regular" w:hAnsi="StobiSerif Regular" w:cs="Times New Roman"/>
          <w:color w:val="auto"/>
          <w:sz w:val="22"/>
          <w:szCs w:val="22"/>
          <w:lang w:val="mk-MK"/>
        </w:rPr>
        <w:t xml:space="preserve"> </w:t>
      </w:r>
      <w:r w:rsidR="004768CE" w:rsidRPr="00BA2F9C">
        <w:rPr>
          <w:rFonts w:ascii="StobiSerif Regular" w:hAnsi="StobiSerif Regular" w:cs="Times New Roman"/>
          <w:color w:val="auto"/>
          <w:sz w:val="22"/>
          <w:szCs w:val="22"/>
          <w:lang w:val="ru-RU"/>
        </w:rPr>
        <w:t>ЖСС</w:t>
      </w:r>
      <w:r w:rsidR="001A0312" w:rsidRPr="00BA2F9C">
        <w:rPr>
          <w:rFonts w:ascii="StobiSerif Regular" w:hAnsi="StobiSerif Regular" w:cs="Times New Roman"/>
          <w:color w:val="auto"/>
          <w:sz w:val="22"/>
          <w:szCs w:val="22"/>
        </w:rPr>
        <w:t>A</w:t>
      </w:r>
      <w:r w:rsidR="004768CE" w:rsidRPr="00BA2F9C">
        <w:rPr>
          <w:rFonts w:ascii="StobiSerif Regular" w:hAnsi="StobiSerif Regular" w:cs="Times New Roman"/>
          <w:color w:val="auto"/>
          <w:sz w:val="22"/>
          <w:szCs w:val="22"/>
          <w:lang w:val="ru-RU"/>
        </w:rPr>
        <w:t xml:space="preserve"> </w:t>
      </w:r>
    </w:p>
    <w:p w14:paraId="22E6AB62" w14:textId="77777777" w:rsidR="00A17A0D" w:rsidRPr="00BA2F9C" w:rsidRDefault="00A17A0D">
      <w:pPr>
        <w:pStyle w:val="Standard"/>
        <w:rPr>
          <w:rFonts w:ascii="StobiSerif Regular" w:hAnsi="StobiSerif Regular"/>
          <w:color w:val="auto"/>
          <w:sz w:val="22"/>
          <w:szCs w:val="22"/>
          <w:lang w:val="ru-RU"/>
        </w:rPr>
      </w:pPr>
    </w:p>
    <w:p w14:paraId="51E6F332" w14:textId="1AFF5BBC" w:rsidR="00AA6928" w:rsidRPr="00BA2F9C" w:rsidRDefault="008E1ACC">
      <w:pPr>
        <w:pStyle w:val="Standard"/>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BA2F9C" w:rsidRDefault="00A17A0D">
      <w:pPr>
        <w:pStyle w:val="Standard"/>
        <w:rPr>
          <w:rFonts w:ascii="StobiSerif Regular" w:hAnsi="StobiSerif Regular"/>
          <w:color w:val="auto"/>
          <w:sz w:val="22"/>
          <w:szCs w:val="22"/>
          <w:lang w:val="ru-RU"/>
        </w:rPr>
      </w:pPr>
    </w:p>
    <w:p w14:paraId="17336D63" w14:textId="77777777" w:rsidR="00006D78" w:rsidRPr="00BA2F9C" w:rsidRDefault="00006D78">
      <w:pPr>
        <w:rPr>
          <w:rFonts w:ascii="StobiSerif Regular" w:hAnsi="StobiSerif Regular" w:cs="Times New Roman"/>
          <w:b/>
          <w:lang w:val="ru-RU"/>
        </w:rPr>
      </w:pPr>
      <w:bookmarkStart w:id="391" w:name="__RefHeading__69617_297117545"/>
      <w:bookmarkStart w:id="392" w:name="_Toc26780558"/>
      <w:bookmarkStart w:id="393" w:name="_Toc20232371"/>
      <w:r w:rsidRPr="00BA2F9C">
        <w:rPr>
          <w:rFonts w:ascii="StobiSerif Regular" w:hAnsi="StobiSerif Regular" w:cs="Times New Roman"/>
          <w:lang w:val="ru-RU"/>
        </w:rPr>
        <w:br w:type="page"/>
      </w:r>
    </w:p>
    <w:bookmarkEnd w:id="391"/>
    <w:bookmarkEnd w:id="392"/>
    <w:bookmarkEnd w:id="393"/>
    <w:p w14:paraId="2AF82511" w14:textId="77777777" w:rsidR="00A17A0D" w:rsidRPr="00BA2F9C" w:rsidRDefault="00A17A0D">
      <w:pPr>
        <w:pStyle w:val="Standard"/>
        <w:jc w:val="both"/>
        <w:rPr>
          <w:rFonts w:ascii="StobiSerif Regular" w:hAnsi="StobiSerif Regular"/>
          <w:b/>
          <w:color w:val="auto"/>
          <w:sz w:val="22"/>
          <w:szCs w:val="22"/>
          <w:lang w:val="ru-RU"/>
        </w:rPr>
      </w:pPr>
    </w:p>
    <w:p w14:paraId="0CB2B633" w14:textId="77777777" w:rsidR="00A17A0D" w:rsidRPr="00BA2F9C" w:rsidRDefault="00A67A1C" w:rsidP="00AB5F8D">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Клучен персонал</w:t>
      </w:r>
      <w:r w:rsidRPr="00BA2F9C">
        <w:rPr>
          <w:rFonts w:ascii="StobiSerif Regular" w:hAnsi="StobiSerif Regular" w:cs="Times New Roman"/>
          <w:color w:val="auto"/>
          <w:sz w:val="22"/>
          <w:szCs w:val="22"/>
          <w:lang w:val="ru-RU"/>
        </w:rPr>
        <w:br/>
        <w:t xml:space="preserve">Претставник на </w:t>
      </w:r>
      <w:r w:rsidR="0091447E"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зведувачот и </w:t>
      </w:r>
      <w:r w:rsidR="0091447E" w:rsidRPr="00BA2F9C">
        <w:rPr>
          <w:rFonts w:ascii="StobiSerif Regular" w:hAnsi="StobiSerif Regular" w:cs="Times New Roman"/>
          <w:color w:val="auto"/>
          <w:sz w:val="22"/>
          <w:szCs w:val="22"/>
          <w:lang w:val="mk-MK"/>
        </w:rPr>
        <w:t>К</w:t>
      </w:r>
      <w:r w:rsidRPr="00BA2F9C">
        <w:rPr>
          <w:rFonts w:ascii="StobiSerif Regular" w:hAnsi="StobiSerif Regular" w:cs="Times New Roman"/>
          <w:color w:val="auto"/>
          <w:sz w:val="22"/>
          <w:szCs w:val="22"/>
          <w:lang w:val="ru-RU"/>
        </w:rPr>
        <w:t>лучен персонал</w:t>
      </w:r>
    </w:p>
    <w:p w14:paraId="2A8026E8" w14:textId="77777777" w:rsidR="00B01B87" w:rsidRPr="00BA2F9C" w:rsidRDefault="00B01B87">
      <w:pPr>
        <w:pStyle w:val="Standard"/>
        <w:rPr>
          <w:rFonts w:ascii="StobiSerif Regular" w:hAnsi="StobiSerif Regular"/>
          <w:b/>
          <w:color w:val="auto"/>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09DA241C" w14:textId="77777777" w:rsidTr="006F3004">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2CBE02A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BA2F9C" w:rsidRDefault="00E3418A" w:rsidP="006F3004">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BB9FB03" w14:textId="77777777" w:rsidTr="006F3004">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BA2F9C" w:rsidRDefault="00E3418A" w:rsidP="006F3004">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4E5AD73A" w14:textId="77777777" w:rsidR="00E3418A" w:rsidRPr="00BA2F9C" w:rsidRDefault="00E3418A" w:rsidP="006F3004">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DFF9DAC"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p w14:paraId="22507B8B"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 и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7</w:t>
            </w:r>
            <w:r w:rsidRPr="00BA2F9C">
              <w:rPr>
                <w:rFonts w:ascii="StobiSerif Regular" w:hAnsi="StobiSerif Regular"/>
                <w:color w:val="auto"/>
                <w:sz w:val="22"/>
                <w:szCs w:val="22"/>
                <w:lang w:val="ru-RU"/>
              </w:rPr>
              <w:t xml:space="preserve"> (седум) </w:t>
            </w:r>
            <w:r w:rsidRPr="00BA2F9C">
              <w:rPr>
                <w:rFonts w:ascii="StobiSerif Regular" w:hAnsi="StobiSerif Regular"/>
                <w:color w:val="auto"/>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 xml:space="preserve">рехабилитација на </w:t>
            </w:r>
            <w:r w:rsidR="002F0DE2" w:rsidRPr="00BA2F9C">
              <w:rPr>
                <w:rFonts w:ascii="StobiSerif Regular" w:hAnsi="StobiSerif Regular"/>
                <w:color w:val="auto"/>
                <w:sz w:val="22"/>
                <w:szCs w:val="22"/>
                <w:lang w:val="ru-RU"/>
              </w:rPr>
              <w:t>државни патишта (регионални, магистрални, експересни и автопати) и/или локални патишта и 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BA2F9C" w:rsidRDefault="00E3418A" w:rsidP="006F3004">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40E8BC2F" w14:textId="77777777" w:rsidTr="006F3004">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BA2F9C" w:rsidRDefault="00E3418A" w:rsidP="006F3004">
            <w:pPr>
              <w:pStyle w:val="Standard"/>
              <w:ind w:right="-72"/>
              <w:jc w:val="center"/>
              <w:rPr>
                <w:rFonts w:ascii="StobiSerif Regular" w:hAnsi="StobiSerif Regular"/>
                <w:color w:val="auto"/>
                <w:sz w:val="22"/>
                <w:szCs w:val="22"/>
                <w:lang w:val="mk-MK"/>
              </w:rPr>
            </w:pPr>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56C5D326"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7E4243B9"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BA2F9C" w:rsidRDefault="00E3418A" w:rsidP="006F3004">
            <w:pPr>
              <w:pStyle w:val="Standard"/>
              <w:ind w:right="1"/>
              <w:rPr>
                <w:rFonts w:ascii="StobiSerif Regular" w:hAnsi="StobiSerif Regular"/>
                <w:color w:val="auto"/>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3C54FEE6" w14:textId="77777777" w:rsidTr="006F3004">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14DC54DB"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63B0037D"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инженер за животната средина, биологија, хемија, геологија или друга релевантна област од природни науки</w:t>
            </w:r>
            <w:r w:rsidRPr="00BA2F9C">
              <w:rPr>
                <w:rFonts w:ascii="StobiSerif Regular" w:hAnsi="StobiSerif Regular"/>
                <w:color w:val="auto"/>
                <w:sz w:val="22"/>
                <w:szCs w:val="22"/>
                <w:shd w:val="clear" w:color="auto" w:fill="F7EDF7"/>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BA2F9C" w:rsidRDefault="00E3418A" w:rsidP="006F3004">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 договори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изградба/ реконструкција/ рехабилитација</w:t>
            </w:r>
          </w:p>
          <w:p w14:paraId="3A0841D9" w14:textId="77777777" w:rsidR="00E3418A" w:rsidRPr="00BA2F9C" w:rsidRDefault="00E3418A" w:rsidP="006F3004">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BA2F9C" w:rsidRDefault="00E3418A" w:rsidP="006F3004">
            <w:pPr>
              <w:pStyle w:val="CommentText"/>
              <w:rPr>
                <w:rFonts w:ascii="StobiSerif Regular" w:hAnsi="StobiSerif Regular"/>
                <w:color w:val="auto"/>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rsidDel="00AA0B73" w14:paraId="31EFBE3C" w14:textId="77777777" w:rsidTr="006F3004">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BA2F9C" w:rsidDel="00AA0B73" w:rsidRDefault="00E3418A" w:rsidP="006F3004">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BA2F9C" w:rsidRDefault="00E3418A" w:rsidP="006F3004">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BA2F9C" w:rsidDel="00AA0B73" w:rsidRDefault="00E3418A" w:rsidP="006F3004">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за изведба на </w:t>
            </w:r>
            <w:r w:rsidRPr="00BA2F9C">
              <w:rPr>
                <w:rFonts w:ascii="StobiSerif Regular" w:hAnsi="StobiSerif Regular"/>
                <w:color w:val="auto"/>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BA2F9C" w:rsidDel="00AA0B73" w:rsidRDefault="00E3418A" w:rsidP="006F3004">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Најмалку 3 (три) години искуство во управување со сообраќајот и безбедноста</w:t>
            </w:r>
            <w:r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BA2F9C" w:rsidDel="00AA0B73" w:rsidRDefault="00E3418A" w:rsidP="006F3004">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tbl>
    <w:p w14:paraId="16853A6D" w14:textId="77777777" w:rsidR="00AA6928" w:rsidRPr="00BA2F9C" w:rsidRDefault="00AA6928">
      <w:pPr>
        <w:pStyle w:val="Standard"/>
        <w:jc w:val="both"/>
        <w:rPr>
          <w:rFonts w:ascii="StobiSerif Regular" w:hAnsi="StobiSerif Regular"/>
          <w:b/>
          <w:color w:val="auto"/>
          <w:sz w:val="22"/>
          <w:szCs w:val="22"/>
          <w:lang w:val="mk-MK"/>
        </w:rPr>
      </w:pPr>
    </w:p>
    <w:p w14:paraId="101F3381" w14:textId="77777777" w:rsidR="00B80075" w:rsidRPr="00BA2F9C" w:rsidRDefault="00B80075">
      <w:pPr>
        <w:pStyle w:val="Standard"/>
        <w:jc w:val="both"/>
        <w:rPr>
          <w:rFonts w:ascii="StobiSerif Regular" w:hAnsi="StobiSerif Regular"/>
          <w:color w:val="auto"/>
          <w:sz w:val="22"/>
          <w:szCs w:val="22"/>
          <w:lang w:val="ru-RU"/>
        </w:rPr>
      </w:pPr>
    </w:p>
    <w:p w14:paraId="18078F6B" w14:textId="77777777" w:rsidR="00B80075" w:rsidRPr="00BA2F9C"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94" w:name="_Toc26780559"/>
      <w:bookmarkStart w:id="395" w:name="_Toc78273064"/>
      <w:bookmarkStart w:id="396" w:name="_Toc73867682"/>
      <w:bookmarkStart w:id="397" w:name="_Toc41971553"/>
      <w:bookmarkStart w:id="398" w:name="_Toc23238062"/>
      <w:bookmarkStart w:id="399" w:name="_Toc23233013"/>
      <w:bookmarkStart w:id="400" w:name="__RefHeading__69619_297117545"/>
      <w:r w:rsidRPr="00BA2F9C">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7515AE25" w14:textId="77777777" w:rsidR="00B80075" w:rsidRPr="00BA2F9C" w:rsidRDefault="00D3349B" w:rsidP="00B80075">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Дополнително</w:t>
      </w:r>
      <w:r w:rsidR="00B80075" w:rsidRPr="00BA2F9C">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BA2F9C">
        <w:rPr>
          <w:rFonts w:ascii="StobiSerif Regular" w:hAnsi="StobiSerif Regular"/>
          <w:color w:val="auto"/>
          <w:sz w:val="22"/>
          <w:szCs w:val="22"/>
          <w:lang w:val="ru-RU"/>
        </w:rPr>
        <w:t>К</w:t>
      </w:r>
      <w:r w:rsidR="00B80075" w:rsidRPr="00BA2F9C">
        <w:rPr>
          <w:rFonts w:ascii="StobiSerif Regular" w:hAnsi="StobiSerif Regular"/>
          <w:color w:val="auto"/>
          <w:sz w:val="22"/>
          <w:szCs w:val="22"/>
          <w:lang w:val="mk-MK"/>
        </w:rPr>
        <w:t xml:space="preserve">лучни </w:t>
      </w:r>
      <w:r w:rsidRPr="00BA2F9C">
        <w:rPr>
          <w:rFonts w:ascii="StobiSerif Regular" w:hAnsi="StobiSerif Regular"/>
          <w:color w:val="auto"/>
          <w:sz w:val="22"/>
          <w:szCs w:val="22"/>
          <w:lang w:val="ru-RU"/>
        </w:rPr>
        <w:t>Е</w:t>
      </w:r>
      <w:r w:rsidR="00B80075" w:rsidRPr="00BA2F9C">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BA2F9C">
        <w:rPr>
          <w:rFonts w:ascii="StobiSerif Regular" w:hAnsi="StobiSerif Regular"/>
          <w:iCs/>
          <w:color w:val="auto"/>
          <w:sz w:val="22"/>
          <w:szCs w:val="22"/>
        </w:rPr>
        <w:t>IV</w:t>
      </w:r>
      <w:r w:rsidR="00B80075" w:rsidRPr="00BA2F9C">
        <w:rPr>
          <w:rFonts w:ascii="StobiSerif Regular" w:hAnsi="StobiSerif Regular"/>
          <w:iCs/>
          <w:color w:val="auto"/>
          <w:sz w:val="22"/>
          <w:szCs w:val="22"/>
          <w:lang w:val="ru-RU"/>
        </w:rPr>
        <w:t>.</w:t>
      </w:r>
    </w:p>
    <w:p w14:paraId="5BC6BD12" w14:textId="77777777" w:rsidR="00B80075" w:rsidRPr="00BA2F9C" w:rsidRDefault="00B80075" w:rsidP="00B80075">
      <w:pPr>
        <w:pStyle w:val="Standard"/>
        <w:tabs>
          <w:tab w:val="right" w:pos="7254"/>
        </w:tabs>
        <w:spacing w:after="200"/>
        <w:jc w:val="both"/>
        <w:rPr>
          <w:rFonts w:ascii="StobiSerif Regular" w:hAnsi="StobiSerif Regular"/>
          <w:iCs/>
          <w:color w:val="auto"/>
          <w:sz w:val="22"/>
          <w:szCs w:val="22"/>
          <w:lang w:val="ru-RU"/>
        </w:rPr>
      </w:pPr>
    </w:p>
    <w:p w14:paraId="725050A6"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E32ECD7"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76ECD80A"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Pr="00BA2F9C">
        <w:rPr>
          <w:rFonts w:ascii="StobiSerif Regular" w:hAnsi="StobiSerif Regular"/>
          <w:bCs/>
          <w:color w:val="auto"/>
          <w:sz w:val="22"/>
          <w:szCs w:val="22"/>
          <w:lang w:val="ru-RU"/>
        </w:rPr>
        <w:t>, или,</w:t>
      </w:r>
    </w:p>
    <w:p w14:paraId="7728F7FB" w14:textId="77777777" w:rsidR="006376D8" w:rsidRPr="00BA2F9C" w:rsidRDefault="006376D8" w:rsidP="00B80075">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1731D5A1"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6DDD2D05" w14:textId="77777777" w:rsidR="00B80075" w:rsidRPr="00BA2F9C" w:rsidRDefault="00B80075" w:rsidP="00B80075">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w:t>
      </w:r>
      <w:r w:rsidRPr="00BA2F9C">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BA2F9C">
        <w:rPr>
          <w:rFonts w:ascii="StobiSerif Regular" w:hAnsi="StobiSerif Regular"/>
          <w:b/>
          <w:color w:val="auto"/>
          <w:sz w:val="22"/>
          <w:szCs w:val="22"/>
          <w:lang w:val="mk-MK"/>
        </w:rPr>
        <w:t xml:space="preserve">Поглавје </w:t>
      </w:r>
      <w:r w:rsidRPr="00BA2F9C">
        <w:rPr>
          <w:rFonts w:ascii="StobiSerif Regular" w:hAnsi="StobiSerif Regular"/>
          <w:b/>
          <w:color w:val="auto"/>
          <w:sz w:val="22"/>
          <w:szCs w:val="22"/>
        </w:rPr>
        <w:t>IV</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Обрасци на понудата</w:t>
      </w:r>
      <w:r w:rsidRPr="00BA2F9C">
        <w:rPr>
          <w:rFonts w:ascii="StobiSerif Regular" w:hAnsi="StobiSerif Regular"/>
          <w:b/>
          <w:color w:val="auto"/>
          <w:sz w:val="22"/>
          <w:szCs w:val="22"/>
          <w:lang w:val="ru-RU"/>
        </w:rPr>
        <w:t xml:space="preserve"> - Табела за клуч</w:t>
      </w:r>
      <w:r w:rsidRPr="00BA2F9C">
        <w:rPr>
          <w:rFonts w:ascii="StobiSerif Regular" w:hAnsi="StobiSerif Regular"/>
          <w:b/>
          <w:color w:val="auto"/>
          <w:sz w:val="22"/>
          <w:szCs w:val="22"/>
          <w:lang w:val="mk-MK"/>
        </w:rPr>
        <w:t xml:space="preserve">ен персонал. </w:t>
      </w:r>
    </w:p>
    <w:p w14:paraId="5915071C" w14:textId="77777777" w:rsidR="00111461" w:rsidRPr="00BA2F9C" w:rsidRDefault="00111461" w:rsidP="00B80075">
      <w:pPr>
        <w:pStyle w:val="Standard"/>
        <w:jc w:val="both"/>
        <w:rPr>
          <w:rFonts w:ascii="StobiSerif Regular" w:hAnsi="StobiSerif Regular"/>
          <w:b/>
          <w:color w:val="auto"/>
          <w:sz w:val="22"/>
          <w:szCs w:val="22"/>
          <w:lang w:val="mk-MK"/>
        </w:rPr>
      </w:pPr>
    </w:p>
    <w:p w14:paraId="16BEA566" w14:textId="77777777" w:rsidR="00671308" w:rsidRPr="00BA2F9C" w:rsidRDefault="00671308" w:rsidP="00671308">
      <w:pPr>
        <w:jc w:val="both"/>
        <w:rPr>
          <w:rFonts w:ascii="StobiSerif Regular" w:hAnsi="StobiSerif Regular" w:cs="Times New Roman"/>
          <w:u w:val="single"/>
          <w:lang w:val="ru-RU" w:eastAsia="hr-HR"/>
        </w:rPr>
      </w:pPr>
      <w:r w:rsidRPr="00BA2F9C">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BA2F9C">
        <w:rPr>
          <w:rFonts w:ascii="StobiSerif Regular" w:hAnsi="StobiSerif Regular" w:cs="Times New Roman"/>
          <w:u w:val="single"/>
          <w:lang w:val="ru-RU" w:eastAsia="hr-HR"/>
        </w:rPr>
        <w:t>,</w:t>
      </w:r>
      <w:r w:rsidRPr="00BA2F9C">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BA2F9C">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BA2F9C">
        <w:rPr>
          <w:rFonts w:ascii="StobiSerif Regular" w:hAnsi="StobiSerif Regular" w:cs="Times New Roman"/>
          <w:u w:val="single"/>
          <w:lang w:val="ru-RU" w:eastAsia="hr-HR"/>
        </w:rPr>
        <w:t>.</w:t>
      </w:r>
    </w:p>
    <w:p w14:paraId="2ADC06EF" w14:textId="77777777" w:rsidR="00C309EB" w:rsidRPr="00BA2F9C" w:rsidRDefault="00C309EB" w:rsidP="00B80075">
      <w:pPr>
        <w:rPr>
          <w:rFonts w:ascii="StobiSerif Regular" w:hAnsi="StobiSerif Regular" w:cs="Times New Roman"/>
          <w:lang w:val="ru-RU" w:eastAsia="hr-HR"/>
        </w:rPr>
      </w:pPr>
    </w:p>
    <w:p w14:paraId="5602C03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BA2F9C">
        <w:rPr>
          <w:rFonts w:ascii="StobiSerif Regular" w:hAnsi="StobiSerif Regular" w:cs="Times New Roman"/>
          <w:b/>
          <w:bCs/>
          <w:u w:val="single"/>
          <w:lang w:val="mk-MK" w:eastAsia="hr-HR"/>
        </w:rPr>
        <w:t xml:space="preserve">ПОНУДУВАЧОТ ТРЕБА ДА ЈА ПОТВРДИ РАСПОЛОЖЛИВОСТА НА КЛУЧНИТЕ ЕКСПЕРТИ ВКЛУЧЕНИ ВО ПОНУДАТА. ДОКОЛКУ НЕ СЕ ПОТВРДИ РАСПОЛОЖЛИВОСТА НА КЛУЧНИТЕ ЕКСПЕРТИ </w:t>
      </w:r>
      <w:r w:rsidR="00C271A8" w:rsidRPr="00BA2F9C">
        <w:rPr>
          <w:rFonts w:ascii="StobiSerif Regular" w:hAnsi="StobiSerif Regular" w:cs="Times New Roman"/>
          <w:b/>
          <w:bCs/>
          <w:u w:val="single"/>
          <w:lang w:val="mk-MK" w:eastAsia="hr-HR"/>
        </w:rPr>
        <w:lastRenderedPageBreak/>
        <w:t>ПОНУДАТА МОЖЕ ДА БИДЕ ОДБИЕНА, И РАБОТОДАВАЧОТ ЌЕ ГО ДОДЕЛИ ДОГОВОРОТ НА СЛЕДНИОТ РАНГИРАН ПОНУДУВАЧ.</w:t>
      </w:r>
    </w:p>
    <w:p w14:paraId="4295AD97"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BA2F9C" w:rsidRDefault="00C309EB" w:rsidP="00C309EB">
      <w:pPr>
        <w:jc w:val="both"/>
        <w:rPr>
          <w:rFonts w:ascii="StobiSerif Regular" w:hAnsi="StobiSerif Regular" w:cs="Times New Roman"/>
          <w:lang w:val="ru-RU" w:eastAsia="hr-HR"/>
        </w:rPr>
      </w:pPr>
    </w:p>
    <w:p w14:paraId="506E45E4" w14:textId="77777777" w:rsidR="00B80075" w:rsidRPr="00BA2F9C" w:rsidRDefault="00671308" w:rsidP="00B80075">
      <w:pPr>
        <w:rPr>
          <w:rFonts w:ascii="StobiSerif Regular" w:hAnsi="StobiSerif Regular" w:cs="Times New Roman"/>
          <w:lang w:val="ru-RU"/>
        </w:rPr>
      </w:pPr>
      <w:r w:rsidRPr="00BA2F9C">
        <w:rPr>
          <w:rFonts w:ascii="StobiSerif Regular" w:hAnsi="StobiSerif Regular" w:cs="Times New Roman"/>
          <w:lang w:val="ru-RU" w:eastAsia="hr-HR"/>
        </w:rPr>
        <w:br w:type="page"/>
      </w:r>
    </w:p>
    <w:p w14:paraId="317C16CB" w14:textId="77777777" w:rsidR="003D4196" w:rsidRPr="00BA2F9C" w:rsidRDefault="003D4196">
      <w:pPr>
        <w:pStyle w:val="S6-Header1"/>
        <w:rPr>
          <w:rFonts w:ascii="StobiSerif Regular" w:hAnsi="StobiSerif Regular" w:cs="Times New Roman"/>
          <w:color w:val="auto"/>
          <w:sz w:val="22"/>
          <w:szCs w:val="22"/>
          <w:lang w:val="mk-MK"/>
        </w:rPr>
      </w:pPr>
      <w:bookmarkStart w:id="401" w:name="_Toc40961105"/>
      <w:bookmarkEnd w:id="394"/>
      <w:bookmarkEnd w:id="395"/>
      <w:bookmarkEnd w:id="396"/>
      <w:bookmarkEnd w:id="397"/>
      <w:bookmarkEnd w:id="398"/>
      <w:bookmarkEnd w:id="399"/>
      <w:bookmarkEnd w:id="400"/>
    </w:p>
    <w:p w14:paraId="008330DB" w14:textId="6C92A188" w:rsidR="00A17A0D" w:rsidRPr="00BA2F9C" w:rsidRDefault="00FA12A8" w:rsidP="001D5662">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Цртежи</w:t>
      </w:r>
      <w:bookmarkEnd w:id="401"/>
    </w:p>
    <w:p w14:paraId="43F6037F" w14:textId="77777777" w:rsidR="00A17A0D" w:rsidRPr="00BA2F9C" w:rsidRDefault="00A17A0D" w:rsidP="00411765">
      <w:pPr>
        <w:pStyle w:val="Standard"/>
        <w:tabs>
          <w:tab w:val="right" w:pos="7974"/>
        </w:tabs>
        <w:rPr>
          <w:rFonts w:ascii="StobiSerif Regular" w:hAnsi="StobiSerif Regular"/>
          <w:b/>
          <w:iCs/>
          <w:color w:val="auto"/>
          <w:sz w:val="22"/>
          <w:szCs w:val="22"/>
          <w:lang w:val="ru-RU"/>
        </w:rPr>
      </w:pPr>
      <w:bookmarkStart w:id="402" w:name="_Toc73867683"/>
      <w:bookmarkStart w:id="403" w:name="_Toc41971554"/>
      <w:bookmarkStart w:id="404" w:name="_Toc23238063"/>
      <w:bookmarkStart w:id="405" w:name="_Toc23233014"/>
      <w:bookmarkStart w:id="406" w:name="_Toc78273065"/>
    </w:p>
    <w:p w14:paraId="4FF0F2FB" w14:textId="4CC2EC0E" w:rsidR="00AA6928" w:rsidRPr="00BA2F9C" w:rsidRDefault="003D4196">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Основните п</w:t>
      </w:r>
      <w:r w:rsidR="00FA12A8" w:rsidRPr="00BA2F9C">
        <w:rPr>
          <w:rFonts w:ascii="StobiSerif Regular" w:hAnsi="StobiSerif Regular"/>
          <w:b/>
          <w:color w:val="auto"/>
          <w:sz w:val="22"/>
          <w:szCs w:val="22"/>
          <w:lang w:val="ru-RU"/>
        </w:rPr>
        <w:t>роекти и цртежите за реконструкција</w:t>
      </w:r>
      <w:r w:rsidR="008E6E69" w:rsidRPr="00BA2F9C">
        <w:rPr>
          <w:rFonts w:ascii="StobiSerif Regular" w:hAnsi="StobiSerif Regular"/>
          <w:b/>
          <w:color w:val="auto"/>
          <w:sz w:val="22"/>
          <w:szCs w:val="22"/>
          <w:lang w:val="mk-MK"/>
        </w:rPr>
        <w:t>/рехабилитација</w:t>
      </w:r>
      <w:r w:rsidR="00FA12A8" w:rsidRPr="00BA2F9C">
        <w:rPr>
          <w:rFonts w:ascii="StobiSerif Regular" w:hAnsi="StobiSerif Regular"/>
          <w:b/>
          <w:color w:val="auto"/>
          <w:sz w:val="22"/>
          <w:szCs w:val="22"/>
          <w:lang w:val="ru-RU"/>
        </w:rPr>
        <w:t xml:space="preserve"> на секоја од наведените локални улици се детално прикажани во Анекс бр. 1 </w:t>
      </w:r>
      <w:r w:rsidR="00411765" w:rsidRPr="00BA2F9C">
        <w:rPr>
          <w:rFonts w:ascii="StobiSerif Regular" w:hAnsi="StobiSerif Regular"/>
          <w:b/>
          <w:color w:val="auto"/>
          <w:sz w:val="22"/>
          <w:szCs w:val="22"/>
          <w:lang w:val="mk-MK"/>
        </w:rPr>
        <w:t>за локациите</w:t>
      </w:r>
      <w:r w:rsidR="00FA12A8" w:rsidRPr="00BA2F9C">
        <w:rPr>
          <w:rFonts w:ascii="StobiSerif Regular" w:hAnsi="StobiSerif Regular"/>
          <w:b/>
          <w:color w:val="auto"/>
          <w:sz w:val="22"/>
          <w:szCs w:val="22"/>
          <w:lang w:val="ru-RU"/>
        </w:rPr>
        <w:t xml:space="preserve"> </w:t>
      </w:r>
      <w:r w:rsidR="00411765" w:rsidRPr="00BA2F9C">
        <w:rPr>
          <w:rFonts w:ascii="StobiSerif Regular" w:hAnsi="StobiSerif Regular"/>
          <w:b/>
          <w:color w:val="auto"/>
          <w:sz w:val="22"/>
          <w:szCs w:val="22"/>
          <w:lang w:val="mk-MK"/>
        </w:rPr>
        <w:t xml:space="preserve">каде ќе се одвиваат градежните работи </w:t>
      </w:r>
      <w:r w:rsidR="001721A6" w:rsidRPr="00BA2F9C">
        <w:rPr>
          <w:rFonts w:ascii="StobiSerif Regular" w:hAnsi="StobiSerif Regular"/>
          <w:b/>
          <w:color w:val="auto"/>
          <w:sz w:val="22"/>
          <w:szCs w:val="22"/>
          <w:lang w:val="mk-MK"/>
        </w:rPr>
        <w:t xml:space="preserve">во </w:t>
      </w:r>
      <w:r w:rsidR="00522E59" w:rsidRPr="00BA2F9C">
        <w:rPr>
          <w:rFonts w:ascii="StobiSerif Regular" w:hAnsi="StobiSerif Regular"/>
          <w:b/>
          <w:color w:val="auto"/>
          <w:sz w:val="22"/>
          <w:szCs w:val="22"/>
          <w:lang w:val="mk-MK"/>
        </w:rPr>
        <w:t xml:space="preserve">Општините </w:t>
      </w:r>
      <w:r w:rsidR="009E704A" w:rsidRPr="00760F82">
        <w:rPr>
          <w:rFonts w:ascii="StobiSerif Regular" w:hAnsi="StobiSerif Regular"/>
          <w:b/>
          <w:color w:val="auto"/>
          <w:sz w:val="22"/>
          <w:szCs w:val="22"/>
          <w:lang w:val="mk-MK"/>
        </w:rPr>
        <w:t>Могила и Новица</w:t>
      </w:r>
      <w:r w:rsidR="00C67148" w:rsidRPr="00760F82">
        <w:rPr>
          <w:rFonts w:ascii="StobiSerif Regular" w:hAnsi="StobiSerif Regular"/>
          <w:b/>
          <w:color w:val="auto"/>
          <w:kern w:val="0"/>
          <w:sz w:val="22"/>
          <w:szCs w:val="22"/>
          <w:lang w:val="mk-MK"/>
        </w:rPr>
        <w:t>.</w:t>
      </w:r>
    </w:p>
    <w:p w14:paraId="69A6764D" w14:textId="77777777" w:rsidR="00AA6928" w:rsidRPr="00BA2F9C"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BA2F9C" w:rsidRDefault="00DF7A8C">
      <w:pPr>
        <w:rPr>
          <w:rFonts w:ascii="StobiSerif Regular" w:hAnsi="StobiSerif Regular" w:cs="Times New Roman"/>
          <w:b/>
          <w:lang w:val="ru-RU"/>
        </w:rPr>
      </w:pPr>
      <w:bookmarkStart w:id="407" w:name="_Toc40961106"/>
      <w:bookmarkEnd w:id="402"/>
      <w:bookmarkEnd w:id="403"/>
      <w:bookmarkEnd w:id="404"/>
      <w:bookmarkEnd w:id="405"/>
      <w:bookmarkEnd w:id="406"/>
      <w:r w:rsidRPr="00BA2F9C">
        <w:rPr>
          <w:rFonts w:ascii="StobiSerif Regular" w:hAnsi="StobiSerif Regular" w:cs="Times New Roman"/>
          <w:lang w:val="ru-RU"/>
        </w:rPr>
        <w:br w:type="page"/>
      </w:r>
    </w:p>
    <w:p w14:paraId="76AFA188" w14:textId="77777777" w:rsidR="00A17A0D" w:rsidRPr="00BA2F9C" w:rsidRDefault="00A67A1C" w:rsidP="001D5662">
      <w:pPr>
        <w:pStyle w:val="Heading1"/>
        <w:rPr>
          <w:rFonts w:ascii="StobiSerif Regular" w:hAnsi="StobiSerif Regular" w:cs="Times New Roman"/>
          <w:color w:val="auto"/>
          <w:sz w:val="24"/>
          <w:lang w:val="ru-RU"/>
        </w:rPr>
        <w:sectPr w:rsidR="00A17A0D" w:rsidRPr="00BA2F9C" w:rsidSect="003630B2">
          <w:headerReference w:type="even" r:id="rId104"/>
          <w:headerReference w:type="default" r:id="rId105"/>
          <w:footerReference w:type="default" r:id="rId106"/>
          <w:pgSz w:w="11907" w:h="16840" w:code="9"/>
          <w:pgMar w:top="1134" w:right="1134" w:bottom="1134" w:left="1134" w:header="720" w:footer="720" w:gutter="0"/>
          <w:cols w:space="720"/>
          <w:docGrid w:linePitch="272"/>
        </w:sectPr>
      </w:pPr>
      <w:r w:rsidRPr="00BA2F9C">
        <w:rPr>
          <w:rFonts w:ascii="StobiSerif Regular" w:hAnsi="StobiSerif Regular" w:cs="Times New Roman"/>
          <w:color w:val="auto"/>
          <w:sz w:val="24"/>
          <w:lang w:val="ru-RU"/>
        </w:rPr>
        <w:lastRenderedPageBreak/>
        <w:t>Дополнителни информации - не се применува</w:t>
      </w:r>
      <w:bookmarkEnd w:id="407"/>
    </w:p>
    <w:p w14:paraId="4AD4CA4D" w14:textId="77777777" w:rsidR="00FA12A8" w:rsidRPr="00BA2F9C"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8" w:name="__RefHeading__69491_297117545"/>
      <w:bookmarkStart w:id="409" w:name="_Toc17368197"/>
      <w:bookmarkStart w:id="410" w:name="_Toc333923380"/>
    </w:p>
    <w:p w14:paraId="6061DB64" w14:textId="77777777" w:rsidR="00A17A0D" w:rsidRPr="00BA2F9C" w:rsidRDefault="00A67A1C" w:rsidP="00FA12A8">
      <w:pPr>
        <w:pStyle w:val="Part"/>
        <w:suppressAutoHyphens w:val="0"/>
        <w:autoSpaceDN/>
        <w:textAlignment w:val="auto"/>
        <w:rPr>
          <w:rFonts w:ascii="StobiSerif Regular" w:hAnsi="StobiSerif Regular"/>
          <w:color w:val="auto"/>
          <w:kern w:val="0"/>
          <w:sz w:val="24"/>
          <w:lang w:val="ru-RU"/>
        </w:rPr>
        <w:sectPr w:rsidR="00A17A0D" w:rsidRPr="00BA2F9C" w:rsidSect="003630B2">
          <w:headerReference w:type="even" r:id="rId107"/>
          <w:headerReference w:type="default" r:id="rId108"/>
          <w:footerReference w:type="default" r:id="rId109"/>
          <w:pgSz w:w="11907" w:h="16840" w:code="9"/>
          <w:pgMar w:top="1134" w:right="1134" w:bottom="1134" w:left="1134" w:header="720" w:footer="720" w:gutter="0"/>
          <w:cols w:space="720"/>
          <w:docGrid w:linePitch="272"/>
        </w:sectPr>
      </w:pPr>
      <w:bookmarkStart w:id="411" w:name="_Hlk122087132"/>
      <w:r w:rsidRPr="00BA2F9C">
        <w:rPr>
          <w:rFonts w:ascii="StobiSerif Regular" w:hAnsi="StobiSerif Regular"/>
          <w:color w:val="auto"/>
          <w:kern w:val="0"/>
          <w:sz w:val="24"/>
          <w:lang w:val="ru-RU"/>
        </w:rPr>
        <w:t xml:space="preserve">ДЕЛ </w:t>
      </w:r>
      <w:r w:rsidR="00CC6711" w:rsidRPr="00BA2F9C">
        <w:rPr>
          <w:rFonts w:ascii="StobiSerif Regular" w:hAnsi="StobiSerif Regular"/>
          <w:color w:val="auto"/>
          <w:kern w:val="0"/>
          <w:sz w:val="24"/>
          <w:lang w:val="ru-RU"/>
        </w:rPr>
        <w:t>4</w:t>
      </w:r>
      <w:r w:rsidRPr="00BA2F9C">
        <w:rPr>
          <w:rFonts w:ascii="StobiSerif Regular" w:hAnsi="StobiSerif Regular"/>
          <w:color w:val="auto"/>
          <w:kern w:val="0"/>
          <w:sz w:val="24"/>
          <w:lang w:val="ru-RU"/>
        </w:rPr>
        <w:t xml:space="preserve"> – Услови </w:t>
      </w:r>
      <w:r w:rsidR="00F8193B" w:rsidRPr="00BA2F9C">
        <w:rPr>
          <w:rFonts w:ascii="StobiSerif Regular" w:hAnsi="StobiSerif Regular"/>
          <w:color w:val="auto"/>
          <w:kern w:val="0"/>
          <w:sz w:val="24"/>
          <w:lang w:val="mk-MK"/>
        </w:rPr>
        <w:t>на</w:t>
      </w:r>
      <w:r w:rsidR="00F8193B"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договорот и Обрасци на договорот</w:t>
      </w:r>
      <w:bookmarkEnd w:id="408"/>
      <w:bookmarkEnd w:id="409"/>
      <w:bookmarkEnd w:id="410"/>
    </w:p>
    <w:bookmarkEnd w:id="411"/>
    <w:p w14:paraId="252A68FE" w14:textId="77777777" w:rsidR="00A17A0D" w:rsidRPr="00BA2F9C" w:rsidRDefault="00A17A0D">
      <w:pPr>
        <w:pStyle w:val="Standard"/>
        <w:rPr>
          <w:rFonts w:ascii="StobiSerif Regular" w:hAnsi="StobiSerif Regular"/>
          <w:color w:val="auto"/>
          <w:sz w:val="22"/>
          <w:szCs w:val="22"/>
          <w:lang w:val="ru-RU"/>
        </w:rPr>
      </w:pPr>
    </w:p>
    <w:p w14:paraId="670A8DB2" w14:textId="77777777" w:rsidR="00A17A0D" w:rsidRPr="00BA2F9C" w:rsidRDefault="00A17A0D">
      <w:pPr>
        <w:pStyle w:val="Standard"/>
        <w:rPr>
          <w:rFonts w:ascii="StobiSerif Regular" w:hAnsi="StobiSerif Regular"/>
          <w:color w:val="auto"/>
          <w:sz w:val="22"/>
          <w:szCs w:val="22"/>
          <w:lang w:val="ru-RU"/>
        </w:rPr>
      </w:pPr>
    </w:p>
    <w:p w14:paraId="1AEAD310" w14:textId="77777777" w:rsidR="00A17A0D" w:rsidRPr="00BA2F9C"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12" w:name="__RefHeading__69495_297117545"/>
      <w:bookmarkStart w:id="413" w:name="_Toc17368198"/>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VIII</w:t>
      </w:r>
      <w:r w:rsidRPr="00BA2F9C">
        <w:rPr>
          <w:rFonts w:ascii="StobiSerif Regular" w:hAnsi="StobiSerif Regular"/>
          <w:i w:val="0"/>
          <w:iCs w:val="0"/>
          <w:color w:val="auto"/>
          <w:kern w:val="0"/>
          <w:sz w:val="24"/>
          <w:szCs w:val="24"/>
          <w:lang w:val="ru-RU"/>
        </w:rPr>
        <w:t xml:space="preserve">.  Општи услови </w:t>
      </w:r>
      <w:r w:rsidR="00FA12A8" w:rsidRPr="00BA2F9C">
        <w:rPr>
          <w:rFonts w:ascii="StobiSerif Regular" w:hAnsi="StobiSerif Regular"/>
          <w:i w:val="0"/>
          <w:iCs w:val="0"/>
          <w:color w:val="auto"/>
          <w:kern w:val="0"/>
          <w:sz w:val="24"/>
          <w:szCs w:val="24"/>
          <w:lang w:val="ru-RU"/>
        </w:rPr>
        <w:t>на</w:t>
      </w:r>
      <w:r w:rsidRPr="00BA2F9C">
        <w:rPr>
          <w:rFonts w:ascii="StobiSerif Regular" w:hAnsi="StobiSerif Regular"/>
          <w:i w:val="0"/>
          <w:iCs w:val="0"/>
          <w:color w:val="auto"/>
          <w:kern w:val="0"/>
          <w:sz w:val="24"/>
          <w:szCs w:val="24"/>
          <w:lang w:val="ru-RU"/>
        </w:rPr>
        <w:t xml:space="preserve"> договорот</w:t>
      </w:r>
      <w:bookmarkEnd w:id="412"/>
      <w:bookmarkEnd w:id="413"/>
    </w:p>
    <w:p w14:paraId="3DAFC7C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Овие Општи услови на договор</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ОУД</w:t>
      </w:r>
      <w:r w:rsidRPr="00BA2F9C">
        <w:rPr>
          <w:rFonts w:ascii="StobiSerif Regular" w:hAnsi="StobiSerif Regular"/>
          <w:color w:val="auto"/>
          <w:sz w:val="22"/>
          <w:szCs w:val="22"/>
          <w:lang w:val="ru-RU"/>
        </w:rPr>
        <w:t xml:space="preserve">), прочитани </w:t>
      </w:r>
      <w:r w:rsidR="00F8193B" w:rsidRPr="00BA2F9C">
        <w:rPr>
          <w:rFonts w:ascii="StobiSerif Regular" w:hAnsi="StobiSerif Regular"/>
          <w:color w:val="auto"/>
          <w:sz w:val="22"/>
          <w:szCs w:val="22"/>
          <w:lang w:val="mk-MK"/>
        </w:rPr>
        <w:t>заедно</w:t>
      </w:r>
      <w:r w:rsidRPr="00BA2F9C">
        <w:rPr>
          <w:rFonts w:ascii="StobiSerif Regular" w:hAnsi="StobiSerif Regular"/>
          <w:color w:val="auto"/>
          <w:sz w:val="22"/>
          <w:szCs w:val="22"/>
          <w:lang w:val="ru-RU"/>
        </w:rPr>
        <w:t xml:space="preserve"> со Посебните услови на договорот (П</w:t>
      </w:r>
      <w:r w:rsidRPr="00BA2F9C">
        <w:rPr>
          <w:rFonts w:ascii="StobiSerif Regular" w:hAnsi="StobiSerif Regular"/>
          <w:color w:val="auto"/>
          <w:sz w:val="22"/>
          <w:szCs w:val="22"/>
          <w:lang w:val="mk-MK"/>
        </w:rPr>
        <w:t>УД</w:t>
      </w:r>
      <w:r w:rsidRPr="00BA2F9C">
        <w:rPr>
          <w:rFonts w:ascii="StobiSerif Regular" w:hAnsi="StobiSerif Regular"/>
          <w:color w:val="auto"/>
          <w:sz w:val="22"/>
          <w:szCs w:val="22"/>
          <w:lang w:val="ru-RU"/>
        </w:rPr>
        <w:t xml:space="preserve">) и другите документи наведени во него, треба да бидат </w:t>
      </w:r>
      <w:r w:rsidRPr="00BA2F9C">
        <w:rPr>
          <w:rFonts w:ascii="StobiSerif Regular" w:hAnsi="StobiSerif Regular"/>
          <w:color w:val="auto"/>
          <w:sz w:val="22"/>
          <w:szCs w:val="22"/>
          <w:lang w:val="mk-MK"/>
        </w:rPr>
        <w:t xml:space="preserve">еден </w:t>
      </w:r>
      <w:r w:rsidR="006619F5" w:rsidRPr="00BA2F9C">
        <w:rPr>
          <w:rFonts w:ascii="StobiSerif Regular" w:hAnsi="StobiSerif Regular"/>
          <w:color w:val="auto"/>
          <w:sz w:val="22"/>
          <w:szCs w:val="22"/>
          <w:lang w:val="mk-MK"/>
        </w:rPr>
        <w:t xml:space="preserve">целосен </w:t>
      </w:r>
      <w:r w:rsidRPr="00BA2F9C">
        <w:rPr>
          <w:rFonts w:ascii="StobiSerif Regular" w:hAnsi="StobiSerif Regular"/>
          <w:color w:val="auto"/>
          <w:sz w:val="22"/>
          <w:szCs w:val="22"/>
          <w:lang w:val="ru-RU"/>
        </w:rPr>
        <w:t xml:space="preserve">документ </w:t>
      </w:r>
      <w:r w:rsidRPr="00BA2F9C">
        <w:rPr>
          <w:rFonts w:ascii="StobiSerif Regular" w:hAnsi="StobiSerif Regular"/>
          <w:color w:val="auto"/>
          <w:sz w:val="22"/>
          <w:szCs w:val="22"/>
          <w:lang w:val="mk-MK"/>
        </w:rPr>
        <w:t>кој на праведен начин</w:t>
      </w:r>
      <w:r w:rsidRPr="00BA2F9C">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BA2F9C" w:rsidRDefault="00AA6928">
      <w:pPr>
        <w:pStyle w:val="Standard"/>
        <w:jc w:val="both"/>
        <w:rPr>
          <w:rFonts w:ascii="StobiSerif Regular" w:hAnsi="StobiSerif Regular"/>
          <w:color w:val="auto"/>
          <w:sz w:val="22"/>
          <w:szCs w:val="22"/>
          <w:lang w:val="ru-RU"/>
        </w:rPr>
      </w:pPr>
    </w:p>
    <w:p w14:paraId="0280860C"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Овие </w:t>
      </w:r>
      <w:r w:rsidR="006619F5"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пшти услови на договорот се </w:t>
      </w:r>
      <w:r w:rsidRPr="00BA2F9C">
        <w:rPr>
          <w:rFonts w:ascii="StobiSerif Regular" w:hAnsi="StobiSerif Regular"/>
          <w:color w:val="auto"/>
          <w:sz w:val="22"/>
          <w:szCs w:val="22"/>
          <w:lang w:val="mk-MK"/>
        </w:rPr>
        <w:t>направени</w:t>
      </w:r>
      <w:r w:rsidRPr="00BA2F9C">
        <w:rPr>
          <w:rFonts w:ascii="StobiSerif Regular" w:hAnsi="StobiSerif Regular"/>
          <w:color w:val="auto"/>
          <w:sz w:val="22"/>
          <w:szCs w:val="22"/>
          <w:lang w:val="ru-RU"/>
        </w:rPr>
        <w:t xml:space="preserve"> врз основа на</w:t>
      </w:r>
      <w:r w:rsidRPr="00BA2F9C">
        <w:rPr>
          <w:rFonts w:ascii="StobiSerif Regular" w:hAnsi="StobiSerif Regular"/>
          <w:color w:val="auto"/>
          <w:sz w:val="22"/>
          <w:szCs w:val="22"/>
          <w:lang w:val="mk-MK"/>
        </w:rPr>
        <w:t xml:space="preserve"> стекнато</w:t>
      </w:r>
      <w:r w:rsidRPr="00BA2F9C">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BA2F9C">
        <w:rPr>
          <w:rFonts w:ascii="StobiSerif Regular" w:hAnsi="StobiSerif Regular"/>
          <w:color w:val="auto"/>
          <w:sz w:val="22"/>
          <w:szCs w:val="22"/>
          <w:lang w:val="mk-MK"/>
        </w:rPr>
        <w:t>и поконцизен</w:t>
      </w:r>
      <w:r w:rsidRPr="00BA2F9C">
        <w:rPr>
          <w:rFonts w:ascii="StobiSerif Regular" w:hAnsi="StobiSerif Regular"/>
          <w:color w:val="auto"/>
          <w:sz w:val="22"/>
          <w:szCs w:val="22"/>
          <w:lang w:val="ru-RU"/>
        </w:rPr>
        <w:t xml:space="preserve"> јазик.</w:t>
      </w:r>
    </w:p>
    <w:p w14:paraId="17A32153" w14:textId="77777777" w:rsidR="00AA6928" w:rsidRPr="00BA2F9C" w:rsidRDefault="00AA6928">
      <w:pPr>
        <w:pStyle w:val="Standard"/>
        <w:jc w:val="both"/>
        <w:rPr>
          <w:rFonts w:ascii="StobiSerif Regular" w:hAnsi="StobiSerif Regular"/>
          <w:color w:val="auto"/>
          <w:sz w:val="22"/>
          <w:szCs w:val="22"/>
          <w:lang w:val="ru-RU"/>
        </w:rPr>
      </w:pPr>
    </w:p>
    <w:p w14:paraId="6842320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ОУП</w:t>
      </w:r>
      <w:r w:rsidRPr="00BA2F9C">
        <w:rPr>
          <w:rFonts w:ascii="StobiSerif Regular" w:hAnsi="StobiSerif Regular"/>
          <w:color w:val="auto"/>
          <w:sz w:val="22"/>
          <w:szCs w:val="22"/>
          <w:lang w:val="ru-RU"/>
        </w:rPr>
        <w:t xml:space="preserve"> може да се користат и за помали договори </w:t>
      </w:r>
      <w:r w:rsidR="00FA12A8" w:rsidRPr="00BA2F9C">
        <w:rPr>
          <w:rFonts w:ascii="StobiSerif Regular" w:hAnsi="StobiSerif Regular"/>
          <w:color w:val="auto"/>
          <w:sz w:val="22"/>
          <w:szCs w:val="22"/>
          <w:lang w:val="mk-MK"/>
        </w:rPr>
        <w:t>со предмер</w:t>
      </w:r>
      <w:r w:rsidR="001227F8" w:rsidRPr="00BA2F9C">
        <w:rPr>
          <w:rFonts w:ascii="StobiSerif Regular" w:hAnsi="StobiSerif Regular"/>
          <w:color w:val="auto"/>
          <w:sz w:val="22"/>
          <w:szCs w:val="22"/>
          <w:lang w:val="ru-RU"/>
        </w:rPr>
        <w:t xml:space="preserve"> </w:t>
      </w:r>
      <w:r w:rsidR="001227F8" w:rsidRPr="00BA2F9C">
        <w:rPr>
          <w:rFonts w:ascii="StobiSerif Regular" w:hAnsi="StobiSerif Regular"/>
          <w:color w:val="auto"/>
          <w:sz w:val="22"/>
          <w:szCs w:val="22"/>
          <w:lang w:val="mk-MK"/>
        </w:rPr>
        <w:t>со количини</w:t>
      </w:r>
      <w:r w:rsidRPr="00BA2F9C">
        <w:rPr>
          <w:rFonts w:ascii="StobiSerif Regular" w:hAnsi="StobiSerif Regular"/>
          <w:color w:val="auto"/>
          <w:sz w:val="22"/>
          <w:szCs w:val="22"/>
          <w:lang w:val="ru-RU"/>
        </w:rPr>
        <w:t xml:space="preserve"> и за договори</w:t>
      </w:r>
      <w:r w:rsidRPr="00BA2F9C">
        <w:rPr>
          <w:rFonts w:ascii="StobiSerif Regular" w:hAnsi="StobiSerif Regular"/>
          <w:color w:val="auto"/>
          <w:sz w:val="22"/>
          <w:szCs w:val="22"/>
          <w:lang w:val="mk-MK"/>
        </w:rPr>
        <w:t xml:space="preserve"> со однапред предвидена точна вредност</w:t>
      </w:r>
      <w:r w:rsidR="00FA12A8"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севкупна</w:t>
      </w:r>
      <w:r w:rsidR="006619F5" w:rsidRPr="00BA2F9C">
        <w:rPr>
          <w:rFonts w:ascii="StobiSerif Regular" w:hAnsi="StobiSerif Regular"/>
          <w:color w:val="auto"/>
          <w:sz w:val="22"/>
          <w:szCs w:val="22"/>
          <w:lang w:val="mk-MK"/>
        </w:rPr>
        <w:t xml:space="preserve"> </w:t>
      </w:r>
      <w:r w:rsidR="00FA12A8" w:rsidRPr="00BA2F9C">
        <w:rPr>
          <w:rFonts w:ascii="StobiSerif Regular" w:hAnsi="StobiSerif Regular"/>
          <w:color w:val="auto"/>
          <w:sz w:val="22"/>
          <w:szCs w:val="22"/>
          <w:lang w:val="mk-MK"/>
        </w:rPr>
        <w:t>вредност)</w:t>
      </w:r>
      <w:r w:rsidRPr="00BA2F9C">
        <w:rPr>
          <w:rFonts w:ascii="StobiSerif Regular" w:hAnsi="StobiSerif Regular"/>
          <w:color w:val="auto"/>
          <w:sz w:val="22"/>
          <w:szCs w:val="22"/>
          <w:lang w:val="ru-RU"/>
        </w:rPr>
        <w:t>.</w:t>
      </w:r>
    </w:p>
    <w:p w14:paraId="4E858B29" w14:textId="77777777" w:rsidR="00AA6928" w:rsidRPr="00BA2F9C" w:rsidRDefault="009F02B2">
      <w:pPr>
        <w:pStyle w:val="Heading2"/>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br w:type="page"/>
      </w:r>
    </w:p>
    <w:p w14:paraId="74387736" w14:textId="77777777" w:rsidR="00A17A0D" w:rsidRPr="00BA2F9C" w:rsidRDefault="00A67A1C">
      <w:pPr>
        <w:pStyle w:val="Heading2"/>
        <w:rPr>
          <w:rFonts w:ascii="StobiSerif Regular" w:hAnsi="StobiSerif Regular" w:cs="Times New Roman"/>
          <w:color w:val="auto"/>
          <w:sz w:val="22"/>
          <w:szCs w:val="22"/>
          <w:lang w:val="ru-RU"/>
        </w:rPr>
      </w:pPr>
      <w:bookmarkStart w:id="414" w:name="_Toc91667293"/>
      <w:r w:rsidRPr="00BA2F9C">
        <w:rPr>
          <w:rFonts w:ascii="StobiSerif Regular" w:hAnsi="StobiSerif Regular" w:cs="Times New Roman"/>
          <w:color w:val="auto"/>
          <w:sz w:val="22"/>
          <w:szCs w:val="22"/>
          <w:lang w:val="mk-MK"/>
        </w:rPr>
        <w:lastRenderedPageBreak/>
        <w:t>Содржина</w:t>
      </w:r>
      <w:bookmarkEnd w:id="414"/>
    </w:p>
    <w:p w14:paraId="35425239" w14:textId="77777777" w:rsidR="00A17A0D" w:rsidRPr="00BA2F9C" w:rsidRDefault="00A17A0D">
      <w:pPr>
        <w:pStyle w:val="Standard"/>
        <w:rPr>
          <w:rFonts w:ascii="StobiSerif Regular" w:hAnsi="StobiSerif Regular"/>
          <w:color w:val="auto"/>
          <w:sz w:val="22"/>
          <w:szCs w:val="22"/>
          <w:lang w:val="mk-MK"/>
        </w:rPr>
      </w:pPr>
    </w:p>
    <w:p w14:paraId="4C591512" w14:textId="1506CC73" w:rsidR="00BB3B4B" w:rsidRPr="00BA2F9C" w:rsidRDefault="00FC1990">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 4.1,1,Head 4.2,2" </w:instrText>
      </w:r>
      <w:r w:rsidRPr="00BA2F9C">
        <w:rPr>
          <w:rFonts w:ascii="StobiSerif Regular" w:hAnsi="StobiSerif Regular"/>
          <w:b/>
          <w:color w:val="auto"/>
          <w:sz w:val="22"/>
          <w:szCs w:val="22"/>
        </w:rPr>
        <w:fldChar w:fldCharType="separate"/>
      </w:r>
      <w:r w:rsidR="00BB3B4B" w:rsidRPr="00BA2F9C">
        <w:rPr>
          <w:rFonts w:ascii="StobiSerif Regular" w:hAnsi="StobiSerif Regular"/>
          <w:color w:val="auto"/>
          <w:sz w:val="22"/>
          <w:szCs w:val="22"/>
        </w:rPr>
        <w:t xml:space="preserve">A.  </w:t>
      </w:r>
      <w:r w:rsidR="00BB3B4B" w:rsidRPr="00BA2F9C">
        <w:rPr>
          <w:rFonts w:ascii="StobiSerif Regular" w:hAnsi="StobiSerif Regular"/>
          <w:color w:val="auto"/>
          <w:kern w:val="0"/>
          <w:sz w:val="22"/>
          <w:szCs w:val="22"/>
        </w:rPr>
        <w:t>Општо</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_Toc91668100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145</w:t>
      </w:r>
      <w:r w:rsidR="00BB3B4B" w:rsidRPr="00BA2F9C">
        <w:rPr>
          <w:rFonts w:ascii="StobiSerif Regular" w:hAnsi="StobiSerif Regular"/>
          <w:color w:val="auto"/>
          <w:sz w:val="22"/>
          <w:szCs w:val="22"/>
        </w:rPr>
        <w:fldChar w:fldCharType="end"/>
      </w:r>
    </w:p>
    <w:p w14:paraId="108A2E81" w14:textId="24848A3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Дефиниции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145</w:t>
      </w:r>
      <w:r w:rsidRPr="00BA2F9C">
        <w:rPr>
          <w:rFonts w:ascii="StobiSerif Regular" w:hAnsi="StobiSerif Regular"/>
          <w:noProof/>
          <w:sz w:val="22"/>
          <w:szCs w:val="22"/>
        </w:rPr>
        <w:fldChar w:fldCharType="end"/>
      </w:r>
    </w:p>
    <w:p w14:paraId="2026D1F9" w14:textId="7E0CA47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Толкување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148</w:t>
      </w:r>
      <w:r w:rsidRPr="00BA2F9C">
        <w:rPr>
          <w:rFonts w:ascii="StobiSerif Regular" w:hAnsi="StobiSerif Regular"/>
          <w:noProof/>
          <w:sz w:val="22"/>
          <w:szCs w:val="22"/>
        </w:rPr>
        <w:fldChar w:fldCharType="end"/>
      </w:r>
    </w:p>
    <w:p w14:paraId="0C51FF66" w14:textId="09D107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Јазик и закон</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40BF9989" w14:textId="65C2721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Одлуки на </w:t>
      </w:r>
      <w:r w:rsidRPr="00BA2F9C">
        <w:rPr>
          <w:rFonts w:ascii="StobiSerif Regular" w:hAnsi="StobiSerif Regular"/>
          <w:bCs/>
          <w:noProof/>
          <w:sz w:val="22"/>
          <w:szCs w:val="22"/>
        </w:rPr>
        <w:t>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1172006D" w14:textId="3890F2C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Делегирање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5D871F67" w14:textId="5E8BF6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Комуникација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23CC890A" w14:textId="7D0FF50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Други изведувачи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150</w:t>
      </w:r>
      <w:r w:rsidRPr="00BA2F9C">
        <w:rPr>
          <w:rFonts w:ascii="StobiSerif Regular" w:hAnsi="StobiSerif Regular"/>
          <w:noProof/>
          <w:sz w:val="22"/>
          <w:szCs w:val="22"/>
        </w:rPr>
        <w:fldChar w:fldCharType="end"/>
      </w:r>
    </w:p>
    <w:p w14:paraId="78B1F735" w14:textId="4A5A1FC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Персонал и опрема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151</w:t>
      </w:r>
      <w:r w:rsidRPr="00BA2F9C">
        <w:rPr>
          <w:rFonts w:ascii="StobiSerif Regular" w:hAnsi="StobiSerif Regular"/>
          <w:noProof/>
          <w:sz w:val="22"/>
          <w:szCs w:val="22"/>
        </w:rPr>
        <w:fldChar w:fldCharType="end"/>
      </w:r>
    </w:p>
    <w:p w14:paraId="5E659D65" w14:textId="688F32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 и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7B541051" w14:textId="00C3929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6302F174" w14:textId="1C8E594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02F5DD11" w14:textId="5E464D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Осигурување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2D2E7433" w14:textId="50A86B4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Податоци за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6A2C83A5" w14:textId="02454BE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Изведба на работите од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48C34DD9" w14:textId="6D2C5E6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Работите кои треба да бидат завршени до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078E4FCF" w14:textId="3F66EBA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Одобрение од менаџерот/ката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799860BB" w14:textId="1F30CB0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Здравје, безбедност и заштита на животната средина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65C3F066" w14:textId="7FAFB3B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Археолошки и геолошки откритија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164</w:t>
      </w:r>
      <w:r w:rsidRPr="00BA2F9C">
        <w:rPr>
          <w:rFonts w:ascii="StobiSerif Regular" w:hAnsi="StobiSerif Regular"/>
          <w:noProof/>
          <w:sz w:val="22"/>
          <w:szCs w:val="22"/>
        </w:rPr>
        <w:fldChar w:fldCharType="end"/>
      </w:r>
    </w:p>
    <w:p w14:paraId="28EA6CAC" w14:textId="17A10AB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Достапност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4457C060" w14:textId="7ABB15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Пристап до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757BFE0F" w14:textId="70E6C3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Инструкции, инспекции и ревизија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30CE87D3" w14:textId="2EC0050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Назначување на Пресудувач</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7E3D8596" w14:textId="07948D8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Процедура за спорови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193AC6D4" w14:textId="37CBC4E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Измама и корупција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7EEA65E3" w14:textId="5CEBCB7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Вклученост на чинителите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0153C27C" w14:textId="04B73D1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Добавувачи (покрај Подизведувачите)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168</w:t>
      </w:r>
      <w:r w:rsidRPr="00BA2F9C">
        <w:rPr>
          <w:rFonts w:ascii="StobiSerif Regular" w:hAnsi="StobiSerif Regular"/>
          <w:noProof/>
          <w:sz w:val="22"/>
          <w:szCs w:val="22"/>
        </w:rPr>
        <w:fldChar w:fldCharType="end"/>
      </w:r>
    </w:p>
    <w:p w14:paraId="0558BCD5" w14:textId="7BA2EF9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Кодекс на однесување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3850EA2F" w14:textId="5268E19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Обезбедување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1334D1E5" w14:textId="65D4BE94"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Б.  Временска контрола</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_Toc91668129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170</w:t>
      </w:r>
      <w:r w:rsidRPr="00BA2F9C">
        <w:rPr>
          <w:rFonts w:ascii="StobiSerif Regular" w:hAnsi="StobiSerif Regular"/>
          <w:color w:val="auto"/>
          <w:sz w:val="22"/>
          <w:szCs w:val="22"/>
        </w:rPr>
        <w:fldChar w:fldCharType="end"/>
      </w:r>
    </w:p>
    <w:p w14:paraId="6C64F6FC" w14:textId="73E87A6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Програма и извештаи за напредок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170</w:t>
      </w:r>
      <w:r w:rsidRPr="00BA2F9C">
        <w:rPr>
          <w:rFonts w:ascii="StobiSerif Regular" w:hAnsi="StobiSerif Regular"/>
          <w:noProof/>
          <w:sz w:val="22"/>
          <w:szCs w:val="22"/>
        </w:rPr>
        <w:fldChar w:fldCharType="end"/>
      </w:r>
    </w:p>
    <w:p w14:paraId="7864159C" w14:textId="7CC2AA7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Продолжување на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329DE973" w14:textId="26D931A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Забрзување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6F11AA48" w14:textId="7DB7DE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Одложувања побарани од 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13BE6D44" w14:textId="6329D8C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Состаноци на раководството</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0B728CC4" w14:textId="20C163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Навремено   предупредување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448F047C" w14:textId="74B7F6E0"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В.  Контрола на квалитет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_Toc91668136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173</w:t>
      </w:r>
      <w:r w:rsidRPr="00BA2F9C">
        <w:rPr>
          <w:rFonts w:ascii="StobiSerif Regular" w:hAnsi="StobiSerif Regular"/>
          <w:color w:val="auto"/>
          <w:sz w:val="22"/>
          <w:szCs w:val="22"/>
        </w:rPr>
        <w:fldChar w:fldCharType="end"/>
      </w:r>
    </w:p>
    <w:p w14:paraId="3DABD540" w14:textId="6376B46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Идентификување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0420C7AE" w14:textId="097ED6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Тестови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78990000" w14:textId="2ED2856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Поправка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20A1FD22" w14:textId="31055EB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Непоправени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0178C205" w14:textId="72BC34CF"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Г.  Контрола на трошоци</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_Toc91668141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174</w:t>
      </w:r>
      <w:r w:rsidRPr="00BA2F9C">
        <w:rPr>
          <w:rFonts w:ascii="StobiSerif Regular" w:hAnsi="StobiSerif Regular"/>
          <w:color w:val="auto"/>
          <w:sz w:val="22"/>
          <w:szCs w:val="22"/>
        </w:rPr>
        <w:fldChar w:fldCharType="end"/>
      </w:r>
    </w:p>
    <w:p w14:paraId="10B7E3EE" w14:textId="53B6AC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lastRenderedPageBreak/>
        <w:t>40.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Договорна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79AFD815" w14:textId="04EE4AF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Промени на цената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6A0192ED" w14:textId="7EEEC88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Измени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596E88E7" w14:textId="722CB1D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Пресметка на проток на парични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0086FAF6" w14:textId="64C20C3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Потврди за исплата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55565834" w14:textId="511EA6C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177</w:t>
      </w:r>
      <w:r w:rsidRPr="00BA2F9C">
        <w:rPr>
          <w:rFonts w:ascii="StobiSerif Regular" w:hAnsi="StobiSerif Regular"/>
          <w:noProof/>
          <w:sz w:val="22"/>
          <w:szCs w:val="22"/>
        </w:rPr>
        <w:fldChar w:fldCharType="end"/>
      </w:r>
    </w:p>
    <w:p w14:paraId="6C829C81" w14:textId="29D8FD3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Случаи за компензација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178</w:t>
      </w:r>
      <w:r w:rsidRPr="00BA2F9C">
        <w:rPr>
          <w:rFonts w:ascii="StobiSerif Regular" w:hAnsi="StobiSerif Regular"/>
          <w:noProof/>
          <w:sz w:val="22"/>
          <w:szCs w:val="22"/>
        </w:rPr>
        <w:fldChar w:fldCharType="end"/>
      </w:r>
    </w:p>
    <w:p w14:paraId="69BAEF75" w14:textId="0D71914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Данок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179</w:t>
      </w:r>
      <w:r w:rsidRPr="00BA2F9C">
        <w:rPr>
          <w:rFonts w:ascii="StobiSerif Regular" w:hAnsi="StobiSerif Regular"/>
          <w:noProof/>
          <w:sz w:val="22"/>
          <w:szCs w:val="22"/>
        </w:rPr>
        <w:fldChar w:fldCharType="end"/>
      </w:r>
    </w:p>
    <w:p w14:paraId="4381393D" w14:textId="00C764D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Валути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4F7DBBEA" w14:textId="70E32E7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Усогласување 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259EE949" w14:textId="2A7F7A9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Задржување на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5C6850DD" w14:textId="51DBC22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Утврдена оштета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28F302BB" w14:textId="03A8600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Бонус</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0DBC8E9D" w14:textId="77BA07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Авансно плаќање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15B7C5E0" w14:textId="07BF282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Гаранции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462ED5A0" w14:textId="5818731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Дневна работа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DC63E42" w14:textId="0F75F89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Трошоци за поправки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94F295F" w14:textId="65644DC6"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kern w:val="0"/>
          <w:sz w:val="22"/>
          <w:szCs w:val="22"/>
        </w:rPr>
        <w:t>Д.  Завршување на Договорот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_Toc91668159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182</w:t>
      </w:r>
      <w:r w:rsidRPr="00BA2F9C">
        <w:rPr>
          <w:rFonts w:ascii="StobiSerif Regular" w:hAnsi="StobiSerif Regular"/>
          <w:color w:val="auto"/>
          <w:sz w:val="22"/>
          <w:szCs w:val="22"/>
        </w:rPr>
        <w:fldChar w:fldCharType="end"/>
      </w:r>
    </w:p>
    <w:p w14:paraId="3CF2C840" w14:textId="69244CF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48F91591" w14:textId="23F1791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Преземање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16BD3F1C" w14:textId="1237797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Финална сметка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752ACA11" w14:textId="2B1869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Прирачници за работа и  одржување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596F786" w14:textId="22721CA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BA28136" w14:textId="22E2767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Исплата при 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184</w:t>
      </w:r>
      <w:r w:rsidRPr="00BA2F9C">
        <w:rPr>
          <w:rFonts w:ascii="StobiSerif Regular" w:hAnsi="StobiSerif Regular"/>
          <w:noProof/>
          <w:sz w:val="22"/>
          <w:szCs w:val="22"/>
        </w:rPr>
        <w:fldChar w:fldCharType="end"/>
      </w:r>
    </w:p>
    <w:p w14:paraId="7443AA90" w14:textId="0687FAD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Ослободување од извршување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62F34E1F" w14:textId="2E9D9AF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65.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Суспендирање на заем или кредит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2B08E630" w14:textId="77777777" w:rsidR="00A17A0D" w:rsidRPr="00BA2F9C" w:rsidRDefault="00FC1990">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fldChar w:fldCharType="end"/>
      </w:r>
    </w:p>
    <w:p w14:paraId="0F737AA2" w14:textId="77777777" w:rsidR="00A17A0D" w:rsidRPr="00BA2F9C" w:rsidRDefault="00A17A0D">
      <w:pPr>
        <w:pStyle w:val="Standard"/>
        <w:rPr>
          <w:rFonts w:ascii="StobiSerif Regular" w:hAnsi="StobiSerif Regular"/>
          <w:color w:val="auto"/>
          <w:sz w:val="22"/>
          <w:szCs w:val="22"/>
          <w:lang w:val="mk-MK"/>
        </w:rPr>
      </w:pPr>
    </w:p>
    <w:p w14:paraId="5C345F5C" w14:textId="77777777" w:rsidR="00266738" w:rsidRPr="00BA2F9C" w:rsidRDefault="00266738">
      <w:pPr>
        <w:pStyle w:val="Standard"/>
        <w:jc w:val="center"/>
        <w:rPr>
          <w:rFonts w:ascii="StobiSerif Regular" w:hAnsi="StobiSerif Regular"/>
          <w:color w:val="auto"/>
          <w:sz w:val="22"/>
          <w:szCs w:val="22"/>
          <w:lang w:val="ru-RU"/>
        </w:rPr>
        <w:sectPr w:rsidR="00266738" w:rsidRPr="00BA2F9C" w:rsidSect="003630B2">
          <w:headerReference w:type="even" r:id="rId110"/>
          <w:headerReference w:type="default" r:id="rId111"/>
          <w:footerReference w:type="default" r:id="rId112"/>
          <w:pgSz w:w="11907" w:h="16840" w:code="9"/>
          <w:pgMar w:top="1134" w:right="1134" w:bottom="1134" w:left="1134" w:header="720" w:footer="720" w:gutter="0"/>
          <w:cols w:space="720"/>
          <w:docGrid w:linePitch="272"/>
        </w:sectPr>
      </w:pPr>
    </w:p>
    <w:p w14:paraId="603B2356" w14:textId="77777777" w:rsidR="00A17A0D" w:rsidRPr="00BA2F9C" w:rsidRDefault="00A17A0D">
      <w:pPr>
        <w:pageBreakBefore/>
        <w:rPr>
          <w:rFonts w:ascii="StobiSerif Regular" w:hAnsi="StobiSerif Regular" w:cs="Times New Roman"/>
          <w:lang w:val="ru-RU"/>
        </w:rPr>
      </w:pPr>
    </w:p>
    <w:p w14:paraId="57C78F0E" w14:textId="77777777" w:rsidR="00A17A0D" w:rsidRPr="00BA2F9C" w:rsidRDefault="00A67A1C" w:rsidP="00BB3B4B">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 xml:space="preserve">Општи услови </w:t>
      </w:r>
      <w:r w:rsidR="008E6CFC" w:rsidRPr="00BA2F9C">
        <w:rPr>
          <w:rFonts w:ascii="StobiSerif Regular" w:hAnsi="StobiSerif Regular" w:cs="Times New Roman"/>
          <w:color w:val="auto"/>
          <w:sz w:val="24"/>
          <w:lang w:val="mk-MK"/>
        </w:rPr>
        <w:t>на</w:t>
      </w:r>
      <w:r w:rsidRPr="00BA2F9C">
        <w:rPr>
          <w:rFonts w:ascii="StobiSerif Regular" w:hAnsi="StobiSerif Regular" w:cs="Times New Roman"/>
          <w:color w:val="auto"/>
          <w:sz w:val="24"/>
          <w:lang w:val="ru-RU"/>
        </w:rPr>
        <w:t xml:space="preserve"> договор</w:t>
      </w:r>
    </w:p>
    <w:p w14:paraId="1DC7ECBF" w14:textId="77777777" w:rsidR="00A17A0D" w:rsidRPr="00BA2F9C" w:rsidRDefault="00A67A1C">
      <w:pPr>
        <w:pStyle w:val="Head41"/>
        <w:rPr>
          <w:rFonts w:ascii="StobiSerif Regular" w:hAnsi="StobiSerif Regular"/>
          <w:color w:val="auto"/>
          <w:sz w:val="22"/>
          <w:szCs w:val="22"/>
          <w:lang w:val="mk-MK"/>
        </w:rPr>
      </w:pPr>
      <w:bookmarkStart w:id="415" w:name="_Toc41255460"/>
      <w:bookmarkStart w:id="416" w:name="_Toc91668100"/>
      <w:r w:rsidRPr="00BA2F9C">
        <w:rPr>
          <w:rFonts w:ascii="StobiSerif Regular" w:hAnsi="StobiSerif Regular"/>
          <w:color w:val="auto"/>
          <w:sz w:val="22"/>
          <w:szCs w:val="22"/>
          <w:lang w:val="mk-MK"/>
        </w:rPr>
        <w:t xml:space="preserve">A.  </w:t>
      </w:r>
      <w:proofErr w:type="spellStart"/>
      <w:r w:rsidRPr="00BA2F9C">
        <w:rPr>
          <w:rFonts w:ascii="StobiSerif Regular" w:hAnsi="StobiSerif Regular"/>
          <w:color w:val="auto"/>
          <w:kern w:val="0"/>
          <w:sz w:val="22"/>
          <w:szCs w:val="22"/>
        </w:rPr>
        <w:t>Општ</w:t>
      </w:r>
      <w:bookmarkEnd w:id="415"/>
      <w:proofErr w:type="spellEnd"/>
      <w:r w:rsidR="003D4196" w:rsidRPr="00BA2F9C">
        <w:rPr>
          <w:rFonts w:ascii="StobiSerif Regular" w:hAnsi="StobiSerif Regular"/>
          <w:color w:val="auto"/>
          <w:kern w:val="0"/>
          <w:sz w:val="22"/>
          <w:szCs w:val="22"/>
          <w:lang w:val="mk-MK"/>
        </w:rPr>
        <w:t>о</w:t>
      </w:r>
      <w:bookmarkEnd w:id="41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7" w:name="_Toc527621237"/>
            <w:bookmarkStart w:id="418" w:name="_Toc41255461"/>
            <w:bookmarkStart w:id="419" w:name="_Toc91668101"/>
            <w:r w:rsidRPr="00BA2F9C">
              <w:rPr>
                <w:rFonts w:ascii="StobiSerif Regular" w:hAnsi="StobiSerif Regular"/>
                <w:color w:val="auto"/>
                <w:sz w:val="22"/>
                <w:szCs w:val="22"/>
                <w:lang w:val="mk-MK"/>
              </w:rPr>
              <w:t>Дефиниции</w:t>
            </w:r>
            <w:bookmarkEnd w:id="417"/>
            <w:bookmarkEnd w:id="418"/>
            <w:bookmarkEnd w:id="419"/>
          </w:p>
        </w:tc>
        <w:tc>
          <w:tcPr>
            <w:tcW w:w="7513" w:type="dxa"/>
            <w:shd w:val="clear" w:color="auto" w:fill="auto"/>
            <w:tcMar>
              <w:top w:w="0" w:type="dxa"/>
              <w:left w:w="108" w:type="dxa"/>
              <w:bottom w:w="0" w:type="dxa"/>
              <w:right w:w="108" w:type="dxa"/>
            </w:tcMar>
          </w:tcPr>
          <w:p w14:paraId="2C62B102" w14:textId="77777777" w:rsidR="00A17A0D" w:rsidRPr="00BA2F9C"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Зборовите кои се </w:t>
            </w:r>
            <w:r w:rsidR="006619F5" w:rsidRPr="00BA2F9C">
              <w:rPr>
                <w:rFonts w:ascii="StobiSerif Regular" w:hAnsi="StobiSerif Regular"/>
                <w:color w:val="auto"/>
                <w:sz w:val="22"/>
                <w:szCs w:val="22"/>
                <w:lang w:val="mk-MK"/>
              </w:rPr>
              <w:t xml:space="preserve">со задебелен фонт </w:t>
            </w:r>
            <w:r w:rsidRPr="00BA2F9C">
              <w:rPr>
                <w:rFonts w:ascii="StobiSerif Regular" w:hAnsi="StobiSerif Regular"/>
                <w:color w:val="auto"/>
                <w:sz w:val="22"/>
                <w:szCs w:val="22"/>
                <w:lang w:val="mk-MK"/>
              </w:rPr>
              <w:t>се термините за кои е дадена дефиниција.</w:t>
            </w:r>
          </w:p>
          <w:p w14:paraId="612D63A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Прифатена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BA2F9C"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w:t>
            </w:r>
            <w:r w:rsidR="003062AB" w:rsidRPr="00BA2F9C">
              <w:rPr>
                <w:rFonts w:ascii="StobiSerif Regular" w:hAnsi="StobiSerif Regular"/>
                <w:b/>
                <w:bCs/>
                <w:color w:val="auto"/>
                <w:sz w:val="22"/>
                <w:szCs w:val="22"/>
                <w:lang w:val="mk-MK"/>
              </w:rPr>
              <w:t>ки</w:t>
            </w:r>
            <w:r w:rsidRPr="00BA2F9C">
              <w:rPr>
                <w:rFonts w:ascii="StobiSerif Regular" w:hAnsi="StobiSerif Regular"/>
                <w:b/>
                <w:bCs/>
                <w:color w:val="auto"/>
                <w:sz w:val="22"/>
                <w:szCs w:val="22"/>
                <w:lang w:val="mk-MK"/>
              </w:rPr>
              <w:t xml:space="preserve"> план на активности</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распоредот на сите активности кои </w:t>
            </w:r>
            <w:r w:rsidRPr="00BA2F9C">
              <w:rPr>
                <w:rFonts w:ascii="StobiSerif Regular" w:hAnsi="StobiSerif Regular"/>
                <w:color w:val="auto"/>
                <w:sz w:val="22"/>
                <w:szCs w:val="22"/>
                <w:lang w:val="mk-MK"/>
              </w:rPr>
              <w:t>се дел од</w:t>
            </w:r>
            <w:r w:rsidR="00A67A1C" w:rsidRPr="00BA2F9C">
              <w:rPr>
                <w:rFonts w:ascii="StobiSerif Regular" w:hAnsi="StobiSerif Regular"/>
                <w:color w:val="auto"/>
                <w:sz w:val="22"/>
                <w:szCs w:val="22"/>
                <w:lang w:val="mk-MK"/>
              </w:rPr>
              <w:t xml:space="preserve"> изградбата, поставувањето, тестирањето и пуштањето во </w:t>
            </w:r>
            <w:r w:rsidRPr="00BA2F9C">
              <w:rPr>
                <w:rFonts w:ascii="StobiSerif Regular" w:hAnsi="StobiSerif Regular"/>
                <w:color w:val="auto"/>
                <w:sz w:val="22"/>
                <w:szCs w:val="22"/>
                <w:lang w:val="mk-MK"/>
              </w:rPr>
              <w:t xml:space="preserve">работа </w:t>
            </w:r>
            <w:r w:rsidR="00A67A1C" w:rsidRPr="00BA2F9C">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BA2F9C"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BA2F9C">
              <w:rPr>
                <w:rFonts w:ascii="StobiSerif Regular" w:hAnsi="StobiSerif Regular"/>
                <w:b/>
                <w:color w:val="auto"/>
                <w:sz w:val="22"/>
                <w:szCs w:val="22"/>
                <w:lang w:val="mk-MK"/>
              </w:rPr>
              <w:t>ОУД 23.</w:t>
            </w:r>
          </w:p>
          <w:p w14:paraId="0FAA5A73"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Банка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финансиската институција која е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w:t>
            </w:r>
          </w:p>
          <w:p w14:paraId="155CA4D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Предмер</w:t>
            </w:r>
            <w:r w:rsidR="008E6CFC" w:rsidRPr="00BA2F9C">
              <w:rPr>
                <w:rFonts w:ascii="StobiSerif Regular" w:hAnsi="StobiSerif Regular"/>
                <w:b/>
                <w:bCs/>
                <w:color w:val="auto"/>
                <w:sz w:val="22"/>
                <w:szCs w:val="22"/>
                <w:lang w:val="mk-MK"/>
              </w:rPr>
              <w:t>-пресметка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Случаи на компензација</w:t>
            </w:r>
            <w:r w:rsidRPr="00BA2F9C">
              <w:rPr>
                <w:rFonts w:ascii="StobiSerif Regular" w:hAnsi="StobiSerif Regular"/>
                <w:color w:val="auto"/>
                <w:sz w:val="22"/>
                <w:szCs w:val="22"/>
                <w:lang w:val="mk-MK"/>
              </w:rPr>
              <w:t xml:space="preserve"> се оние настани кои се наведени во </w:t>
            </w:r>
            <w:r w:rsidRPr="00BA2F9C">
              <w:rPr>
                <w:rFonts w:ascii="StobiSerif Regular" w:hAnsi="StobiSerif Regular"/>
                <w:b/>
                <w:color w:val="auto"/>
                <w:sz w:val="22"/>
                <w:szCs w:val="22"/>
                <w:lang w:val="mk-MK"/>
              </w:rPr>
              <w:t>ОУД клаузула 42</w:t>
            </w:r>
            <w:r w:rsidR="006619F5" w:rsidRPr="00BA2F9C">
              <w:rPr>
                <w:rFonts w:ascii="StobiSerif Regular" w:hAnsi="StobiSerif Regular"/>
                <w:b/>
                <w:color w:val="auto"/>
                <w:sz w:val="22"/>
                <w:szCs w:val="22"/>
                <w:lang w:val="mk-MK"/>
              </w:rPr>
              <w:t xml:space="preserve"> подолу</w:t>
            </w:r>
            <w:r w:rsidRPr="00BA2F9C">
              <w:rPr>
                <w:rFonts w:ascii="StobiSerif Regular" w:hAnsi="StobiSerif Regular"/>
                <w:b/>
                <w:color w:val="auto"/>
                <w:sz w:val="22"/>
                <w:szCs w:val="22"/>
                <w:lang w:val="mk-MK"/>
              </w:rPr>
              <w:t>.</w:t>
            </w:r>
          </w:p>
          <w:p w14:paraId="404F00A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 на завршување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во согласност со под-клаузула </w:t>
            </w:r>
            <w:r w:rsidR="00204CA9" w:rsidRPr="00BA2F9C">
              <w:rPr>
                <w:rFonts w:ascii="StobiSerif Regular" w:hAnsi="StobiSerif Regular"/>
                <w:b/>
                <w:color w:val="auto"/>
                <w:sz w:val="22"/>
                <w:szCs w:val="22"/>
                <w:lang w:val="mk-MK"/>
              </w:rPr>
              <w:t>57</w:t>
            </w:r>
            <w:r w:rsidRPr="00BA2F9C">
              <w:rPr>
                <w:rFonts w:ascii="StobiSerif Regular" w:hAnsi="StobiSerif Regular"/>
                <w:b/>
                <w:color w:val="auto"/>
                <w:sz w:val="22"/>
                <w:szCs w:val="22"/>
                <w:lang w:val="mk-MK"/>
              </w:rPr>
              <w:t>.1 од ОУД</w:t>
            </w:r>
            <w:r w:rsidRPr="00BA2F9C">
              <w:rPr>
                <w:rFonts w:ascii="StobiSerif Regular" w:hAnsi="StobiSerif Regular"/>
                <w:color w:val="auto"/>
                <w:sz w:val="22"/>
                <w:szCs w:val="22"/>
                <w:lang w:val="mk-MK"/>
              </w:rPr>
              <w:t>.</w:t>
            </w:r>
          </w:p>
          <w:p w14:paraId="31D9339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BA2F9C">
              <w:rPr>
                <w:rFonts w:ascii="StobiSerif Regular" w:hAnsi="StobiSerif Regular"/>
                <w:b/>
                <w:color w:val="auto"/>
                <w:sz w:val="22"/>
                <w:szCs w:val="22"/>
                <w:lang w:val="mk-MK"/>
              </w:rPr>
              <w:t>ОУД, под-клаузула 2.3</w:t>
            </w:r>
            <w:r w:rsidRPr="00BA2F9C">
              <w:rPr>
                <w:rFonts w:ascii="StobiSerif Regular" w:hAnsi="StobiSerif Regular"/>
                <w:color w:val="auto"/>
                <w:sz w:val="22"/>
                <w:szCs w:val="22"/>
                <w:lang w:val="mk-MK"/>
              </w:rPr>
              <w:t xml:space="preserve"> подолу.</w:t>
            </w:r>
          </w:p>
          <w:p w14:paraId="749D7D7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Изведувач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 xml:space="preserve">страната </w:t>
            </w:r>
            <w:r w:rsidRPr="00BA2F9C">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Понуда на Изведувачот</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BA2F9C"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Договорна цена</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Прифатената </w:t>
            </w:r>
            <w:r w:rsidRPr="00BA2F9C">
              <w:rPr>
                <w:rFonts w:ascii="StobiSerif Regular" w:hAnsi="StobiSerif Regular"/>
                <w:color w:val="auto"/>
                <w:sz w:val="22"/>
                <w:szCs w:val="22"/>
                <w:lang w:val="mk-MK"/>
              </w:rPr>
              <w:t>Договорна цена</w:t>
            </w:r>
            <w:r w:rsidR="00A67A1C" w:rsidRPr="00BA2F9C">
              <w:rPr>
                <w:rFonts w:ascii="StobiSerif Regular" w:hAnsi="StobiSerif Regular"/>
                <w:color w:val="auto"/>
                <w:sz w:val="22"/>
                <w:szCs w:val="22"/>
                <w:lang w:val="mk-MK"/>
              </w:rPr>
              <w:t xml:space="preserve"> назначена во Писмото за прифаќање, </w:t>
            </w:r>
            <w:r w:rsidR="006619F5" w:rsidRPr="00BA2F9C">
              <w:rPr>
                <w:rFonts w:ascii="StobiSerif Regular" w:hAnsi="StobiSerif Regular"/>
                <w:color w:val="auto"/>
                <w:sz w:val="22"/>
                <w:szCs w:val="22"/>
                <w:lang w:val="mk-MK"/>
              </w:rPr>
              <w:t xml:space="preserve">и потоа прилагодена </w:t>
            </w:r>
            <w:r w:rsidR="00A67A1C" w:rsidRPr="00BA2F9C">
              <w:rPr>
                <w:rFonts w:ascii="StobiSerif Regular" w:hAnsi="StobiSerif Regular"/>
                <w:color w:val="auto"/>
                <w:sz w:val="22"/>
                <w:szCs w:val="22"/>
                <w:lang w:val="mk-MK"/>
              </w:rPr>
              <w:t>со одредбите од Договорот.</w:t>
            </w:r>
          </w:p>
          <w:p w14:paraId="4CC2A2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Денови</w:t>
            </w:r>
            <w:r w:rsidRPr="00BA2F9C">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BA2F9C"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 xml:space="preserve"> </w:t>
            </w:r>
            <w:r w:rsidR="00A67A1C" w:rsidRPr="00BA2F9C">
              <w:rPr>
                <w:rFonts w:ascii="StobiSerif Regular" w:hAnsi="StobiSerif Regular"/>
                <w:b/>
                <w:bCs/>
                <w:color w:val="auto"/>
                <w:sz w:val="22"/>
                <w:szCs w:val="22"/>
                <w:lang w:val="mk-MK"/>
              </w:rPr>
              <w:t>Дневна работа</w:t>
            </w:r>
            <w:r w:rsidR="00A67A1C" w:rsidRPr="00BA2F9C">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BA2F9C"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Дефект</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Потврда за отстранети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потврда која ја издава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w:t>
            </w:r>
            <w:r w:rsidR="006619F5" w:rsidRPr="00BA2F9C">
              <w:rPr>
                <w:rFonts w:ascii="StobiSerif Regular" w:hAnsi="StobiSerif Regular"/>
                <w:color w:val="auto"/>
                <w:sz w:val="22"/>
                <w:szCs w:val="22"/>
                <w:lang w:val="mk-MK"/>
              </w:rPr>
              <w:t xml:space="preserve">по </w:t>
            </w:r>
            <w:r w:rsidRPr="00BA2F9C">
              <w:rPr>
                <w:rFonts w:ascii="StobiSerif Regular" w:hAnsi="StobiSerif Regular"/>
                <w:color w:val="auto"/>
                <w:sz w:val="22"/>
                <w:szCs w:val="22"/>
                <w:lang w:val="mk-MK"/>
              </w:rPr>
              <w:t xml:space="preserve">поправањето на </w:t>
            </w:r>
            <w:r w:rsidR="00E23103"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од страна на Изведувачот.</w:t>
            </w:r>
          </w:p>
          <w:p w14:paraId="2B4BA9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Период за отстранување на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периодот  наведен во </w:t>
            </w:r>
            <w:r w:rsidRPr="00BA2F9C">
              <w:rPr>
                <w:rFonts w:ascii="StobiSerif Regular" w:hAnsi="StobiSerif Regular"/>
                <w:b/>
                <w:color w:val="auto"/>
                <w:sz w:val="22"/>
                <w:szCs w:val="22"/>
                <w:lang w:val="mk-MK"/>
              </w:rPr>
              <w:t>ПУД</w:t>
            </w:r>
            <w:r w:rsidR="00204CA9" w:rsidRPr="00BA2F9C">
              <w:rPr>
                <w:rFonts w:ascii="StobiSerif Regular" w:hAnsi="StobiSerif Regular"/>
                <w:color w:val="auto"/>
                <w:sz w:val="22"/>
                <w:szCs w:val="22"/>
                <w:lang w:val="mk-MK"/>
              </w:rPr>
              <w:t xml:space="preserve">, </w:t>
            </w:r>
            <w:r w:rsidR="00204CA9" w:rsidRPr="00BA2F9C">
              <w:rPr>
                <w:rFonts w:ascii="StobiSerif Regular" w:hAnsi="StobiSerif Regular"/>
                <w:b/>
                <w:color w:val="auto"/>
                <w:sz w:val="22"/>
                <w:szCs w:val="22"/>
                <w:lang w:val="mk-MK"/>
              </w:rPr>
              <w:t>клаузула 38</w:t>
            </w:r>
            <w:r w:rsidRPr="00BA2F9C">
              <w:rPr>
                <w:rFonts w:ascii="StobiSerif Regular" w:hAnsi="StobiSerif Regular"/>
                <w:b/>
                <w:color w:val="auto"/>
                <w:sz w:val="22"/>
                <w:szCs w:val="22"/>
                <w:lang w:val="mk-MK"/>
              </w:rPr>
              <w:t>.1,</w:t>
            </w:r>
            <w:r w:rsidRPr="00BA2F9C">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Цртежи</w:t>
            </w:r>
            <w:r w:rsidRPr="00BA2F9C">
              <w:rPr>
                <w:rFonts w:ascii="StobiSerif Regular" w:hAnsi="StobiSerif Regular"/>
                <w:color w:val="auto"/>
                <w:sz w:val="22"/>
                <w:szCs w:val="22"/>
                <w:lang w:val="mk-MK"/>
              </w:rPr>
              <w:t xml:space="preserve"> се цртежи од Работите</w:t>
            </w:r>
            <w:r w:rsidR="006619F5" w:rsidRPr="00BA2F9C">
              <w:rPr>
                <w:rFonts w:ascii="StobiSerif Regular" w:hAnsi="StobiSerif Regular"/>
                <w:color w:val="auto"/>
                <w:sz w:val="22"/>
                <w:szCs w:val="22"/>
                <w:lang w:val="mk-MK"/>
              </w:rPr>
              <w:t>, вклучени</w:t>
            </w:r>
            <w:r w:rsidRPr="00BA2F9C">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Работодавач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страната која го ангажира Изведувачот за </w:t>
            </w:r>
            <w:r w:rsidR="005A5A41" w:rsidRPr="00BA2F9C">
              <w:rPr>
                <w:rFonts w:ascii="StobiSerif Regular" w:hAnsi="StobiSerif Regular"/>
                <w:color w:val="auto"/>
                <w:sz w:val="22"/>
                <w:szCs w:val="22"/>
                <w:lang w:val="mk-MK"/>
              </w:rPr>
              <w:t xml:space="preserve">изведување </w:t>
            </w:r>
            <w:r w:rsidRPr="00BA2F9C">
              <w:rPr>
                <w:rFonts w:ascii="StobiSerif Regular" w:hAnsi="StobiSerif Regular"/>
                <w:color w:val="auto"/>
                <w:sz w:val="22"/>
                <w:szCs w:val="22"/>
                <w:lang w:val="mk-MK"/>
              </w:rPr>
              <w:t xml:space="preserve">на Работите, </w:t>
            </w:r>
            <w:r w:rsidRPr="00BA2F9C">
              <w:rPr>
                <w:rFonts w:ascii="StobiSerif Regular" w:hAnsi="StobiSerif Regular"/>
                <w:b/>
                <w:color w:val="auto"/>
                <w:sz w:val="22"/>
                <w:szCs w:val="22"/>
                <w:lang w:val="mk-MK"/>
              </w:rPr>
              <w:t>според утврденото во ПУД.</w:t>
            </w:r>
          </w:p>
          <w:p w14:paraId="21691C9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Опрема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се</w:t>
            </w:r>
            <w:r w:rsidRPr="00BA2F9C">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за извршување на Работите</w:t>
            </w:r>
          </w:p>
          <w:p w14:paraId="587A81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w:t>
            </w:r>
            <w:r w:rsidR="005A5A41" w:rsidRPr="00BA2F9C">
              <w:rPr>
                <w:rFonts w:ascii="StobiSerif Regular" w:hAnsi="StobiSerif Regular"/>
                <w:b/>
                <w:bCs/>
                <w:color w:val="auto"/>
                <w:sz w:val="22"/>
                <w:szCs w:val="22"/>
                <w:lang w:val="mk-MK"/>
              </w:rPr>
              <w:t>На п</w:t>
            </w:r>
            <w:r w:rsidRPr="00BA2F9C">
              <w:rPr>
                <w:rFonts w:ascii="StobiSerif Regular" w:hAnsi="StobiSerif Regular"/>
                <w:b/>
                <w:bCs/>
                <w:color w:val="auto"/>
                <w:sz w:val="22"/>
                <w:szCs w:val="22"/>
                <w:lang w:val="mk-MK"/>
              </w:rPr>
              <w:t>исмено"</w:t>
            </w:r>
            <w:r w:rsidRPr="00BA2F9C">
              <w:rPr>
                <w:rFonts w:ascii="StobiSerif Regular" w:hAnsi="StobiSerif Regular"/>
                <w:color w:val="auto"/>
                <w:sz w:val="22"/>
                <w:szCs w:val="22"/>
                <w:lang w:val="mk-MK"/>
              </w:rPr>
              <w:t xml:space="preserve"> или </w:t>
            </w:r>
            <w:r w:rsidRPr="00BA2F9C">
              <w:rPr>
                <w:rFonts w:ascii="StobiSerif Regular" w:hAnsi="StobiSerif Regular"/>
                <w:b/>
                <w:bCs/>
                <w:color w:val="auto"/>
                <w:sz w:val="22"/>
                <w:szCs w:val="22"/>
                <w:lang w:val="mk-MK"/>
              </w:rPr>
              <w:t>"во пишана форма"</w:t>
            </w:r>
            <w:r w:rsidRPr="00BA2F9C">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електронск</w:t>
            </w:r>
            <w:r w:rsidR="005A5A41" w:rsidRPr="00BA2F9C">
              <w:rPr>
                <w:rFonts w:ascii="StobiSerif Regular" w:hAnsi="StobiSerif Regular"/>
                <w:color w:val="auto"/>
                <w:sz w:val="22"/>
                <w:szCs w:val="22"/>
                <w:lang w:val="mk-MK"/>
              </w:rPr>
              <w:t>а форма и</w:t>
            </w:r>
            <w:r w:rsidRPr="00BA2F9C">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Почетна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2B2986"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Предвиден датум на завршување</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е даден во </w:t>
            </w:r>
            <w:r w:rsidRPr="00BA2F9C">
              <w:rPr>
                <w:rFonts w:ascii="StobiSerif Regular" w:hAnsi="StobiSerif Regular"/>
                <w:b/>
                <w:color w:val="auto"/>
                <w:sz w:val="22"/>
                <w:szCs w:val="22"/>
                <w:lang w:val="mk-MK"/>
              </w:rPr>
              <w:t>ПУД</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може да биде ревидиран само од страна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Материјали</w:t>
            </w:r>
            <w:r w:rsidRPr="00BA2F9C">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1C0288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Постројка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кој било интегрален дел од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Менаџер</w:t>
            </w:r>
            <w:r w:rsidR="005A5A41" w:rsidRPr="00BA2F9C">
              <w:rPr>
                <w:rFonts w:ascii="StobiSerif Regular" w:hAnsi="StobiSerif Regular"/>
                <w:b/>
                <w:bCs/>
                <w:color w:val="auto"/>
                <w:sz w:val="22"/>
                <w:szCs w:val="22"/>
                <w:lang w:val="mk-MK"/>
              </w:rPr>
              <w:t>/ка</w:t>
            </w:r>
            <w:r w:rsidRPr="00BA2F9C">
              <w:rPr>
                <w:rFonts w:ascii="StobiSerif Regular" w:hAnsi="StobiSerif Regular"/>
                <w:b/>
                <w:bCs/>
                <w:color w:val="auto"/>
                <w:sz w:val="22"/>
                <w:szCs w:val="22"/>
                <w:lang w:val="mk-MK"/>
              </w:rPr>
              <w:t xml:space="preserve"> на проектот</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лицето </w:t>
            </w:r>
            <w:r w:rsidRPr="00BA2F9C">
              <w:rPr>
                <w:rFonts w:ascii="StobiSerif Regular" w:hAnsi="StobiSerif Regular"/>
                <w:b/>
                <w:color w:val="auto"/>
                <w:sz w:val="22"/>
                <w:szCs w:val="22"/>
                <w:lang w:val="mk-MK"/>
              </w:rPr>
              <w:t>наведено во ПУД</w:t>
            </w:r>
            <w:r w:rsidRPr="00BA2F9C">
              <w:rPr>
                <w:rFonts w:ascii="StobiSerif Regular" w:hAnsi="StobiSerif Regular"/>
                <w:color w:val="auto"/>
                <w:sz w:val="22"/>
                <w:szCs w:val="22"/>
                <w:lang w:val="mk-MK"/>
              </w:rPr>
              <w:t xml:space="preserve"> (или кое било друго </w:t>
            </w:r>
            <w:r w:rsidR="005A5A41" w:rsidRPr="00BA2F9C">
              <w:rPr>
                <w:rFonts w:ascii="StobiSerif Regular" w:hAnsi="StobiSerif Regular"/>
                <w:color w:val="auto"/>
                <w:sz w:val="22"/>
                <w:szCs w:val="22"/>
                <w:lang w:val="mk-MK"/>
              </w:rPr>
              <w:t xml:space="preserve">компетентно </w:t>
            </w:r>
            <w:r w:rsidRPr="00BA2F9C">
              <w:rPr>
                <w:rFonts w:ascii="StobiSerif Regular" w:hAnsi="StobiSerif Regular"/>
                <w:color w:val="auto"/>
                <w:sz w:val="22"/>
                <w:szCs w:val="22"/>
                <w:lang w:val="mk-MK"/>
              </w:rPr>
              <w:t xml:space="preserve">лице назначено од страна на Работодавачот и за кое е известен Изведувачот, </w:t>
            </w:r>
            <w:r w:rsidR="005A5A41"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замена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одговорно за надзор врз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и спроведувањето на Договорот.</w:t>
            </w:r>
          </w:p>
          <w:p w14:paraId="0A1BE24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ПУД</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значи</w:t>
            </w:r>
            <w:r w:rsidRPr="00BA2F9C">
              <w:rPr>
                <w:rFonts w:ascii="StobiSerif Regular" w:hAnsi="StobiSerif Regular"/>
                <w:color w:val="auto"/>
                <w:sz w:val="22"/>
                <w:szCs w:val="22"/>
                <w:lang w:val="mk-MK"/>
              </w:rPr>
              <w:t xml:space="preserve"> Посебни услови од Договорот.</w:t>
            </w:r>
          </w:p>
          <w:p w14:paraId="6AC35D8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Локација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областа </w:t>
            </w:r>
            <w:r w:rsidRPr="00BA2F9C">
              <w:rPr>
                <w:rFonts w:ascii="StobiSerif Regular" w:hAnsi="StobiSerif Regular"/>
                <w:bCs/>
                <w:color w:val="auto"/>
                <w:sz w:val="22"/>
                <w:szCs w:val="22"/>
                <w:lang w:val="mk-MK"/>
              </w:rPr>
              <w:t xml:space="preserve">утврдена како таква </w:t>
            </w:r>
            <w:r w:rsidR="005A5A41" w:rsidRPr="00BA2F9C">
              <w:rPr>
                <w:rFonts w:ascii="StobiSerif Regular" w:hAnsi="StobiSerif Regular"/>
                <w:bCs/>
                <w:color w:val="auto"/>
                <w:sz w:val="22"/>
                <w:szCs w:val="22"/>
                <w:lang w:val="mk-MK"/>
              </w:rPr>
              <w:t xml:space="preserve">согласно </w:t>
            </w:r>
            <w:r w:rsidRPr="00BA2F9C">
              <w:rPr>
                <w:rFonts w:ascii="StobiSerif Regular" w:hAnsi="StobiSerif Regular"/>
                <w:bCs/>
                <w:color w:val="auto"/>
                <w:sz w:val="22"/>
                <w:szCs w:val="22"/>
                <w:lang w:val="mk-MK"/>
              </w:rPr>
              <w:t>ПУД.</w:t>
            </w:r>
          </w:p>
          <w:p w14:paraId="63E811A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Извештаи од истражување на локација</w:t>
            </w:r>
            <w:r w:rsidRPr="00BA2F9C">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BA2F9C">
              <w:rPr>
                <w:rFonts w:ascii="StobiSerif Regular" w:hAnsi="StobiSerif Regular"/>
                <w:color w:val="auto"/>
                <w:sz w:val="22"/>
                <w:szCs w:val="22"/>
                <w:lang w:val="mk-MK"/>
              </w:rPr>
              <w:t xml:space="preserve">информативни </w:t>
            </w:r>
            <w:r w:rsidRPr="00BA2F9C">
              <w:rPr>
                <w:rFonts w:ascii="StobiSerif Regular" w:hAnsi="StobiSerif Regular"/>
                <w:color w:val="auto"/>
                <w:sz w:val="22"/>
                <w:szCs w:val="22"/>
                <w:lang w:val="mk-MK"/>
              </w:rPr>
              <w:t xml:space="preserve">извештаи во врска со теренските и подземните услови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58FA3F6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Спецификаци</w:t>
            </w:r>
            <w:r w:rsidR="008E6CF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mk-MK"/>
              </w:rPr>
              <w:t xml:space="preserve"> се Спецификаци</w:t>
            </w:r>
            <w:r w:rsidR="005A5A41"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за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p>
          <w:p w14:paraId="135F6FC5"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Датумот на започнување</w:t>
            </w:r>
            <w:r w:rsidRPr="00BA2F9C">
              <w:rPr>
                <w:rFonts w:ascii="StobiSerif Regular" w:hAnsi="StobiSerif Regular"/>
                <w:color w:val="auto"/>
                <w:sz w:val="22"/>
                <w:szCs w:val="22"/>
                <w:lang w:val="mk-MK"/>
              </w:rPr>
              <w:t xml:space="preserve"> е </w:t>
            </w:r>
            <w:r w:rsidRPr="00BA2F9C">
              <w:rPr>
                <w:rFonts w:ascii="StobiSerif Regular" w:hAnsi="StobiSerif Regular"/>
                <w:b/>
                <w:color w:val="auto"/>
                <w:sz w:val="22"/>
                <w:szCs w:val="22"/>
                <w:lang w:val="mk-MK"/>
              </w:rPr>
              <w:t>даден во ПУД.</w:t>
            </w:r>
            <w:r w:rsidRPr="00BA2F9C">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Не е неопходно да се вклопи со кој било од </w:t>
            </w:r>
            <w:r w:rsidR="005A5A4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атумите на достапност на локацијата.</w:t>
            </w:r>
          </w:p>
          <w:p w14:paraId="4F4F9D2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Подизведувач</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BA2F9C">
              <w:rPr>
                <w:rFonts w:ascii="StobiSerif Regular" w:hAnsi="StobiSerif Regular"/>
                <w:color w:val="auto"/>
                <w:sz w:val="22"/>
                <w:szCs w:val="22"/>
                <w:lang w:val="mk-MK"/>
              </w:rPr>
              <w:t>ите од</w:t>
            </w:r>
            <w:r w:rsidRPr="00BA2F9C">
              <w:rPr>
                <w:rFonts w:ascii="StobiSerif Regular" w:hAnsi="StobiSerif Regular"/>
                <w:color w:val="auto"/>
                <w:sz w:val="22"/>
                <w:szCs w:val="22"/>
                <w:lang w:val="mk-MK"/>
              </w:rPr>
              <w:t xml:space="preserve"> Договорот, </w:t>
            </w:r>
            <w:r w:rsidR="005A5A41"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 xml:space="preserve">вклучува работа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3C4BB62F"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Подготвителни </w:t>
            </w:r>
            <w:r w:rsidR="00D0795F" w:rsidRPr="00BA2F9C">
              <w:rPr>
                <w:rFonts w:ascii="StobiSerif Regular" w:hAnsi="StobiSerif Regular"/>
                <w:b/>
                <w:bCs/>
                <w:color w:val="auto"/>
                <w:sz w:val="22"/>
                <w:szCs w:val="22"/>
                <w:lang w:val="mk-MK"/>
              </w:rPr>
              <w:t>работи</w:t>
            </w:r>
            <w:r w:rsidRPr="00BA2F9C">
              <w:rPr>
                <w:rFonts w:ascii="StobiSerif Regular" w:hAnsi="StobiSerif Regular"/>
                <w:color w:val="auto"/>
                <w:sz w:val="22"/>
                <w:szCs w:val="22"/>
                <w:lang w:val="mk-MK"/>
              </w:rPr>
              <w:t xml:space="preserve"> се работите </w:t>
            </w:r>
            <w:r w:rsidR="005A5A41" w:rsidRPr="00BA2F9C">
              <w:rPr>
                <w:rFonts w:ascii="StobiSerif Regular" w:hAnsi="StobiSerif Regular"/>
                <w:color w:val="auto"/>
                <w:sz w:val="22"/>
                <w:szCs w:val="22"/>
                <w:lang w:val="mk-MK"/>
              </w:rPr>
              <w:t>проектирани</w:t>
            </w:r>
            <w:r w:rsidRPr="00BA2F9C">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Измена</w:t>
            </w:r>
            <w:r w:rsidR="00A67A1C"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инструкција дадена од менаџерот</w:t>
            </w:r>
            <w:r w:rsidR="005A5A41" w:rsidRPr="00BA2F9C">
              <w:rPr>
                <w:rFonts w:ascii="StobiSerif Regular" w:hAnsi="StobiSerif Regular"/>
                <w:color w:val="auto"/>
                <w:sz w:val="22"/>
                <w:szCs w:val="22"/>
                <w:lang w:val="mk-MK"/>
              </w:rPr>
              <w:t>/ката</w:t>
            </w:r>
            <w:r w:rsidR="00A67A1C" w:rsidRPr="00BA2F9C">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Работ</w:t>
            </w:r>
            <w:r w:rsidR="005A3615" w:rsidRPr="00BA2F9C">
              <w:rPr>
                <w:rFonts w:ascii="StobiSerif Regular" w:hAnsi="StobiSerif Regular"/>
                <w:b/>
                <w:bCs/>
                <w:color w:val="auto"/>
                <w:sz w:val="22"/>
                <w:szCs w:val="22"/>
                <w:lang w:val="mk-MK"/>
              </w:rPr>
              <w:t>и</w:t>
            </w:r>
            <w:r w:rsidR="00A67A1C" w:rsidRPr="00BA2F9C">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BA2F9C">
              <w:rPr>
                <w:rFonts w:ascii="StobiSerif Regular" w:hAnsi="StobiSerif Regular"/>
                <w:b/>
                <w:color w:val="auto"/>
                <w:sz w:val="22"/>
                <w:szCs w:val="22"/>
                <w:lang w:val="mk-MK"/>
              </w:rPr>
              <w:t>според дефинираното во ПУД.</w:t>
            </w:r>
          </w:p>
          <w:p w14:paraId="57BDE0CF" w14:textId="77777777" w:rsidR="008E6CFC"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Персонал на Изведувачот </w:t>
            </w:r>
            <w:r w:rsidR="005A3615" w:rsidRPr="00BA2F9C">
              <w:rPr>
                <w:rFonts w:ascii="StobiSerif Regular" w:hAnsi="StobiSerif Regular"/>
                <w:bCs/>
                <w:color w:val="auto"/>
                <w:sz w:val="22"/>
                <w:szCs w:val="22"/>
                <w:lang w:val="mk-MK"/>
              </w:rPr>
              <w:t>е</w:t>
            </w:r>
            <w:r w:rsidRPr="00BA2F9C">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Клучен персонал </w:t>
            </w:r>
            <w:r w:rsidRPr="00BA2F9C">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lastRenderedPageBreak/>
              <w:t xml:space="preserve"> </w:t>
            </w:r>
            <w:r w:rsidR="005A3615" w:rsidRPr="00BA2F9C">
              <w:rPr>
                <w:rFonts w:ascii="StobiSerif Regular" w:hAnsi="StobiSerif Regular"/>
                <w:b/>
                <w:color w:val="auto"/>
                <w:sz w:val="22"/>
                <w:szCs w:val="22"/>
                <w:lang w:val="mk-MK"/>
              </w:rPr>
              <w:t>ЖСС</w:t>
            </w:r>
            <w:r w:rsidR="005A3615" w:rsidRPr="00BA2F9C">
              <w:rPr>
                <w:rFonts w:ascii="StobiSerif Regular" w:hAnsi="StobiSerif Regular"/>
                <w:b/>
                <w:color w:val="auto"/>
                <w:sz w:val="22"/>
                <w:szCs w:val="22"/>
                <w:lang w:val="ru-RU"/>
              </w:rPr>
              <w:t xml:space="preserve"> </w:t>
            </w:r>
            <w:r w:rsidR="006823DE" w:rsidRPr="00BA2F9C">
              <w:rPr>
                <w:rFonts w:ascii="StobiSerif Regular" w:hAnsi="StobiSerif Regular"/>
                <w:b/>
                <w:color w:val="auto"/>
                <w:sz w:val="22"/>
                <w:szCs w:val="22"/>
                <w:lang w:val="mk-MK"/>
              </w:rPr>
              <w:t xml:space="preserve">значи животна средина и </w:t>
            </w:r>
            <w:r w:rsidR="00F91873" w:rsidRPr="00BA2F9C">
              <w:rPr>
                <w:rFonts w:ascii="StobiSerif Regular" w:hAnsi="StobiSerif Regular"/>
                <w:b/>
                <w:color w:val="auto"/>
                <w:sz w:val="22"/>
                <w:szCs w:val="22"/>
                <w:lang w:val="mk-MK"/>
              </w:rPr>
              <w:t xml:space="preserve">социјални </w:t>
            </w:r>
            <w:r w:rsidR="006823DE" w:rsidRPr="00BA2F9C">
              <w:rPr>
                <w:rFonts w:ascii="StobiSerif Regular" w:hAnsi="StobiSerif Regular"/>
                <w:b/>
                <w:color w:val="auto"/>
                <w:sz w:val="22"/>
                <w:szCs w:val="22"/>
                <w:lang w:val="mk-MK"/>
              </w:rPr>
              <w:t xml:space="preserve">аспекти </w:t>
            </w:r>
            <w:r w:rsidR="006823DE" w:rsidRPr="00BA2F9C">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BA2F9C">
              <w:rPr>
                <w:rFonts w:ascii="StobiSerif Regular" w:hAnsi="StobiSerif Regular"/>
                <w:bCs/>
                <w:color w:val="auto"/>
                <w:sz w:val="22"/>
                <w:szCs w:val="22"/>
                <w:lang w:val="mk-MK"/>
              </w:rPr>
              <w:t>)</w:t>
            </w:r>
            <w:r w:rsidR="006823DE" w:rsidRPr="00BA2F9C">
              <w:rPr>
                <w:rFonts w:ascii="StobiSerif Regular" w:hAnsi="StobiSerif Regular"/>
                <w:bCs/>
                <w:color w:val="auto"/>
                <w:sz w:val="22"/>
                <w:szCs w:val="22"/>
                <w:lang w:val="mk-MK"/>
              </w:rPr>
              <w:t>.</w:t>
            </w:r>
          </w:p>
          <w:p w14:paraId="0A2411C8"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Сексуална експлоатација и злоупотреба (СЕЗ) </w:t>
            </w:r>
            <w:r w:rsidRPr="00BA2F9C">
              <w:rPr>
                <w:rFonts w:ascii="StobiSerif Regular" w:hAnsi="StobiSerif Regular"/>
                <w:bCs/>
                <w:color w:val="auto"/>
                <w:sz w:val="22"/>
                <w:szCs w:val="22"/>
                <w:lang w:val="mk-MK"/>
              </w:rPr>
              <w:t>значи следното:</w:t>
            </w:r>
          </w:p>
          <w:p w14:paraId="24CAC940" w14:textId="77777777" w:rsidR="006823DE" w:rsidRPr="00BA2F9C"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експлоатација </w:t>
            </w:r>
            <w:r w:rsidRPr="00BA2F9C">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BA2F9C">
              <w:rPr>
                <w:rFonts w:ascii="StobiSerif Regular" w:hAnsi="StobiSerif Regular"/>
                <w:bCs/>
                <w:color w:val="auto"/>
                <w:sz w:val="22"/>
                <w:szCs w:val="22"/>
                <w:lang w:val="mk-MK"/>
              </w:rPr>
              <w:t>Во операции</w:t>
            </w:r>
            <w:r w:rsidR="005A3615" w:rsidRPr="00BA2F9C">
              <w:rPr>
                <w:rFonts w:ascii="StobiSerif Regular" w:hAnsi="StobiSerif Regular"/>
                <w:bCs/>
                <w:color w:val="auto"/>
                <w:sz w:val="22"/>
                <w:szCs w:val="22"/>
                <w:lang w:val="mk-MK"/>
              </w:rPr>
              <w:t>/проекти</w:t>
            </w:r>
            <w:r w:rsidR="003F3955" w:rsidRPr="00BA2F9C">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BA2F9C">
              <w:rPr>
                <w:rFonts w:ascii="StobiSerif Regular" w:hAnsi="StobiSerif Regular"/>
                <w:bCs/>
                <w:color w:val="auto"/>
                <w:sz w:val="22"/>
                <w:szCs w:val="22"/>
                <w:lang w:val="mk-MK"/>
              </w:rPr>
              <w:t xml:space="preserve">придобивки </w:t>
            </w:r>
            <w:r w:rsidR="003F3955" w:rsidRPr="00BA2F9C">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BA2F9C"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злоупотреба </w:t>
            </w:r>
            <w:r w:rsidRPr="00BA2F9C">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mk-MK"/>
              </w:rPr>
              <w:t xml:space="preserve"> нееднакви или присилни услови;</w:t>
            </w:r>
          </w:p>
          <w:p w14:paraId="537571BF" w14:textId="77777777" w:rsidR="003F3955" w:rsidRPr="00BA2F9C"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Сексуално вознемирување (СВ) </w:t>
            </w:r>
            <w:r w:rsidRPr="00BA2F9C">
              <w:rPr>
                <w:rFonts w:ascii="StobiSerif Regular" w:hAnsi="StobiSerif Regular"/>
                <w:bCs/>
                <w:color w:val="auto"/>
                <w:sz w:val="22"/>
                <w:szCs w:val="22"/>
                <w:lang w:val="mk-MK"/>
              </w:rPr>
              <w:t xml:space="preserve">се дефинира како </w:t>
            </w:r>
            <w:r w:rsidR="005A3615" w:rsidRPr="00BA2F9C">
              <w:rPr>
                <w:rFonts w:ascii="StobiSerif Regular" w:hAnsi="StobiSerif Regular"/>
                <w:bCs/>
                <w:color w:val="auto"/>
                <w:sz w:val="22"/>
                <w:szCs w:val="22"/>
                <w:lang w:val="mk-MK"/>
              </w:rPr>
              <w:t xml:space="preserve">непожелни </w:t>
            </w:r>
            <w:r w:rsidRPr="00BA2F9C">
              <w:rPr>
                <w:rFonts w:ascii="StobiSerif Regular" w:hAnsi="StobiSerif Regular"/>
                <w:bCs/>
                <w:color w:val="auto"/>
                <w:sz w:val="22"/>
                <w:szCs w:val="22"/>
                <w:lang w:val="mk-MK"/>
              </w:rPr>
              <w:t>сексуални активности, барања за сексуални у</w:t>
            </w:r>
            <w:r w:rsidR="005A3615" w:rsidRPr="00BA2F9C">
              <w:rPr>
                <w:rFonts w:ascii="StobiSerif Regular" w:hAnsi="StobiSerif Regular"/>
                <w:bCs/>
                <w:color w:val="auto"/>
                <w:sz w:val="22"/>
                <w:szCs w:val="22"/>
                <w:lang w:val="mk-MK"/>
              </w:rPr>
              <w:t>с</w:t>
            </w:r>
            <w:r w:rsidRPr="00BA2F9C">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BA2F9C"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 </w:t>
            </w:r>
            <w:r w:rsidR="003F3955" w:rsidRPr="00BA2F9C">
              <w:rPr>
                <w:rFonts w:ascii="StobiSerif Regular" w:hAnsi="StobiSerif Regular"/>
                <w:b/>
                <w:color w:val="auto"/>
                <w:sz w:val="22"/>
                <w:szCs w:val="22"/>
                <w:lang w:val="mk-MK"/>
              </w:rPr>
              <w:t xml:space="preserve">Персонал на Работодавачот </w:t>
            </w:r>
            <w:r w:rsidR="003F3955" w:rsidRPr="00BA2F9C">
              <w:rPr>
                <w:rFonts w:ascii="StobiSerif Regular" w:hAnsi="StobiSerif Regular"/>
                <w:bCs/>
                <w:color w:val="auto"/>
                <w:sz w:val="22"/>
                <w:szCs w:val="22"/>
                <w:lang w:val="mk-MK"/>
              </w:rPr>
              <w:t>се однесува на менаџер</w:t>
            </w:r>
            <w:r w:rsidR="005A3615" w:rsidRPr="00BA2F9C">
              <w:rPr>
                <w:rFonts w:ascii="StobiSerif Regular" w:hAnsi="StobiSerif Regular"/>
                <w:bCs/>
                <w:color w:val="auto"/>
                <w:sz w:val="22"/>
                <w:szCs w:val="22"/>
                <w:lang w:val="mk-MK"/>
              </w:rPr>
              <w:t>от</w:t>
            </w:r>
            <w:r w:rsidR="003F3955" w:rsidRPr="00BA2F9C">
              <w:rPr>
                <w:rFonts w:ascii="StobiSerif Regular" w:hAnsi="StobiSerif Regular"/>
                <w:bCs/>
                <w:color w:val="auto"/>
                <w:sz w:val="22"/>
                <w:szCs w:val="22"/>
                <w:lang w:val="mk-MK"/>
              </w:rPr>
              <w:t>/ка</w:t>
            </w:r>
            <w:r w:rsidR="005A3615" w:rsidRPr="00BA2F9C">
              <w:rPr>
                <w:rFonts w:ascii="StobiSerif Regular" w:hAnsi="StobiSerif Regular"/>
                <w:bCs/>
                <w:color w:val="auto"/>
                <w:sz w:val="22"/>
                <w:szCs w:val="22"/>
                <w:lang w:val="mk-MK"/>
              </w:rPr>
              <w:t>ата на проектот</w:t>
            </w:r>
            <w:r w:rsidR="003F3955" w:rsidRPr="00BA2F9C">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на Изведувачот.</w:t>
            </w:r>
          </w:p>
        </w:tc>
      </w:tr>
      <w:tr w:rsidR="00E421EF" w:rsidRPr="00BA2F9C"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0" w:name="_Toc527621238"/>
            <w:bookmarkStart w:id="421" w:name="_Toc91668102"/>
            <w:r w:rsidRPr="00BA2F9C">
              <w:rPr>
                <w:rFonts w:ascii="StobiSerif Regular" w:hAnsi="StobiSerif Regular"/>
                <w:color w:val="auto"/>
                <w:sz w:val="22"/>
                <w:szCs w:val="22"/>
                <w:lang w:val="mk-MK"/>
              </w:rPr>
              <w:lastRenderedPageBreak/>
              <w:t>Толкување</w:t>
            </w:r>
            <w:bookmarkEnd w:id="420"/>
            <w:bookmarkEnd w:id="421"/>
          </w:p>
        </w:tc>
        <w:tc>
          <w:tcPr>
            <w:tcW w:w="7513" w:type="dxa"/>
            <w:shd w:val="clear" w:color="auto" w:fill="auto"/>
            <w:tcMar>
              <w:top w:w="0" w:type="dxa"/>
              <w:left w:w="108" w:type="dxa"/>
              <w:bottom w:w="0" w:type="dxa"/>
              <w:right w:w="108" w:type="dxa"/>
            </w:tcMar>
          </w:tcPr>
          <w:p w14:paraId="0D88BBD3"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завршување по </w:t>
            </w:r>
            <w:r w:rsidR="005A3615" w:rsidRPr="00BA2F9C">
              <w:rPr>
                <w:rFonts w:ascii="StobiSerif Regular" w:hAnsi="StobiSerif Regular"/>
                <w:color w:val="auto"/>
                <w:sz w:val="22"/>
                <w:szCs w:val="22"/>
                <w:lang w:val="mk-MK"/>
              </w:rPr>
              <w:t xml:space="preserve">делови </w:t>
            </w:r>
            <w:r w:rsidRPr="00BA2F9C">
              <w:rPr>
                <w:rFonts w:ascii="StobiSerif Regular" w:hAnsi="StobiSerif Regular"/>
                <w:color w:val="auto"/>
                <w:sz w:val="22"/>
                <w:szCs w:val="22"/>
                <w:lang w:val="mk-MK"/>
              </w:rPr>
              <w:t xml:space="preserve">е </w:t>
            </w:r>
            <w:r w:rsidRPr="00BA2F9C">
              <w:rPr>
                <w:rFonts w:ascii="StobiSerif Regular" w:hAnsi="StobiSerif Regular"/>
                <w:b/>
                <w:color w:val="auto"/>
                <w:sz w:val="22"/>
                <w:szCs w:val="22"/>
                <w:lang w:val="mk-MK"/>
              </w:rPr>
              <w:t xml:space="preserve">прецизирано во ПУД, </w:t>
            </w:r>
            <w:r w:rsidRPr="00BA2F9C">
              <w:rPr>
                <w:rFonts w:ascii="StobiSerif Regular" w:hAnsi="StobiSerif Regular"/>
                <w:color w:val="auto"/>
                <w:sz w:val="22"/>
                <w:szCs w:val="22"/>
                <w:lang w:val="mk-MK"/>
              </w:rPr>
              <w:t xml:space="preserve">одредени референци од ОУД за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ел од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(освен референците за </w:t>
            </w:r>
            <w:r w:rsidR="005A3615" w:rsidRPr="00BA2F9C">
              <w:rPr>
                <w:rFonts w:ascii="StobiSerif Regular" w:hAnsi="StobiSerif Regular"/>
                <w:color w:val="auto"/>
                <w:sz w:val="22"/>
                <w:szCs w:val="22"/>
                <w:lang w:val="mk-MK"/>
              </w:rPr>
              <w:lastRenderedPageBreak/>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на севкупните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w:t>
            </w:r>
          </w:p>
          <w:p w14:paraId="26B5B5AB"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Документите кои </w:t>
            </w:r>
            <w:r w:rsidR="005A3615" w:rsidRPr="00BA2F9C">
              <w:rPr>
                <w:rFonts w:ascii="StobiSerif Regular" w:hAnsi="StobiSerif Regular"/>
                <w:color w:val="auto"/>
                <w:sz w:val="22"/>
                <w:szCs w:val="22"/>
                <w:lang w:val="mk-MK"/>
              </w:rPr>
              <w:t>се составен дел од</w:t>
            </w:r>
            <w:r w:rsidRPr="00BA2F9C">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BA2F9C">
              <w:rPr>
                <w:rFonts w:ascii="StobiSerif Regular" w:hAnsi="StobiSerif Regular"/>
                <w:color w:val="auto"/>
                <w:sz w:val="22"/>
                <w:szCs w:val="22"/>
                <w:lang w:val="mk-MK"/>
              </w:rPr>
              <w:t>:</w:t>
            </w:r>
          </w:p>
          <w:p w14:paraId="2407357E"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 Договор,</w:t>
            </w:r>
          </w:p>
          <w:p w14:paraId="439BEA7B"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 Писмо за прифаќање,</w:t>
            </w:r>
          </w:p>
          <w:p w14:paraId="4F7F4401"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 Понуда на Изведувачот,</w:t>
            </w:r>
          </w:p>
          <w:p w14:paraId="6060B39A"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 Посебни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w:t>
            </w:r>
          </w:p>
          <w:p w14:paraId="78D70198" w14:textId="77777777" w:rsidR="00A17A0D" w:rsidRPr="00BA2F9C" w:rsidRDefault="00A67A1C">
            <w:pPr>
              <w:pStyle w:val="Standard"/>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 Општи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 вклучувајќи  прилози</w:t>
            </w:r>
          </w:p>
          <w:p w14:paraId="6B651E93"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(ѓ) Спецификации,</w:t>
            </w:r>
          </w:p>
          <w:p w14:paraId="2152DF12"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 Цртежи,</w:t>
            </w:r>
          </w:p>
          <w:p w14:paraId="03447E26"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(ж) Предмер</w:t>
            </w:r>
            <w:r w:rsidR="00B654B3" w:rsidRPr="00BA2F9C">
              <w:rPr>
                <w:rFonts w:ascii="StobiSerif Regular" w:hAnsi="StobiSerif Regular"/>
                <w:color w:val="auto"/>
                <w:sz w:val="22"/>
                <w:szCs w:val="22"/>
                <w:lang w:val="mk-MK"/>
              </w:rPr>
              <w:t>-пресметка</w:t>
            </w:r>
            <w:r w:rsidRPr="00BA2F9C">
              <w:rPr>
                <w:rStyle w:val="FootnoteReference"/>
                <w:rFonts w:ascii="StobiSerif Regular" w:hAnsi="StobiSerif Regular"/>
                <w:color w:val="auto"/>
                <w:sz w:val="22"/>
                <w:szCs w:val="22"/>
              </w:rPr>
              <w:footnoteReference w:id="23"/>
            </w:r>
            <w:r w:rsidRPr="00BA2F9C">
              <w:rPr>
                <w:rFonts w:ascii="StobiSerif Regular" w:hAnsi="StobiSerif Regular"/>
                <w:color w:val="auto"/>
                <w:sz w:val="22"/>
                <w:szCs w:val="22"/>
                <w:lang w:val="mk-MK"/>
              </w:rPr>
              <w:t>, и</w:t>
            </w:r>
          </w:p>
          <w:p w14:paraId="75A82BA7"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 било кој друг документ </w:t>
            </w:r>
            <w:r w:rsidRPr="00BA2F9C">
              <w:rPr>
                <w:rFonts w:ascii="StobiSerif Regular" w:hAnsi="StobiSerif Regular"/>
                <w:b/>
                <w:color w:val="auto"/>
                <w:sz w:val="22"/>
                <w:szCs w:val="22"/>
                <w:lang w:val="mk-MK"/>
              </w:rPr>
              <w:t xml:space="preserve">наведен во ПУД </w:t>
            </w:r>
            <w:r w:rsidRPr="00BA2F9C">
              <w:rPr>
                <w:rFonts w:ascii="StobiSerif Regular" w:hAnsi="StobiSerif Regular"/>
                <w:color w:val="auto"/>
                <w:sz w:val="22"/>
                <w:szCs w:val="22"/>
                <w:lang w:val="mk-MK"/>
              </w:rPr>
              <w:t>како дел од Договорот.</w:t>
            </w:r>
          </w:p>
        </w:tc>
      </w:tr>
      <w:tr w:rsidR="00E421EF" w:rsidRPr="00BA2F9C"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2" w:name="_Toc527621239"/>
            <w:bookmarkStart w:id="423" w:name="_Toc91668103"/>
            <w:r w:rsidRPr="00BA2F9C">
              <w:rPr>
                <w:rFonts w:ascii="StobiSerif Regular" w:hAnsi="StobiSerif Regular"/>
                <w:color w:val="auto"/>
                <w:sz w:val="22"/>
                <w:szCs w:val="22"/>
                <w:lang w:val="mk-MK"/>
              </w:rPr>
              <w:lastRenderedPageBreak/>
              <w:t>Јазик и закон</w:t>
            </w:r>
            <w:bookmarkEnd w:id="422"/>
            <w:bookmarkEnd w:id="423"/>
          </w:p>
        </w:tc>
        <w:tc>
          <w:tcPr>
            <w:tcW w:w="7513" w:type="dxa"/>
            <w:shd w:val="clear" w:color="auto" w:fill="auto"/>
            <w:tcMar>
              <w:top w:w="0" w:type="dxa"/>
              <w:left w:w="108" w:type="dxa"/>
              <w:bottom w:w="0" w:type="dxa"/>
              <w:right w:w="108" w:type="dxa"/>
            </w:tcMar>
          </w:tcPr>
          <w:p w14:paraId="248E5D52"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BA2F9C">
              <w:rPr>
                <w:rFonts w:ascii="StobiSerif Regular" w:hAnsi="StobiSerif Regular"/>
                <w:b/>
                <w:color w:val="auto"/>
                <w:sz w:val="22"/>
                <w:szCs w:val="22"/>
                <w:lang w:val="mk-MK"/>
              </w:rPr>
              <w:t>утврдени во ПУД.</w:t>
            </w:r>
          </w:p>
          <w:p w14:paraId="049ECDC3"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Во текот на извршувањето на </w:t>
            </w:r>
            <w:r w:rsidR="00B654B3" w:rsidRPr="00BA2F9C">
              <w:rPr>
                <w:rFonts w:ascii="StobiSerif Regular" w:hAnsi="StobiSerif Regular"/>
                <w:color w:val="auto"/>
                <w:sz w:val="22"/>
                <w:szCs w:val="22"/>
                <w:lang w:val="mk-MK"/>
              </w:rPr>
              <w:t>Д</w:t>
            </w:r>
            <w:r w:rsidR="00A67A1C" w:rsidRPr="00BA2F9C">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BA2F9C"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BA2F9C"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 акт на усогласеност </w:t>
            </w:r>
            <w:r w:rsidR="00A67A1C" w:rsidRPr="00BA2F9C">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BA2F9C">
              <w:rPr>
                <w:rFonts w:ascii="StobiSerif Regular" w:hAnsi="StobiSerif Regular"/>
                <w:bCs/>
                <w:color w:val="auto"/>
                <w:sz w:val="22"/>
                <w:szCs w:val="22"/>
                <w:lang w:val="mk-MK"/>
              </w:rPr>
              <w:t>Поглавје VII</w:t>
            </w:r>
            <w:r w:rsidR="00A67A1C" w:rsidRPr="00BA2F9C">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BA2F9C">
              <w:rPr>
                <w:rFonts w:ascii="StobiSerif Regular" w:hAnsi="StobiSerif Regular"/>
                <w:color w:val="auto"/>
                <w:sz w:val="22"/>
                <w:szCs w:val="22"/>
                <w:lang w:val="mk-MK"/>
              </w:rPr>
              <w:t xml:space="preserve">правни субјекти </w:t>
            </w:r>
            <w:r w:rsidR="00A67A1C" w:rsidRPr="00BA2F9C">
              <w:rPr>
                <w:rFonts w:ascii="StobiSerif Regular" w:hAnsi="StobiSerif Regular"/>
                <w:color w:val="auto"/>
                <w:sz w:val="22"/>
                <w:szCs w:val="22"/>
                <w:lang w:val="mk-MK"/>
              </w:rPr>
              <w:t>во таа земја.</w:t>
            </w:r>
          </w:p>
        </w:tc>
      </w:tr>
      <w:tr w:rsidR="00E421EF" w:rsidRPr="00BA2F9C"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24" w:name="_Toc527621240"/>
            <w:bookmarkStart w:id="425" w:name="_Toc91668104"/>
            <w:r w:rsidRPr="00BA2F9C">
              <w:rPr>
                <w:rFonts w:ascii="StobiSerif Regular" w:hAnsi="StobiSerif Regular"/>
                <w:color w:val="auto"/>
                <w:sz w:val="22"/>
                <w:szCs w:val="22"/>
                <w:lang w:val="mk-MK"/>
              </w:rPr>
              <w:t xml:space="preserve">Одлуки на </w:t>
            </w:r>
            <w:bookmarkEnd w:id="424"/>
            <w:r w:rsidR="005A3615" w:rsidRPr="00BA2F9C">
              <w:rPr>
                <w:rFonts w:ascii="StobiSerif Regular" w:hAnsi="StobiSerif Regular"/>
                <w:bCs/>
                <w:color w:val="auto"/>
                <w:sz w:val="22"/>
                <w:szCs w:val="22"/>
                <w:lang w:val="mk-MK"/>
              </w:rPr>
              <w:t>менаџерот на проектот</w:t>
            </w:r>
            <w:bookmarkEnd w:id="425"/>
          </w:p>
        </w:tc>
        <w:tc>
          <w:tcPr>
            <w:tcW w:w="7513" w:type="dxa"/>
            <w:shd w:val="clear" w:color="auto" w:fill="auto"/>
            <w:tcMar>
              <w:top w:w="0" w:type="dxa"/>
              <w:left w:w="108" w:type="dxa"/>
              <w:bottom w:w="0" w:type="dxa"/>
              <w:right w:w="108" w:type="dxa"/>
            </w:tcMar>
          </w:tcPr>
          <w:p w14:paraId="0C1DAB9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BA2F9C"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BA2F9C" w:rsidRDefault="00A67A1C">
            <w:pPr>
              <w:pStyle w:val="Head42"/>
              <w:numPr>
                <w:ilvl w:val="0"/>
                <w:numId w:val="23"/>
              </w:numPr>
              <w:rPr>
                <w:rFonts w:ascii="StobiSerif Regular" w:hAnsi="StobiSerif Regular"/>
                <w:color w:val="auto"/>
                <w:sz w:val="22"/>
                <w:szCs w:val="22"/>
              </w:rPr>
            </w:pPr>
            <w:bookmarkStart w:id="426" w:name="_Toc527621241"/>
            <w:bookmarkStart w:id="427" w:name="_Toc91668105"/>
            <w:r w:rsidRPr="00BA2F9C">
              <w:rPr>
                <w:rFonts w:ascii="StobiSerif Regular" w:hAnsi="StobiSerif Regular"/>
                <w:color w:val="auto"/>
                <w:sz w:val="22"/>
                <w:szCs w:val="22"/>
                <w:lang w:val="mk-MK"/>
              </w:rPr>
              <w:t>Делегирање</w:t>
            </w:r>
            <w:bookmarkEnd w:id="426"/>
            <w:bookmarkEnd w:id="427"/>
          </w:p>
        </w:tc>
        <w:tc>
          <w:tcPr>
            <w:tcW w:w="7513" w:type="dxa"/>
            <w:shd w:val="clear" w:color="auto" w:fill="auto"/>
            <w:tcMar>
              <w:top w:w="0" w:type="dxa"/>
              <w:left w:w="108" w:type="dxa"/>
              <w:bottom w:w="0" w:type="dxa"/>
              <w:right w:w="108" w:type="dxa"/>
            </w:tcMar>
          </w:tcPr>
          <w:p w14:paraId="6FA0C738" w14:textId="77777777" w:rsidR="00A17A0D" w:rsidRPr="00BA2F9C"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 е поинаку </w:t>
            </w:r>
            <w:r w:rsidR="005A3615" w:rsidRPr="00BA2F9C">
              <w:rPr>
                <w:rFonts w:ascii="StobiSerif Regular" w:hAnsi="StobiSerif Regular"/>
                <w:b/>
                <w:color w:val="auto"/>
                <w:sz w:val="22"/>
                <w:szCs w:val="22"/>
                <w:lang w:val="mk-MK"/>
              </w:rPr>
              <w:t xml:space="preserve">назначено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менаџерот</w:t>
            </w:r>
            <w:r w:rsidR="00B654B3"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от, откако </w:t>
            </w:r>
            <w:r w:rsidR="005A3615" w:rsidRPr="00BA2F9C">
              <w:rPr>
                <w:rFonts w:ascii="StobiSerif Regular" w:hAnsi="StobiSerif Regular"/>
                <w:color w:val="auto"/>
                <w:sz w:val="22"/>
                <w:szCs w:val="22"/>
                <w:lang w:val="mk-MK"/>
              </w:rPr>
              <w:t xml:space="preserve">за </w:t>
            </w:r>
            <w:r w:rsidR="005A3615" w:rsidRPr="00BA2F9C">
              <w:rPr>
                <w:rFonts w:ascii="StobiSerif Regular" w:hAnsi="StobiSerif Regular"/>
                <w:color w:val="auto"/>
                <w:sz w:val="22"/>
                <w:szCs w:val="22"/>
                <w:lang w:val="mk-MK"/>
              </w:rPr>
              <w:lastRenderedPageBreak/>
              <w:t xml:space="preserve">тоа </w:t>
            </w:r>
            <w:r w:rsidRPr="00BA2F9C">
              <w:rPr>
                <w:rFonts w:ascii="StobiSerif Regular" w:hAnsi="StobiSerif Regular"/>
                <w:color w:val="auto"/>
                <w:sz w:val="22"/>
                <w:szCs w:val="22"/>
                <w:lang w:val="mk-MK"/>
              </w:rPr>
              <w:t xml:space="preserve">ќе го извести Изведувачот и може да </w:t>
            </w:r>
            <w:r w:rsidR="005A3615" w:rsidRPr="00BA2F9C">
              <w:rPr>
                <w:rFonts w:ascii="StobiSerif Regular" w:hAnsi="StobiSerif Regular"/>
                <w:color w:val="auto"/>
                <w:sz w:val="22"/>
                <w:szCs w:val="22"/>
                <w:lang w:val="mk-MK"/>
              </w:rPr>
              <w:t xml:space="preserve">отповика </w:t>
            </w:r>
            <w:r w:rsidRPr="00BA2F9C">
              <w:rPr>
                <w:rFonts w:ascii="StobiSerif Regular" w:hAnsi="StobiSerif Regular"/>
                <w:color w:val="auto"/>
                <w:sz w:val="22"/>
                <w:szCs w:val="22"/>
                <w:lang w:val="mk-MK"/>
              </w:rPr>
              <w:t xml:space="preserve">било какво делегирање откако </w:t>
            </w:r>
            <w:r w:rsidR="005A3615" w:rsidRPr="00BA2F9C">
              <w:rPr>
                <w:rFonts w:ascii="StobiSerif Regular" w:hAnsi="StobiSerif Regular"/>
                <w:color w:val="auto"/>
                <w:sz w:val="22"/>
                <w:szCs w:val="22"/>
                <w:lang w:val="mk-MK"/>
              </w:rPr>
              <w:t xml:space="preserve">за тоа </w:t>
            </w:r>
            <w:r w:rsidRPr="00BA2F9C">
              <w:rPr>
                <w:rFonts w:ascii="StobiSerif Regular" w:hAnsi="StobiSerif Regular"/>
                <w:color w:val="auto"/>
                <w:sz w:val="22"/>
                <w:szCs w:val="22"/>
                <w:lang w:val="mk-MK"/>
              </w:rPr>
              <w:t>ќе го извести Изведувачот.</w:t>
            </w:r>
          </w:p>
        </w:tc>
      </w:tr>
      <w:tr w:rsidR="00E421EF" w:rsidRPr="00BA2F9C"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8" w:name="_Toc527621242"/>
            <w:bookmarkStart w:id="429" w:name="_Toc91668106"/>
            <w:r w:rsidRPr="00BA2F9C">
              <w:rPr>
                <w:rFonts w:ascii="StobiSerif Regular" w:hAnsi="StobiSerif Regular"/>
                <w:color w:val="auto"/>
                <w:sz w:val="22"/>
                <w:szCs w:val="22"/>
                <w:lang w:val="mk-MK"/>
              </w:rPr>
              <w:lastRenderedPageBreak/>
              <w:t>Комуникација</w:t>
            </w:r>
            <w:bookmarkEnd w:id="428"/>
            <w:bookmarkEnd w:id="429"/>
          </w:p>
        </w:tc>
        <w:tc>
          <w:tcPr>
            <w:tcW w:w="7513" w:type="dxa"/>
            <w:shd w:val="clear" w:color="auto" w:fill="auto"/>
            <w:tcMar>
              <w:top w:w="0" w:type="dxa"/>
              <w:left w:w="108" w:type="dxa"/>
              <w:bottom w:w="0" w:type="dxa"/>
              <w:right w:w="108" w:type="dxa"/>
            </w:tcMar>
          </w:tcPr>
          <w:p w14:paraId="5A7A5A32"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 xml:space="preserve">само ако е во писмена форма. Известувањата ќе бидат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само кога ќе бидат доставени.</w:t>
            </w:r>
          </w:p>
        </w:tc>
      </w:tr>
      <w:tr w:rsidR="00E421EF" w:rsidRPr="00BA2F9C"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BA2F9C"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30" w:name="_Toc527621243"/>
            <w:r w:rsidRPr="00BA2F9C">
              <w:rPr>
                <w:rFonts w:ascii="StobiSerif Regular" w:hAnsi="StobiSerif Regular"/>
                <w:color w:val="auto"/>
                <w:kern w:val="0"/>
                <w:sz w:val="22"/>
                <w:szCs w:val="22"/>
              </w:rPr>
              <w:t>Подизведување</w:t>
            </w:r>
            <w:bookmarkEnd w:id="430"/>
          </w:p>
        </w:tc>
        <w:tc>
          <w:tcPr>
            <w:tcW w:w="7513" w:type="dxa"/>
            <w:shd w:val="clear" w:color="auto" w:fill="auto"/>
            <w:tcMar>
              <w:top w:w="0" w:type="dxa"/>
              <w:left w:w="108" w:type="dxa"/>
              <w:bottom w:w="0" w:type="dxa"/>
              <w:right w:w="108" w:type="dxa"/>
            </w:tcMar>
          </w:tcPr>
          <w:p w14:paraId="6C04BE47"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BA2F9C">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BA2F9C"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31" w:name="_Toc527621244"/>
            <w:bookmarkStart w:id="432" w:name="_Toc91668107"/>
            <w:r w:rsidRPr="00BA2F9C">
              <w:rPr>
                <w:rFonts w:ascii="StobiSerif Regular" w:hAnsi="StobiSerif Regular"/>
                <w:color w:val="auto"/>
                <w:sz w:val="22"/>
                <w:szCs w:val="22"/>
                <w:lang w:val="mk-MK"/>
              </w:rPr>
              <w:t>Други изведувачи</w:t>
            </w:r>
            <w:bookmarkEnd w:id="431"/>
            <w:bookmarkEnd w:id="432"/>
          </w:p>
        </w:tc>
        <w:tc>
          <w:tcPr>
            <w:tcW w:w="7513" w:type="dxa"/>
            <w:shd w:val="clear" w:color="auto" w:fill="auto"/>
            <w:tcMar>
              <w:top w:w="0" w:type="dxa"/>
              <w:left w:w="108" w:type="dxa"/>
              <w:bottom w:w="0" w:type="dxa"/>
              <w:right w:w="108" w:type="dxa"/>
            </w:tcMar>
          </w:tcPr>
          <w:p w14:paraId="7DB53D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соработува и ќе ја дели </w:t>
            </w:r>
            <w:r w:rsidR="0051335C"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со други изведувачи, јавни институции</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BA2F9C">
              <w:rPr>
                <w:rFonts w:ascii="StobiSerif Regular" w:hAnsi="StobiSerif Regular"/>
                <w:color w:val="auto"/>
                <w:sz w:val="22"/>
                <w:szCs w:val="22"/>
                <w:lang w:val="mk-MK"/>
              </w:rPr>
              <w:t xml:space="preserve">динамичкиот план за работа </w:t>
            </w:r>
            <w:r w:rsidRPr="00BA2F9C">
              <w:rPr>
                <w:rFonts w:ascii="StobiSerif Regular" w:hAnsi="StobiSerif Regular"/>
                <w:color w:val="auto"/>
                <w:sz w:val="22"/>
                <w:szCs w:val="22"/>
                <w:lang w:val="mk-MK"/>
              </w:rPr>
              <w:t xml:space="preserve">на други изведувачи, според </w:t>
            </w:r>
            <w:r w:rsidRPr="00BA2F9C">
              <w:rPr>
                <w:rFonts w:ascii="StobiSerif Regular" w:hAnsi="StobiSerif Regular"/>
                <w:b/>
                <w:color w:val="auto"/>
                <w:sz w:val="22"/>
                <w:szCs w:val="22"/>
                <w:lang w:val="mk-MK"/>
              </w:rPr>
              <w:t>даденото во ПУД</w:t>
            </w:r>
            <w:r w:rsidRPr="00BA2F9C">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 xml:space="preserve">. Работодавачот може да го модифицира </w:t>
            </w:r>
            <w:r w:rsidR="0051335C"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BA2F9C"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согласно инструкциите од </w:t>
            </w:r>
            <w:r w:rsidR="0051335C" w:rsidRPr="00BA2F9C">
              <w:rPr>
                <w:rFonts w:ascii="StobiSerif Regular" w:hAnsi="StobiSerif Regular"/>
                <w:bCs/>
                <w:color w:val="auto"/>
                <w:sz w:val="22"/>
                <w:szCs w:val="22"/>
                <w:lang w:val="mk-MK"/>
              </w:rPr>
              <w:t>менаџерот/каата на проектот</w:t>
            </w:r>
            <w:r w:rsidRPr="00BA2F9C">
              <w:rPr>
                <w:rFonts w:ascii="StobiSerif Regular" w:hAnsi="StobiSerif Regular"/>
                <w:color w:val="auto"/>
                <w:sz w:val="22"/>
                <w:szCs w:val="22"/>
                <w:lang w:val="mk-MK"/>
              </w:rPr>
              <w:t xml:space="preserve"> да соработува со и </w:t>
            </w:r>
            <w:r w:rsidR="0051335C" w:rsidRPr="00BA2F9C">
              <w:rPr>
                <w:rFonts w:ascii="StobiSerif Regular" w:hAnsi="StobiSerif Regular"/>
                <w:color w:val="auto"/>
                <w:sz w:val="22"/>
                <w:szCs w:val="22"/>
                <w:lang w:val="mk-MK"/>
              </w:rPr>
              <w:t xml:space="preserve">одобри </w:t>
            </w:r>
            <w:r w:rsidRPr="00BA2F9C">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BA2F9C">
              <w:rPr>
                <w:rFonts w:ascii="StobiSerif Regular" w:hAnsi="StobiSerif Regular"/>
                <w:color w:val="auto"/>
                <w:sz w:val="22"/>
                <w:szCs w:val="22"/>
                <w:lang w:val="mk-MK"/>
              </w:rPr>
              <w:t xml:space="preserve">Работодавачот или менаџерот/ката на проектот </w:t>
            </w:r>
            <w:r w:rsidRPr="00BA2F9C">
              <w:rPr>
                <w:rFonts w:ascii="StobiSerif Regular" w:hAnsi="StobiSerif Regular"/>
                <w:color w:val="auto"/>
                <w:sz w:val="22"/>
                <w:szCs w:val="22"/>
                <w:lang w:val="mk-MK"/>
              </w:rPr>
              <w:t xml:space="preserve">ќе го извести </w:t>
            </w:r>
            <w:r w:rsidR="0051335C" w:rsidRPr="00BA2F9C">
              <w:rPr>
                <w:rFonts w:ascii="StobiSerif Regular" w:hAnsi="StobiSerif Regular"/>
                <w:color w:val="auto"/>
                <w:sz w:val="22"/>
                <w:szCs w:val="22"/>
                <w:lang w:val="mk-MK"/>
              </w:rPr>
              <w:t xml:space="preserve">Изведувачот </w:t>
            </w:r>
            <w:r w:rsidRPr="00BA2F9C">
              <w:rPr>
                <w:rFonts w:ascii="StobiSerif Regular" w:hAnsi="StobiSerif Regular"/>
                <w:color w:val="auto"/>
                <w:sz w:val="22"/>
                <w:szCs w:val="22"/>
                <w:lang w:val="mk-MK"/>
              </w:rPr>
              <w:t xml:space="preserve">, </w:t>
            </w:r>
            <w:r w:rsidR="0051335C" w:rsidRPr="00BA2F9C">
              <w:rPr>
                <w:rFonts w:ascii="StobiSerif Regular" w:hAnsi="StobiSerif Regular"/>
                <w:color w:val="auto"/>
                <w:sz w:val="22"/>
                <w:szCs w:val="22"/>
                <w:lang w:val="mk-MK"/>
              </w:rPr>
              <w:t xml:space="preserve">а во врска со </w:t>
            </w:r>
            <w:r w:rsidRPr="00BA2F9C">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BA2F9C"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BA2F9C" w:rsidRDefault="00F91873" w:rsidP="00901D5F">
            <w:pPr>
              <w:pStyle w:val="Head42"/>
              <w:numPr>
                <w:ilvl w:val="0"/>
                <w:numId w:val="23"/>
              </w:numPr>
              <w:ind w:left="360" w:hanging="360"/>
              <w:rPr>
                <w:rFonts w:ascii="StobiSerif Regular" w:hAnsi="StobiSerif Regular"/>
                <w:color w:val="auto"/>
                <w:sz w:val="22"/>
                <w:szCs w:val="22"/>
              </w:rPr>
            </w:pPr>
            <w:bookmarkStart w:id="433" w:name="_Toc527621245"/>
            <w:bookmarkStart w:id="434" w:name="_Toc91668108"/>
            <w:r w:rsidRPr="00BA2F9C">
              <w:rPr>
                <w:rFonts w:ascii="StobiSerif Regular" w:hAnsi="StobiSerif Regular"/>
                <w:color w:val="auto"/>
                <w:sz w:val="22"/>
                <w:szCs w:val="22"/>
                <w:lang w:val="mk-MK"/>
              </w:rPr>
              <w:lastRenderedPageBreak/>
              <w:t xml:space="preserve">Персонал </w:t>
            </w:r>
            <w:r w:rsidR="00901D5F" w:rsidRPr="00BA2F9C">
              <w:rPr>
                <w:rFonts w:ascii="StobiSerif Regular" w:hAnsi="StobiSerif Regular"/>
                <w:color w:val="auto"/>
                <w:sz w:val="22"/>
                <w:szCs w:val="22"/>
                <w:lang w:val="mk-MK"/>
              </w:rPr>
              <w:t>и опрема</w:t>
            </w:r>
            <w:bookmarkEnd w:id="433"/>
            <w:bookmarkEnd w:id="434"/>
          </w:p>
        </w:tc>
        <w:tc>
          <w:tcPr>
            <w:tcW w:w="7513" w:type="dxa"/>
            <w:shd w:val="clear" w:color="auto" w:fill="auto"/>
            <w:tcMar>
              <w:top w:w="0" w:type="dxa"/>
              <w:left w:w="108" w:type="dxa"/>
              <w:bottom w:w="0" w:type="dxa"/>
              <w:right w:w="108" w:type="dxa"/>
            </w:tcMar>
          </w:tcPr>
          <w:p w14:paraId="0AE8F248"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го ангажира клучниот персонал и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ја користи опремата утврдена во неговата </w:t>
            </w:r>
            <w:r w:rsidR="00326A18" w:rsidRPr="00BA2F9C">
              <w:rPr>
                <w:rFonts w:ascii="StobiSerif Regular" w:hAnsi="StobiSerif Regular"/>
                <w:color w:val="auto"/>
                <w:sz w:val="22"/>
                <w:szCs w:val="22"/>
                <w:lang w:val="ru-RU"/>
              </w:rPr>
              <w:t>П</w:t>
            </w:r>
            <w:r w:rsidRPr="00BA2F9C">
              <w:rPr>
                <w:rFonts w:ascii="StobiSerif Regular" w:hAnsi="StobiSerif Regular"/>
                <w:color w:val="auto"/>
                <w:sz w:val="22"/>
                <w:szCs w:val="22"/>
                <w:lang w:val="ru-RU"/>
              </w:rPr>
              <w:t xml:space="preserve">онуда </w:t>
            </w:r>
            <w:r w:rsidR="00326A18" w:rsidRPr="00BA2F9C">
              <w:rPr>
                <w:rFonts w:ascii="StobiSerif Regular" w:hAnsi="StobiSerif Regular"/>
                <w:color w:val="auto"/>
                <w:sz w:val="22"/>
                <w:szCs w:val="22"/>
                <w:lang w:val="ru-RU"/>
              </w:rPr>
              <w:t>со цел</w:t>
            </w:r>
            <w:r w:rsidRPr="00BA2F9C">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w:t>
            </w:r>
            <w:r w:rsidR="0051335C" w:rsidRPr="00BA2F9C">
              <w:rPr>
                <w:rFonts w:ascii="StobiSerif Regular" w:hAnsi="StobiSerif Regular"/>
                <w:color w:val="auto"/>
                <w:sz w:val="22"/>
                <w:szCs w:val="22"/>
                <w:lang w:val="mk-MK"/>
              </w:rPr>
              <w:t>ќе</w:t>
            </w:r>
            <w:r w:rsidR="00326A18" w:rsidRPr="00BA2F9C">
              <w:rPr>
                <w:rFonts w:ascii="StobiSerif Regular" w:hAnsi="StobiSerif Regular"/>
                <w:color w:val="auto"/>
                <w:sz w:val="22"/>
                <w:szCs w:val="22"/>
                <w:lang w:val="ru-RU"/>
              </w:rPr>
              <w:t xml:space="preserve"> одобри</w:t>
            </w:r>
            <w:r w:rsidRPr="00BA2F9C">
              <w:rPr>
                <w:rFonts w:ascii="StobiSerif Regular" w:hAnsi="StobiSerif Regular"/>
                <w:color w:val="auto"/>
                <w:sz w:val="22"/>
                <w:szCs w:val="22"/>
                <w:lang w:val="ru-RU"/>
              </w:rPr>
              <w:t xml:space="preserve"> предложена замена на клучен персонал и опрема само </w:t>
            </w:r>
            <w:r w:rsidR="0051335C" w:rsidRPr="00BA2F9C">
              <w:rPr>
                <w:rFonts w:ascii="StobiSerif Regular" w:hAnsi="StobiSerif Regular"/>
                <w:color w:val="auto"/>
                <w:sz w:val="22"/>
                <w:szCs w:val="22"/>
                <w:lang w:val="mk-MK"/>
              </w:rPr>
              <w:t>доколку</w:t>
            </w:r>
            <w:r w:rsidR="0051335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w:t>
            </w:r>
            <w:r w:rsidR="0051335C"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лице ангажирано </w:t>
            </w:r>
            <w:r w:rsidR="00326A18" w:rsidRPr="00BA2F9C">
              <w:rPr>
                <w:rFonts w:ascii="StobiSerif Regular" w:hAnsi="StobiSerif Regular"/>
                <w:color w:val="auto"/>
                <w:sz w:val="22"/>
                <w:szCs w:val="22"/>
                <w:lang w:val="ru-RU"/>
              </w:rPr>
              <w:t>на локацијата</w:t>
            </w:r>
            <w:r w:rsidR="0051335C" w:rsidRPr="00BA2F9C">
              <w:rPr>
                <w:rFonts w:ascii="StobiSerif Regular" w:hAnsi="StobiSerif Regular"/>
                <w:color w:val="auto"/>
                <w:sz w:val="22"/>
                <w:szCs w:val="22"/>
                <w:lang w:val="mk-MK"/>
              </w:rPr>
              <w:t xml:space="preserve"> или за работите</w:t>
            </w:r>
            <w:r w:rsidRPr="00BA2F9C">
              <w:rPr>
                <w:rFonts w:ascii="StobiSerif Regular" w:hAnsi="StobiSerif Regular"/>
                <w:color w:val="auto"/>
                <w:sz w:val="22"/>
                <w:szCs w:val="22"/>
                <w:lang w:val="ru-RU"/>
              </w:rPr>
              <w:t xml:space="preserve">, вклучувајќи </w:t>
            </w:r>
            <w:r w:rsidR="0051335C" w:rsidRPr="00BA2F9C">
              <w:rPr>
                <w:rFonts w:ascii="StobiSerif Regular" w:hAnsi="StobiSerif Regular"/>
                <w:color w:val="auto"/>
                <w:sz w:val="22"/>
                <w:szCs w:val="22"/>
                <w:lang w:val="mk-MK"/>
              </w:rPr>
              <w:t xml:space="preserve">ги и лицата од </w:t>
            </w:r>
            <w:r w:rsidRPr="00BA2F9C">
              <w:rPr>
                <w:rFonts w:ascii="StobiSerif Regular" w:hAnsi="StobiSerif Regular"/>
                <w:color w:val="auto"/>
                <w:sz w:val="22"/>
                <w:szCs w:val="22"/>
                <w:lang w:val="ru-RU"/>
              </w:rPr>
              <w:t>клучниот персонал (доколку има), ко</w:t>
            </w:r>
            <w:r w:rsidR="00326A18" w:rsidRPr="00BA2F9C">
              <w:rPr>
                <w:rFonts w:ascii="StobiSerif Regular" w:hAnsi="StobiSerif Regular"/>
                <w:color w:val="auto"/>
                <w:sz w:val="22"/>
                <w:szCs w:val="22"/>
                <w:lang w:val="ru-RU"/>
              </w:rPr>
              <w:t>е</w:t>
            </w:r>
            <w:r w:rsidRPr="00BA2F9C">
              <w:rPr>
                <w:rFonts w:ascii="StobiSerif Regular" w:hAnsi="StobiSerif Regular"/>
                <w:color w:val="auto"/>
                <w:sz w:val="22"/>
                <w:szCs w:val="22"/>
                <w:lang w:val="ru-RU"/>
              </w:rPr>
              <w:t>:</w:t>
            </w:r>
          </w:p>
          <w:p w14:paraId="0C019E8A"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(а) </w:t>
            </w:r>
            <w:r w:rsidR="0097089E" w:rsidRPr="00BA2F9C">
              <w:rPr>
                <w:rFonts w:ascii="StobiSerif Regular" w:hAnsi="StobiSerif Regular"/>
                <w:color w:val="auto"/>
                <w:kern w:val="0"/>
                <w:sz w:val="22"/>
                <w:szCs w:val="22"/>
                <w:lang w:val="ru-RU"/>
              </w:rPr>
              <w:t>продолжува да работи со несоодветно однесување</w:t>
            </w:r>
            <w:r w:rsidRPr="00BA2F9C">
              <w:rPr>
                <w:rFonts w:ascii="StobiSerif Regular" w:hAnsi="StobiSerif Regular"/>
                <w:color w:val="auto"/>
                <w:kern w:val="0"/>
                <w:sz w:val="22"/>
                <w:szCs w:val="22"/>
                <w:lang w:val="ru-RU"/>
              </w:rPr>
              <w:t xml:space="preserve"> или недостаток на грижа;</w:t>
            </w:r>
          </w:p>
          <w:p w14:paraId="352BD1CD"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(в) </w:t>
            </w:r>
            <w:r w:rsidR="0097089E" w:rsidRPr="00BA2F9C">
              <w:rPr>
                <w:rFonts w:ascii="StobiSerif Regular" w:hAnsi="StobiSerif Regular"/>
                <w:color w:val="auto"/>
                <w:kern w:val="0"/>
                <w:sz w:val="22"/>
                <w:szCs w:val="22"/>
                <w:lang w:val="mk-MK"/>
              </w:rPr>
              <w:t>не исполнува некоја од</w:t>
            </w:r>
            <w:r w:rsidR="00F53652" w:rsidRPr="00BA2F9C">
              <w:rPr>
                <w:rFonts w:ascii="StobiSerif Regular" w:hAnsi="StobiSerif Regular"/>
                <w:color w:val="auto"/>
                <w:kern w:val="0"/>
                <w:sz w:val="22"/>
                <w:szCs w:val="22"/>
                <w:lang w:val="ru-RU"/>
              </w:rPr>
              <w:t xml:space="preserve"> одредби</w:t>
            </w:r>
            <w:r w:rsidR="0097089E" w:rsidRPr="00BA2F9C">
              <w:rPr>
                <w:rFonts w:ascii="StobiSerif Regular" w:hAnsi="StobiSerif Regular"/>
                <w:color w:val="auto"/>
                <w:kern w:val="0"/>
                <w:sz w:val="22"/>
                <w:szCs w:val="22"/>
                <w:lang w:val="mk-MK"/>
              </w:rPr>
              <w:t>те</w:t>
            </w:r>
            <w:r w:rsidR="00F53652" w:rsidRPr="00BA2F9C">
              <w:rPr>
                <w:rFonts w:ascii="StobiSerif Regular" w:hAnsi="StobiSerif Regular"/>
                <w:color w:val="auto"/>
                <w:kern w:val="0"/>
                <w:sz w:val="22"/>
                <w:szCs w:val="22"/>
                <w:lang w:val="ru-RU"/>
              </w:rPr>
              <w:t xml:space="preserve"> на Д</w:t>
            </w:r>
            <w:r w:rsidRPr="00BA2F9C">
              <w:rPr>
                <w:rFonts w:ascii="StobiSerif Regular" w:hAnsi="StobiSerif Regular"/>
                <w:color w:val="auto"/>
                <w:kern w:val="0"/>
                <w:sz w:val="22"/>
                <w:szCs w:val="22"/>
                <w:lang w:val="ru-RU"/>
              </w:rPr>
              <w:t>оговорот;</w:t>
            </w:r>
          </w:p>
          <w:p w14:paraId="765EB37C"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(г) </w:t>
            </w:r>
            <w:r w:rsidR="0097089E" w:rsidRPr="00BA2F9C">
              <w:rPr>
                <w:rFonts w:ascii="StobiSerif Regular" w:hAnsi="StobiSerif Regular"/>
                <w:color w:val="auto"/>
                <w:kern w:val="0"/>
                <w:sz w:val="22"/>
                <w:szCs w:val="22"/>
                <w:lang w:val="mk-MK"/>
              </w:rPr>
              <w:t>при работата се однесува</w:t>
            </w:r>
            <w:r w:rsidRPr="00BA2F9C">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BA2F9C"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 врз основа на веродостојни</w:t>
            </w:r>
            <w:r w:rsidR="002A3E13" w:rsidRPr="00BA2F9C">
              <w:rPr>
                <w:rFonts w:ascii="StobiSerif Regular" w:hAnsi="StobiSerif Regular"/>
                <w:color w:val="auto"/>
                <w:kern w:val="0"/>
                <w:sz w:val="22"/>
                <w:szCs w:val="22"/>
                <w:lang w:val="ru-RU"/>
              </w:rPr>
              <w:t xml:space="preserve"> докази, </w:t>
            </w:r>
            <w:r w:rsidR="0097089E" w:rsidRPr="00BA2F9C">
              <w:rPr>
                <w:rFonts w:ascii="StobiSerif Regular" w:hAnsi="StobiSerif Regular"/>
                <w:color w:val="auto"/>
                <w:kern w:val="0"/>
                <w:sz w:val="22"/>
                <w:szCs w:val="22"/>
                <w:lang w:val="mk-MK"/>
              </w:rPr>
              <w:t>потврдено</w:t>
            </w:r>
            <w:r w:rsidR="002A3E13" w:rsidRPr="00BA2F9C">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(ѓ) е регрутиран од </w:t>
            </w:r>
            <w:r w:rsidR="00F53652" w:rsidRPr="00BA2F9C">
              <w:rPr>
                <w:rFonts w:ascii="StobiSerif Regular" w:hAnsi="StobiSerif Regular"/>
                <w:color w:val="auto"/>
                <w:kern w:val="0"/>
                <w:sz w:val="22"/>
                <w:szCs w:val="22"/>
                <w:lang w:val="ru-RU"/>
              </w:rPr>
              <w:t>персоналот на Р</w:t>
            </w:r>
            <w:r w:rsidRPr="00BA2F9C">
              <w:rPr>
                <w:rFonts w:ascii="StobiSerif Regular" w:hAnsi="StobiSerif Regular"/>
                <w:color w:val="auto"/>
                <w:kern w:val="0"/>
                <w:sz w:val="22"/>
                <w:szCs w:val="22"/>
                <w:lang w:val="ru-RU"/>
              </w:rPr>
              <w:t>аботодавачот;</w:t>
            </w:r>
          </w:p>
          <w:p w14:paraId="6A1F2576"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BA2F9C">
              <w:rPr>
                <w:rFonts w:ascii="StobiSerif Regular" w:hAnsi="StobiSerif Regular"/>
                <w:color w:val="auto"/>
                <w:kern w:val="0"/>
                <w:sz w:val="22"/>
                <w:szCs w:val="22"/>
                <w:lang w:val="ru-RU"/>
              </w:rPr>
              <w:t xml:space="preserve">(е) </w:t>
            </w:r>
            <w:r w:rsidR="0097089E" w:rsidRPr="00BA2F9C">
              <w:rPr>
                <w:rFonts w:ascii="StobiSerif Regular" w:hAnsi="StobiSerif Regular"/>
                <w:color w:val="auto"/>
                <w:kern w:val="0"/>
                <w:sz w:val="22"/>
                <w:szCs w:val="22"/>
                <w:lang w:val="mk-MK"/>
              </w:rPr>
              <w:t>со своето однесување го повредува</w:t>
            </w:r>
            <w:r w:rsidRPr="00BA2F9C">
              <w:rPr>
                <w:rFonts w:ascii="StobiSerif Regular" w:hAnsi="StobiSerif Regular"/>
                <w:color w:val="auto"/>
                <w:kern w:val="0"/>
                <w:sz w:val="22"/>
                <w:szCs w:val="22"/>
                <w:lang w:val="ru-RU"/>
              </w:rPr>
              <w:t xml:space="preserve"> Кодексот на однесување за персоналот на </w:t>
            </w:r>
            <w:r w:rsidR="00F53652" w:rsidRPr="00BA2F9C">
              <w:rPr>
                <w:rFonts w:ascii="StobiSerif Regular" w:hAnsi="StobiSerif Regular"/>
                <w:color w:val="auto"/>
                <w:kern w:val="0"/>
                <w:sz w:val="22"/>
                <w:szCs w:val="22"/>
                <w:lang w:val="ru-RU"/>
              </w:rPr>
              <w:t>Изведувачот</w:t>
            </w:r>
            <w:r w:rsidRPr="00BA2F9C">
              <w:rPr>
                <w:rFonts w:ascii="StobiSerif Regular" w:hAnsi="StobiSerif Regular"/>
                <w:color w:val="auto"/>
                <w:kern w:val="0"/>
                <w:sz w:val="22"/>
                <w:szCs w:val="22"/>
                <w:lang w:val="ru-RU"/>
              </w:rPr>
              <w:t xml:space="preserve"> </w:t>
            </w:r>
            <w:r w:rsidR="0081521A" w:rsidRPr="00BA2F9C">
              <w:rPr>
                <w:rFonts w:ascii="StobiSerif Regular" w:hAnsi="StobiSerif Regular"/>
                <w:color w:val="auto"/>
                <w:kern w:val="0"/>
                <w:sz w:val="22"/>
                <w:szCs w:val="22"/>
                <w:lang w:val="ru-RU"/>
              </w:rPr>
              <w:t>ЖСС</w:t>
            </w:r>
            <w:r w:rsidR="0051335C" w:rsidRPr="00BA2F9C">
              <w:rPr>
                <w:rFonts w:ascii="StobiSerif Regular" w:hAnsi="StobiSerif Regular"/>
                <w:color w:val="auto"/>
                <w:kern w:val="0"/>
                <w:sz w:val="22"/>
                <w:szCs w:val="22"/>
                <w:lang w:val="mk-MK"/>
              </w:rPr>
              <w:t>.</w:t>
            </w:r>
          </w:p>
          <w:p w14:paraId="47ED1594" w14:textId="77777777" w:rsidR="0007215D" w:rsidRPr="00BA2F9C" w:rsidRDefault="0007215D" w:rsidP="0097089E">
            <w:pPr>
              <w:spacing w:before="120" w:after="120"/>
              <w:ind w:left="530"/>
              <w:jc w:val="both"/>
              <w:rPr>
                <w:rFonts w:ascii="StobiSerif Regular" w:hAnsi="StobiSerif Regular" w:cs="Times New Roman"/>
                <w:lang w:val="ru-RU"/>
              </w:rPr>
            </w:pPr>
            <w:r w:rsidRPr="00BA2F9C">
              <w:rPr>
                <w:rFonts w:ascii="StobiSerif Regular" w:hAnsi="StobiSerif Regular" w:cs="Times New Roman"/>
                <w:lang w:val="ru-RU"/>
              </w:rPr>
              <w:t xml:space="preserve">Доколку е соодветно, Изведувачот треба навремено да назначи (или </w:t>
            </w:r>
            <w:r w:rsidR="0097089E" w:rsidRPr="00BA2F9C">
              <w:rPr>
                <w:rFonts w:ascii="StobiSerif Regular" w:hAnsi="StobiSerif Regular" w:cs="Times New Roman"/>
                <w:lang w:val="ru-RU"/>
              </w:rPr>
              <w:t>побара да се назначи</w:t>
            </w:r>
            <w:r w:rsidRPr="00BA2F9C">
              <w:rPr>
                <w:rFonts w:ascii="StobiSerif Regular" w:hAnsi="StobiSerif Regular" w:cs="Times New Roman"/>
                <w:lang w:val="ru-RU"/>
              </w:rPr>
              <w:t>) соодветна замена со еквивалентни вештини и искуство.</w:t>
            </w:r>
          </w:p>
          <w:p w14:paraId="6D61B650" w14:textId="77777777" w:rsidR="0007215D" w:rsidRPr="00BA2F9C" w:rsidRDefault="009A3D1F" w:rsidP="0097089E">
            <w:pPr>
              <w:spacing w:before="120" w:after="120"/>
              <w:ind w:left="530"/>
              <w:jc w:val="both"/>
              <w:rPr>
                <w:rFonts w:ascii="StobiSerif Regular" w:hAnsi="StobiSerif Regular" w:cs="Times New Roman"/>
              </w:rPr>
            </w:pPr>
            <w:r w:rsidRPr="00BA2F9C">
              <w:rPr>
                <w:rFonts w:ascii="StobiSerif Regular" w:hAnsi="StobiSerif Regular" w:cs="Times New Roman"/>
                <w:lang w:val="mk-MK"/>
              </w:rPr>
              <w:t>Без разлика на кое било</w:t>
            </w:r>
            <w:r w:rsidR="0007215D" w:rsidRPr="00BA2F9C">
              <w:rPr>
                <w:rFonts w:ascii="StobiSerif Regular" w:hAnsi="StobiSerif Regular" w:cs="Times New Roman"/>
                <w:lang w:val="ru-RU"/>
              </w:rPr>
              <w:t xml:space="preserve"> барање на </w:t>
            </w:r>
            <w:r w:rsidR="0051335C" w:rsidRPr="00BA2F9C">
              <w:rPr>
                <w:rFonts w:ascii="StobiSerif Regular" w:hAnsi="StobiSerif Regular" w:cs="Times New Roman"/>
                <w:lang w:val="mk-MK"/>
              </w:rPr>
              <w:t>менаџерот на проектот</w:t>
            </w:r>
            <w:r w:rsidR="0007215D" w:rsidRPr="00BA2F9C">
              <w:rPr>
                <w:rFonts w:ascii="StobiSerif Regular" w:hAnsi="StobiSerif Regular" w:cs="Times New Roman"/>
                <w:lang w:val="ru-RU"/>
              </w:rPr>
              <w:t xml:space="preserve"> да отстрани или да </w:t>
            </w:r>
            <w:r w:rsidR="0097089E" w:rsidRPr="00BA2F9C">
              <w:rPr>
                <w:rFonts w:ascii="StobiSerif Regular" w:hAnsi="StobiSerif Regular" w:cs="Times New Roman"/>
                <w:lang w:val="ru-RU"/>
              </w:rPr>
              <w:t>побара</w:t>
            </w:r>
            <w:r w:rsidR="0007215D" w:rsidRPr="00BA2F9C">
              <w:rPr>
                <w:rFonts w:ascii="StobiSerif Regular" w:hAnsi="StobiSerif Regular" w:cs="Times New Roman"/>
                <w:lang w:val="ru-RU"/>
              </w:rPr>
              <w:t xml:space="preserve"> отстранување на </w:t>
            </w:r>
            <w:r w:rsidR="0051335C" w:rsidRPr="00BA2F9C">
              <w:rPr>
                <w:rFonts w:ascii="StobiSerif Regular" w:hAnsi="StobiSerif Regular" w:cs="Times New Roman"/>
                <w:lang w:val="mk-MK"/>
              </w:rPr>
              <w:t>одредено</w:t>
            </w:r>
            <w:r w:rsidR="0007215D" w:rsidRPr="00BA2F9C">
              <w:rPr>
                <w:rFonts w:ascii="StobiSerif Regular" w:hAnsi="StobiSerif Regular" w:cs="Times New Roman"/>
                <w:lang w:val="ru-RU"/>
              </w:rPr>
              <w:t xml:space="preserve"> лице, Изведувачот презема итни мерки</w:t>
            </w:r>
            <w:r w:rsidR="0097089E" w:rsidRPr="00BA2F9C">
              <w:rPr>
                <w:rFonts w:ascii="StobiSerif Regular" w:hAnsi="StobiSerif Regular" w:cs="Times New Roman"/>
                <w:lang w:val="ru-RU"/>
              </w:rPr>
              <w:t>,</w:t>
            </w:r>
            <w:r w:rsidR="0007215D" w:rsidRPr="00BA2F9C">
              <w:rPr>
                <w:rFonts w:ascii="StobiSerif Regular" w:hAnsi="StobiSerif Regular" w:cs="Times New Roman"/>
                <w:lang w:val="ru-RU"/>
              </w:rPr>
              <w:t xml:space="preserve"> како што е соодветно, како одговор на </w:t>
            </w:r>
            <w:r w:rsidRPr="00BA2F9C">
              <w:rPr>
                <w:rFonts w:ascii="StobiSerif Regular" w:hAnsi="StobiSerif Regular" w:cs="Times New Roman"/>
                <w:lang w:val="mk-MK"/>
              </w:rPr>
              <w:t>секоја</w:t>
            </w:r>
            <w:r w:rsidR="0007215D" w:rsidRPr="00BA2F9C">
              <w:rPr>
                <w:rFonts w:ascii="StobiSerif Regular" w:hAnsi="StobiSerif Regular" w:cs="Times New Roman"/>
                <w:lang w:val="ru-RU"/>
              </w:rPr>
              <w:t xml:space="preserve"> </w:t>
            </w:r>
            <w:r w:rsidRPr="00BA2F9C">
              <w:rPr>
                <w:rFonts w:ascii="StobiSerif Regular" w:hAnsi="StobiSerif Regular" w:cs="Times New Roman"/>
                <w:lang w:val="mk-MK"/>
              </w:rPr>
              <w:t>повреда во врска со</w:t>
            </w:r>
            <w:r w:rsidR="0097089E" w:rsidRPr="00BA2F9C">
              <w:rPr>
                <w:rFonts w:ascii="StobiSerif Regular" w:hAnsi="StobiSerif Regular" w:cs="Times New Roman"/>
                <w:lang w:val="ru-RU"/>
              </w:rPr>
              <w:t xml:space="preserve"> точките </w:t>
            </w:r>
            <w:r w:rsidR="0007215D" w:rsidRPr="00BA2F9C">
              <w:rPr>
                <w:rFonts w:ascii="StobiSerif Regular" w:hAnsi="StobiSerif Regular" w:cs="Times New Roman"/>
                <w:lang w:val="ru-RU"/>
              </w:rPr>
              <w:t xml:space="preserve">(а) </w:t>
            </w:r>
            <w:r w:rsidR="0097089E" w:rsidRPr="00BA2F9C">
              <w:rPr>
                <w:rFonts w:ascii="StobiSerif Regular" w:hAnsi="StobiSerif Regular" w:cs="Times New Roman"/>
                <w:lang w:val="ru-RU"/>
              </w:rPr>
              <w:t>до</w:t>
            </w:r>
            <w:r w:rsidR="0007215D" w:rsidRPr="00BA2F9C">
              <w:rPr>
                <w:rFonts w:ascii="StobiSerif Regular" w:hAnsi="StobiSerif Regular" w:cs="Times New Roman"/>
                <w:lang w:val="ru-RU"/>
              </w:rPr>
              <w:t xml:space="preserve"> (е) наведен</w:t>
            </w:r>
            <w:r w:rsidR="0097089E" w:rsidRPr="00BA2F9C">
              <w:rPr>
                <w:rFonts w:ascii="StobiSerif Regular" w:hAnsi="StobiSerif Regular" w:cs="Times New Roman"/>
                <w:lang w:val="ru-RU"/>
              </w:rPr>
              <w:t>и</w:t>
            </w:r>
            <w:r w:rsidR="0007215D" w:rsidRPr="00BA2F9C">
              <w:rPr>
                <w:rFonts w:ascii="StobiSerif Regular" w:hAnsi="StobiSerif Regular" w:cs="Times New Roman"/>
                <w:lang w:val="ru-RU"/>
              </w:rPr>
              <w:t xml:space="preserve"> погоре. Таквите </w:t>
            </w:r>
            <w:r w:rsidRPr="00BA2F9C">
              <w:rPr>
                <w:rFonts w:ascii="StobiSerif Regular" w:hAnsi="StobiSerif Regular" w:cs="Times New Roman"/>
                <w:lang w:val="mk-MK"/>
              </w:rPr>
              <w:t>итни</w:t>
            </w:r>
            <w:r w:rsidRPr="00BA2F9C">
              <w:rPr>
                <w:rFonts w:ascii="StobiSerif Regular" w:hAnsi="StobiSerif Regular" w:cs="Times New Roman"/>
                <w:lang w:val="ru-RU"/>
              </w:rPr>
              <w:t xml:space="preserve"> </w:t>
            </w:r>
            <w:r w:rsidR="0007215D" w:rsidRPr="00BA2F9C">
              <w:rPr>
                <w:rFonts w:ascii="StobiSerif Regular" w:hAnsi="StobiSerif Regular" w:cs="Times New Roman"/>
                <w:lang w:val="ru-RU"/>
              </w:rPr>
              <w:t xml:space="preserve">активности вклучуваат отстранување (или </w:t>
            </w:r>
            <w:r w:rsidR="0097089E" w:rsidRPr="00BA2F9C">
              <w:rPr>
                <w:rFonts w:ascii="StobiSerif Regular" w:hAnsi="StobiSerif Regular" w:cs="Times New Roman"/>
                <w:lang w:val="ru-RU"/>
              </w:rPr>
              <w:t>барање за отстранување</w:t>
            </w:r>
            <w:r w:rsidR="0007215D" w:rsidRPr="00BA2F9C">
              <w:rPr>
                <w:rFonts w:ascii="StobiSerif Regular" w:hAnsi="StobiSerif Regular" w:cs="Times New Roman"/>
                <w:lang w:val="ru-RU"/>
              </w:rPr>
              <w:t xml:space="preserve">) од </w:t>
            </w:r>
            <w:r w:rsidR="0097089E" w:rsidRPr="00BA2F9C">
              <w:rPr>
                <w:rFonts w:ascii="StobiSerif Regular" w:hAnsi="StobiSerif Regular" w:cs="Times New Roman"/>
                <w:lang w:val="ru-RU"/>
              </w:rPr>
              <w:t>локацијата</w:t>
            </w:r>
            <w:r w:rsidR="0007215D" w:rsidRPr="00BA2F9C">
              <w:rPr>
                <w:rFonts w:ascii="StobiSerif Regular" w:hAnsi="StobiSerif Regular" w:cs="Times New Roman"/>
                <w:lang w:val="ru-RU"/>
              </w:rPr>
              <w:t xml:space="preserve"> или други места каде што се извршуваат работите, </w:t>
            </w:r>
            <w:r w:rsidR="0097089E" w:rsidRPr="00BA2F9C">
              <w:rPr>
                <w:rFonts w:ascii="StobiSerif Regular" w:hAnsi="StobiSerif Regular" w:cs="Times New Roman"/>
                <w:lang w:val="ru-RU"/>
              </w:rPr>
              <w:t xml:space="preserve">на </w:t>
            </w:r>
            <w:r w:rsidR="0007215D" w:rsidRPr="00BA2F9C">
              <w:rPr>
                <w:rFonts w:ascii="StobiSerif Regular" w:hAnsi="StobiSerif Regular" w:cs="Times New Roman"/>
                <w:lang w:val="ru-RU"/>
              </w:rPr>
              <w:t xml:space="preserve">било кој </w:t>
            </w:r>
            <w:r w:rsidR="0097089E" w:rsidRPr="00BA2F9C">
              <w:rPr>
                <w:rFonts w:ascii="StobiSerif Regular" w:hAnsi="StobiSerif Regular" w:cs="Times New Roman"/>
                <w:lang w:val="ru-RU"/>
              </w:rPr>
              <w:t xml:space="preserve">член </w:t>
            </w:r>
            <w:r w:rsidRPr="00BA2F9C">
              <w:rPr>
                <w:rFonts w:ascii="StobiSerif Regular" w:hAnsi="StobiSerif Regular" w:cs="Times New Roman"/>
                <w:lang w:val="mk-MK"/>
              </w:rPr>
              <w:t xml:space="preserve">на </w:t>
            </w:r>
            <w:r w:rsidR="0007215D" w:rsidRPr="00BA2F9C">
              <w:rPr>
                <w:rFonts w:ascii="StobiSerif Regular" w:hAnsi="StobiSerif Regular" w:cs="Times New Roman"/>
                <w:lang w:val="ru-RU"/>
              </w:rPr>
              <w:t>персонал</w:t>
            </w:r>
            <w:r w:rsidRPr="00BA2F9C">
              <w:rPr>
                <w:rFonts w:ascii="StobiSerif Regular" w:hAnsi="StobiSerif Regular" w:cs="Times New Roman"/>
                <w:lang w:val="mk-MK"/>
              </w:rPr>
              <w:t>от</w:t>
            </w:r>
            <w:r w:rsidR="0007215D" w:rsidRPr="00BA2F9C">
              <w:rPr>
                <w:rFonts w:ascii="StobiSerif Regular" w:hAnsi="StobiSerif Regular" w:cs="Times New Roman"/>
                <w:lang w:val="ru-RU"/>
              </w:rPr>
              <w:t xml:space="preserve"> на Изведувачот кој </w:t>
            </w:r>
            <w:r w:rsidRPr="00BA2F9C">
              <w:rPr>
                <w:rFonts w:ascii="StobiSerif Regular" w:hAnsi="StobiSerif Regular" w:cs="Times New Roman"/>
                <w:lang w:val="mk-MK"/>
              </w:rPr>
              <w:t xml:space="preserve">е </w:t>
            </w:r>
            <w:r w:rsidR="0097089E" w:rsidRPr="00BA2F9C">
              <w:rPr>
                <w:rFonts w:ascii="StobiSerif Regular" w:hAnsi="StobiSerif Regular" w:cs="Times New Roman"/>
                <w:lang w:val="ru-RU"/>
              </w:rPr>
              <w:t>дел од</w:t>
            </w:r>
            <w:r w:rsidR="0007215D" w:rsidRPr="00BA2F9C">
              <w:rPr>
                <w:rFonts w:ascii="StobiSerif Regular" w:hAnsi="StobiSerif Regular" w:cs="Times New Roman"/>
                <w:lang w:val="ru-RU"/>
              </w:rPr>
              <w:t xml:space="preserve"> (а)</w:t>
            </w:r>
            <w:r w:rsidR="002538B7" w:rsidRPr="00BA2F9C">
              <w:rPr>
                <w:rFonts w:ascii="StobiSerif Regular" w:hAnsi="StobiSerif Regular" w:cs="Times New Roman"/>
                <w:lang w:val="ru-RU"/>
              </w:rPr>
              <w:t>, (б), (</w:t>
            </w:r>
            <w:r w:rsidR="002538B7" w:rsidRPr="00BA2F9C">
              <w:rPr>
                <w:rFonts w:ascii="StobiSerif Regular" w:hAnsi="StobiSerif Regular" w:cs="Times New Roman"/>
              </w:rPr>
              <w:t>c</w:t>
            </w:r>
            <w:r w:rsidR="002538B7" w:rsidRPr="00BA2F9C">
              <w:rPr>
                <w:rFonts w:ascii="StobiSerif Regular" w:hAnsi="StobiSerif Regular" w:cs="Times New Roman"/>
                <w:lang w:val="ru-RU"/>
              </w:rPr>
              <w:t>), (</w:t>
            </w:r>
            <w:r w:rsidR="002538B7" w:rsidRPr="00BA2F9C">
              <w:rPr>
                <w:rFonts w:ascii="StobiSerif Regular" w:hAnsi="StobiSerif Regular" w:cs="Times New Roman"/>
              </w:rPr>
              <w:t>d</w:t>
            </w:r>
            <w:r w:rsidR="002538B7" w:rsidRPr="00BA2F9C">
              <w:rPr>
                <w:rFonts w:ascii="StobiSerif Regular" w:hAnsi="StobiSerif Regular" w:cs="Times New Roman"/>
                <w:lang w:val="ru-RU"/>
              </w:rPr>
              <w:t>), (</w:t>
            </w:r>
            <w:r w:rsidRPr="00BA2F9C">
              <w:rPr>
                <w:rFonts w:ascii="StobiSerif Regular" w:hAnsi="StobiSerif Regular" w:cs="Times New Roman"/>
                <w:lang w:val="mk-MK"/>
              </w:rPr>
              <w:t>е</w:t>
            </w:r>
            <w:r w:rsidR="0007215D" w:rsidRPr="00BA2F9C">
              <w:rPr>
                <w:rFonts w:ascii="StobiSerif Regular" w:hAnsi="StobiSerif Regular" w:cs="Times New Roman"/>
                <w:lang w:val="ru-RU"/>
              </w:rPr>
              <w:t>) или (</w:t>
            </w:r>
            <w:r w:rsidR="002538B7" w:rsidRPr="00BA2F9C">
              <w:rPr>
                <w:rFonts w:ascii="StobiSerif Regular" w:hAnsi="StobiSerif Regular" w:cs="Times New Roman"/>
              </w:rPr>
              <w:t>g</w:t>
            </w:r>
            <w:r w:rsidR="0007215D" w:rsidRPr="00BA2F9C">
              <w:rPr>
                <w:rFonts w:ascii="StobiSerif Regular" w:hAnsi="StobiSerif Regular" w:cs="Times New Roman"/>
                <w:lang w:val="ru-RU"/>
              </w:rPr>
              <w:t>) погоре или е регрутиран како што е наведено во</w:t>
            </w:r>
            <w:r w:rsidR="0097089E" w:rsidRPr="00BA2F9C">
              <w:rPr>
                <w:rFonts w:ascii="StobiSerif Regular" w:hAnsi="StobiSerif Regular" w:cs="Times New Roman"/>
                <w:lang w:val="ru-RU"/>
              </w:rPr>
              <w:t xml:space="preserve"> точка</w:t>
            </w:r>
            <w:r w:rsidR="002538B7" w:rsidRPr="00BA2F9C">
              <w:rPr>
                <w:rFonts w:ascii="StobiSerif Regular" w:hAnsi="StobiSerif Regular" w:cs="Times New Roman"/>
                <w:lang w:val="ru-RU"/>
              </w:rPr>
              <w:t xml:space="preserve"> (</w:t>
            </w:r>
            <w:r w:rsidR="002538B7" w:rsidRPr="00BA2F9C">
              <w:rPr>
                <w:rFonts w:ascii="StobiSerif Regular" w:hAnsi="StobiSerif Regular" w:cs="Times New Roman"/>
              </w:rPr>
              <w:t>f</w:t>
            </w:r>
            <w:r w:rsidR="0007215D" w:rsidRPr="00BA2F9C">
              <w:rPr>
                <w:rFonts w:ascii="StobiSerif Regular" w:hAnsi="StobiSerif Regular" w:cs="Times New Roman"/>
                <w:lang w:val="ru-RU"/>
              </w:rPr>
              <w:t xml:space="preserve">) погоре. </w:t>
            </w:r>
            <w:r w:rsidR="0007215D" w:rsidRPr="00BA2F9C">
              <w:rPr>
                <w:rFonts w:ascii="StobiSerif Regular" w:hAnsi="StobiSerif Regular" w:cs="Times New Roman"/>
              </w:rPr>
              <w:t>“</w:t>
            </w:r>
          </w:p>
          <w:p w14:paraId="589C1C50" w14:textId="77777777" w:rsidR="0097089E" w:rsidRPr="00BA2F9C"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BA2F9C">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BA2F9C">
              <w:rPr>
                <w:rFonts w:ascii="StobiSerif Regular" w:hAnsi="StobiSerif Regular" w:cs="Times New Roman"/>
                <w:lang w:val="ru-RU"/>
              </w:rPr>
              <w:t>поврзани со</w:t>
            </w:r>
            <w:r w:rsidRPr="00BA2F9C">
              <w:rPr>
                <w:rFonts w:ascii="StobiSerif Regular" w:hAnsi="StobiSerif Regular" w:cs="Times New Roman"/>
                <w:lang w:val="ru-RU"/>
              </w:rPr>
              <w:t xml:space="preserve"> безбедност на патиштата и несреќите</w:t>
            </w:r>
            <w:r w:rsidR="0097682C" w:rsidRPr="00BA2F9C">
              <w:rPr>
                <w:rFonts w:ascii="StobiSerif Regular" w:hAnsi="StobiSerif Regular" w:cs="Times New Roman"/>
                <w:lang w:val="ru-RU"/>
              </w:rPr>
              <w:t>,</w:t>
            </w:r>
            <w:r w:rsidRPr="00BA2F9C">
              <w:rPr>
                <w:rFonts w:ascii="StobiSerif Regular" w:hAnsi="StobiSerif Regular" w:cs="Times New Roman"/>
                <w:lang w:val="ru-RU"/>
              </w:rPr>
              <w:t xml:space="preserve"> за да ги идентификува негативните </w:t>
            </w:r>
            <w:r w:rsidR="0097682C" w:rsidRPr="00BA2F9C">
              <w:rPr>
                <w:rFonts w:ascii="StobiSerif Regular" w:hAnsi="StobiSerif Regular" w:cs="Times New Roman"/>
                <w:lang w:val="ru-RU"/>
              </w:rPr>
              <w:t>аспекти на</w:t>
            </w:r>
            <w:r w:rsidRPr="00BA2F9C">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BA2F9C"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Работна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сила</w:t>
            </w:r>
            <w:proofErr w:type="spellEnd"/>
          </w:p>
          <w:p w14:paraId="5C1FD39A" w14:textId="77777777" w:rsidR="0007215D" w:rsidRPr="00BA2F9C"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А</w:t>
            </w:r>
            <w:r w:rsidR="0007215D" w:rsidRPr="00BA2F9C">
              <w:rPr>
                <w:rFonts w:ascii="StobiSerif Regular" w:hAnsi="StobiSerif Regular"/>
                <w:i/>
                <w:iCs/>
                <w:color w:val="auto"/>
                <w:sz w:val="22"/>
                <w:szCs w:val="22"/>
                <w:lang w:val="ru-RU"/>
              </w:rPr>
              <w:t xml:space="preserve">нгажирање на персонал и </w:t>
            </w:r>
            <w:r w:rsidRPr="00BA2F9C">
              <w:rPr>
                <w:rFonts w:ascii="StobiSerif Regular" w:hAnsi="StobiSerif Regular"/>
                <w:i/>
                <w:iCs/>
                <w:color w:val="auto"/>
                <w:sz w:val="22"/>
                <w:szCs w:val="22"/>
                <w:lang w:val="ru-RU"/>
              </w:rPr>
              <w:t>работна сила</w:t>
            </w:r>
            <w:r w:rsidR="0007215D" w:rsidRPr="00BA2F9C">
              <w:rPr>
                <w:rFonts w:ascii="StobiSerif Regular" w:hAnsi="StobiSerif Regular"/>
                <w:color w:val="auto"/>
                <w:sz w:val="22"/>
                <w:szCs w:val="22"/>
                <w:lang w:val="ru-RU"/>
              </w:rPr>
              <w:t>. Изведувачот треба да обезбеди</w:t>
            </w:r>
            <w:r w:rsidR="00494652"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ru-RU"/>
              </w:rPr>
              <w:t>ангажира</w:t>
            </w:r>
            <w:r w:rsidR="00494652" w:rsidRPr="00BA2F9C">
              <w:rPr>
                <w:rFonts w:ascii="StobiSerif Regular" w:hAnsi="StobiSerif Regular"/>
                <w:color w:val="auto"/>
                <w:sz w:val="22"/>
                <w:szCs w:val="22"/>
                <w:lang w:val="ru-RU"/>
              </w:rPr>
              <w:t xml:space="preserve"> на локацијата работници</w:t>
            </w:r>
            <w:r w:rsidRPr="00BA2F9C">
              <w:rPr>
                <w:rFonts w:ascii="StobiSerif Regular" w:hAnsi="StobiSerif Regular"/>
                <w:color w:val="auto"/>
                <w:sz w:val="22"/>
                <w:szCs w:val="22"/>
                <w:lang w:val="ru-RU"/>
              </w:rPr>
              <w:t>/чки</w:t>
            </w:r>
            <w:r w:rsidR="00494652" w:rsidRPr="00BA2F9C">
              <w:rPr>
                <w:rFonts w:ascii="StobiSerif Regular" w:hAnsi="StobiSerif Regular"/>
                <w:color w:val="auto"/>
                <w:sz w:val="22"/>
                <w:szCs w:val="22"/>
                <w:lang w:val="ru-RU"/>
              </w:rPr>
              <w:t xml:space="preserve"> за извршување на работите како квалификуван</w:t>
            </w:r>
            <w:r w:rsidR="009A3D1F" w:rsidRPr="00BA2F9C">
              <w:rPr>
                <w:rFonts w:ascii="StobiSerif Regular" w:hAnsi="StobiSerif Regular"/>
                <w:color w:val="auto"/>
                <w:sz w:val="22"/>
                <w:szCs w:val="22"/>
                <w:lang w:val="mk-MK"/>
              </w:rPr>
              <w:t>а</w:t>
            </w:r>
            <w:r w:rsidR="00494652" w:rsidRPr="00BA2F9C">
              <w:rPr>
                <w:rFonts w:ascii="StobiSerif Regular" w:hAnsi="StobiSerif Regular"/>
                <w:color w:val="auto"/>
                <w:sz w:val="22"/>
                <w:szCs w:val="22"/>
                <w:lang w:val="ru-RU"/>
              </w:rPr>
              <w:t>, полу-квалификуван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и неквалификуван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работна сила, к</w:t>
            </w:r>
            <w:r w:rsidR="009A3D1F" w:rsidRPr="00BA2F9C">
              <w:rPr>
                <w:rFonts w:ascii="StobiSerif Regular" w:hAnsi="StobiSerif Regular"/>
                <w:color w:val="auto"/>
                <w:sz w:val="22"/>
                <w:szCs w:val="22"/>
                <w:lang w:val="mk-MK"/>
              </w:rPr>
              <w:t>согласно потребите</w:t>
            </w:r>
            <w:r w:rsidR="0007215D" w:rsidRPr="00BA2F9C">
              <w:rPr>
                <w:rFonts w:ascii="StobiSerif Regular" w:hAnsi="StobiSerif Regular"/>
                <w:color w:val="auto"/>
                <w:sz w:val="22"/>
                <w:szCs w:val="22"/>
                <w:lang w:val="ru-RU"/>
              </w:rPr>
              <w:t xml:space="preserve"> за правилно и навремено извршување на </w:t>
            </w:r>
            <w:r w:rsidR="009A3D1F" w:rsidRPr="00BA2F9C">
              <w:rPr>
                <w:rFonts w:ascii="StobiSerif Regular" w:hAnsi="StobiSerif Regular"/>
                <w:color w:val="auto"/>
                <w:sz w:val="22"/>
                <w:szCs w:val="22"/>
                <w:lang w:val="mk-MK"/>
              </w:rPr>
              <w:t>Договорот</w:t>
            </w:r>
            <w:r w:rsidR="0007215D" w:rsidRPr="00BA2F9C">
              <w:rPr>
                <w:rFonts w:ascii="StobiSerif Regular" w:hAnsi="StobiSerif Regular"/>
                <w:color w:val="auto"/>
                <w:sz w:val="22"/>
                <w:szCs w:val="22"/>
                <w:lang w:val="ru-RU"/>
              </w:rPr>
              <w:t xml:space="preserve">. Изведувачот </w:t>
            </w:r>
            <w:r w:rsidR="009A3D1F" w:rsidRPr="00BA2F9C">
              <w:rPr>
                <w:rFonts w:ascii="StobiSerif Regular" w:hAnsi="StobiSerif Regular"/>
                <w:color w:val="auto"/>
                <w:sz w:val="22"/>
                <w:szCs w:val="22"/>
                <w:lang w:val="mk-MK"/>
              </w:rPr>
              <w:t>с</w:t>
            </w:r>
            <w:r w:rsidR="0007215D" w:rsidRPr="00BA2F9C">
              <w:rPr>
                <w:rFonts w:ascii="StobiSerif Regular" w:hAnsi="StobiSerif Regular"/>
                <w:color w:val="auto"/>
                <w:sz w:val="22"/>
                <w:szCs w:val="22"/>
                <w:lang w:val="ru-RU"/>
              </w:rPr>
              <w:t>е охрабр</w:t>
            </w:r>
            <w:r w:rsidR="009A3D1F" w:rsidRPr="00BA2F9C">
              <w:rPr>
                <w:rFonts w:ascii="StobiSerif Regular" w:hAnsi="StobiSerif Regular"/>
                <w:color w:val="auto"/>
                <w:sz w:val="22"/>
                <w:szCs w:val="22"/>
                <w:lang w:val="mk-MK"/>
              </w:rPr>
              <w:t>ува</w:t>
            </w:r>
            <w:r w:rsidR="0007215D" w:rsidRPr="00BA2F9C">
              <w:rPr>
                <w:rFonts w:ascii="StobiSerif Regular" w:hAnsi="StobiSerif Regular"/>
                <w:color w:val="auto"/>
                <w:sz w:val="22"/>
                <w:szCs w:val="22"/>
                <w:lang w:val="ru-RU"/>
              </w:rPr>
              <w:t xml:space="preserve">, до </w:t>
            </w:r>
            <w:r w:rsidR="009A3D1F" w:rsidRPr="00BA2F9C">
              <w:rPr>
                <w:rFonts w:ascii="StobiSerif Regular" w:hAnsi="StobiSerif Regular"/>
                <w:color w:val="auto"/>
                <w:sz w:val="22"/>
                <w:szCs w:val="22"/>
                <w:lang w:val="mk-MK"/>
              </w:rPr>
              <w:t>изводлив и разумен степен</w:t>
            </w:r>
            <w:r w:rsidR="0007215D" w:rsidRPr="00BA2F9C">
              <w:rPr>
                <w:rFonts w:ascii="StobiSerif Regular" w:hAnsi="StobiSerif Regular"/>
                <w:color w:val="auto"/>
                <w:sz w:val="22"/>
                <w:szCs w:val="22"/>
                <w:lang w:val="ru-RU"/>
              </w:rPr>
              <w:t xml:space="preserve">, да </w:t>
            </w:r>
            <w:r w:rsidR="00494652" w:rsidRPr="00BA2F9C">
              <w:rPr>
                <w:rFonts w:ascii="StobiSerif Regular" w:hAnsi="StobiSerif Regular"/>
                <w:color w:val="auto"/>
                <w:sz w:val="22"/>
                <w:szCs w:val="22"/>
                <w:lang w:val="ru-RU"/>
              </w:rPr>
              <w:t>ангажира персонал</w:t>
            </w:r>
            <w:r w:rsidRPr="00BA2F9C">
              <w:rPr>
                <w:rFonts w:ascii="StobiSerif Regular" w:hAnsi="StobiSerif Regular"/>
                <w:color w:val="auto"/>
                <w:sz w:val="22"/>
                <w:szCs w:val="22"/>
                <w:lang w:val="ru-RU"/>
              </w:rPr>
              <w:t xml:space="preserve"> и </w:t>
            </w:r>
            <w:r w:rsidR="00494652" w:rsidRPr="00BA2F9C">
              <w:rPr>
                <w:rFonts w:ascii="StobiSerif Regular" w:hAnsi="StobiSerif Regular"/>
                <w:color w:val="auto"/>
                <w:sz w:val="22"/>
                <w:szCs w:val="22"/>
                <w:lang w:val="ru-RU"/>
              </w:rPr>
              <w:t xml:space="preserve">работна сила </w:t>
            </w:r>
            <w:r w:rsidR="0007215D" w:rsidRPr="00BA2F9C">
              <w:rPr>
                <w:rFonts w:ascii="StobiSerif Regular" w:hAnsi="StobiSerif Regular"/>
                <w:color w:val="auto"/>
                <w:sz w:val="22"/>
                <w:szCs w:val="22"/>
                <w:lang w:val="ru-RU"/>
              </w:rPr>
              <w:t>со соодв</w:t>
            </w:r>
            <w:r w:rsidR="00494652" w:rsidRPr="00BA2F9C">
              <w:rPr>
                <w:rFonts w:ascii="StobiSerif Regular" w:hAnsi="StobiSerif Regular"/>
                <w:color w:val="auto"/>
                <w:sz w:val="22"/>
                <w:szCs w:val="22"/>
                <w:lang w:val="ru-RU"/>
              </w:rPr>
              <w:t xml:space="preserve">етни квалификации и искуство </w:t>
            </w:r>
            <w:r w:rsidRPr="00BA2F9C">
              <w:rPr>
                <w:rFonts w:ascii="StobiSerif Regular" w:hAnsi="StobiSerif Regular"/>
                <w:color w:val="auto"/>
                <w:sz w:val="22"/>
                <w:szCs w:val="22"/>
                <w:lang w:val="ru-RU"/>
              </w:rPr>
              <w:t xml:space="preserve">од ресурси во </w:t>
            </w:r>
            <w:r w:rsidR="0007215D" w:rsidRPr="00BA2F9C">
              <w:rPr>
                <w:rFonts w:ascii="StobiSerif Regular" w:hAnsi="StobiSerif Regular"/>
                <w:color w:val="auto"/>
                <w:sz w:val="22"/>
                <w:szCs w:val="22"/>
                <w:lang w:val="ru-RU"/>
              </w:rPr>
              <w:t>земјата.</w:t>
            </w:r>
          </w:p>
          <w:p w14:paraId="4C05B0A8"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Освен ако не е поинаку предвидено со </w:t>
            </w:r>
            <w:r w:rsidR="0097682C" w:rsidRPr="00BA2F9C">
              <w:rPr>
                <w:rFonts w:ascii="StobiSerif Regular" w:hAnsi="StobiSerif Regular"/>
                <w:color w:val="auto"/>
                <w:sz w:val="22"/>
                <w:szCs w:val="22"/>
                <w:lang w:val="ru-RU"/>
              </w:rPr>
              <w:t>Договорот</w:t>
            </w:r>
            <w:r w:rsidRPr="00BA2F9C">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BA2F9C">
              <w:rPr>
                <w:rFonts w:ascii="StobiSerif Regular" w:hAnsi="StobiSerif Regular"/>
                <w:color w:val="auto"/>
                <w:sz w:val="22"/>
                <w:szCs w:val="22"/>
                <w:lang w:val="mk-MK"/>
              </w:rPr>
              <w:t>4</w:t>
            </w:r>
            <w:r w:rsidRPr="00BA2F9C">
              <w:rPr>
                <w:rFonts w:ascii="StobiSerif Regular" w:hAnsi="StobiSerif Regular"/>
                <w:color w:val="auto"/>
                <w:sz w:val="22"/>
                <w:szCs w:val="22"/>
                <w:lang w:val="ru-RU"/>
              </w:rPr>
              <w:t>.6 на ОУП, и за сите</w:t>
            </w:r>
            <w:r w:rsidR="009A3D1F" w:rsidRPr="00BA2F9C">
              <w:rPr>
                <w:rFonts w:ascii="StobiSerif Regular" w:hAnsi="StobiSerif Regular"/>
                <w:color w:val="auto"/>
                <w:sz w:val="22"/>
                <w:szCs w:val="22"/>
                <w:lang w:val="mk-MK"/>
              </w:rPr>
              <w:t xml:space="preserve"> поврзани</w:t>
            </w:r>
            <w:r w:rsidRPr="00BA2F9C">
              <w:rPr>
                <w:rFonts w:ascii="StobiSerif Regular" w:hAnsi="StobiSerif Regular"/>
                <w:color w:val="auto"/>
                <w:sz w:val="22"/>
                <w:szCs w:val="22"/>
                <w:lang w:val="ru-RU"/>
              </w:rPr>
              <w:t xml:space="preserve"> плаќања.</w:t>
            </w:r>
          </w:p>
          <w:p w14:paraId="11570496"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97682C" w:rsidRPr="00BA2F9C">
              <w:rPr>
                <w:rFonts w:ascii="StobiSerif Regular" w:hAnsi="StobiSerif Regular"/>
                <w:color w:val="auto"/>
                <w:sz w:val="22"/>
                <w:szCs w:val="22"/>
                <w:lang w:val="ru-RU"/>
              </w:rPr>
              <w:t>треба да обезбеди</w:t>
            </w:r>
            <w:r w:rsidRPr="00BA2F9C">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BA2F9C">
              <w:rPr>
                <w:rFonts w:ascii="StobiSerif Regular" w:hAnsi="StobiSerif Regular"/>
                <w:color w:val="auto"/>
                <w:sz w:val="22"/>
                <w:szCs w:val="22"/>
                <w:lang w:val="ru-RU"/>
              </w:rPr>
              <w:t>важечките</w:t>
            </w:r>
            <w:r w:rsidRPr="00BA2F9C">
              <w:rPr>
                <w:rFonts w:ascii="StobiSerif Regular" w:hAnsi="StobiSerif Regular"/>
                <w:color w:val="auto"/>
                <w:sz w:val="22"/>
                <w:szCs w:val="22"/>
                <w:lang w:val="ru-RU"/>
              </w:rPr>
              <w:t xml:space="preserve"> закони за работни односи што се </w:t>
            </w:r>
            <w:r w:rsidR="00EA20BA" w:rsidRPr="00BA2F9C">
              <w:rPr>
                <w:rFonts w:ascii="StobiSerif Regular" w:hAnsi="StobiSerif Regular"/>
                <w:color w:val="auto"/>
                <w:sz w:val="22"/>
                <w:szCs w:val="22"/>
                <w:lang w:val="ru-RU"/>
              </w:rPr>
              <w:t>применливи</w:t>
            </w:r>
            <w:r w:rsidRPr="00BA2F9C">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xml:space="preserve"> во Спецификации</w:t>
            </w:r>
            <w:r w:rsidR="00EA20BA" w:rsidRPr="00BA2F9C">
              <w:rPr>
                <w:rFonts w:ascii="StobiSerif Regular" w:hAnsi="StobiSerif Regular"/>
                <w:color w:val="auto"/>
                <w:sz w:val="22"/>
                <w:szCs w:val="22"/>
                <w:lang w:val="ru-RU"/>
              </w:rPr>
              <w:t>те. Персоналот на Изведувачот треба да</w:t>
            </w:r>
            <w:r w:rsidRPr="00BA2F9C">
              <w:rPr>
                <w:rFonts w:ascii="StobiSerif Regular" w:hAnsi="StobiSerif Regular"/>
                <w:color w:val="auto"/>
                <w:sz w:val="22"/>
                <w:szCs w:val="22"/>
                <w:lang w:val="ru-RU"/>
              </w:rPr>
              <w:t xml:space="preserve"> биде информиран </w:t>
            </w:r>
            <w:r w:rsidR="0097682C" w:rsidRPr="00BA2F9C">
              <w:rPr>
                <w:rFonts w:ascii="StobiSerif Regular" w:hAnsi="StobiSerif Regular"/>
                <w:color w:val="auto"/>
                <w:sz w:val="22"/>
                <w:szCs w:val="22"/>
                <w:lang w:val="ru-RU"/>
              </w:rPr>
              <w:t>за сите</w:t>
            </w:r>
            <w:r w:rsidRPr="00BA2F9C">
              <w:rPr>
                <w:rFonts w:ascii="StobiSerif Regular" w:hAnsi="StobiSerif Regular"/>
                <w:color w:val="auto"/>
                <w:sz w:val="22"/>
                <w:szCs w:val="22"/>
                <w:lang w:val="ru-RU"/>
              </w:rPr>
              <w:t xml:space="preserve"> материјални </w:t>
            </w:r>
            <w:r w:rsidR="00EA20BA" w:rsidRPr="00BA2F9C">
              <w:rPr>
                <w:rFonts w:ascii="StobiSerif Regular" w:hAnsi="StobiSerif Regular"/>
                <w:color w:val="auto"/>
                <w:sz w:val="22"/>
                <w:szCs w:val="22"/>
                <w:lang w:val="ru-RU"/>
              </w:rPr>
              <w:t>измени</w:t>
            </w:r>
            <w:r w:rsidRPr="00BA2F9C">
              <w:rPr>
                <w:rFonts w:ascii="StobiSerif Regular" w:hAnsi="StobiSerif Regular"/>
                <w:color w:val="auto"/>
                <w:sz w:val="22"/>
                <w:szCs w:val="22"/>
                <w:lang w:val="ru-RU"/>
              </w:rPr>
              <w:t xml:space="preserve"> во нивните услови за вработување.</w:t>
            </w:r>
          </w:p>
          <w:p w14:paraId="5257A304" w14:textId="77777777" w:rsidR="00653E56" w:rsidRPr="00BA2F9C"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 xml:space="preserve">Услови </w:t>
            </w:r>
            <w:r w:rsidR="009A3D1F" w:rsidRPr="00BA2F9C">
              <w:rPr>
                <w:rFonts w:ascii="StobiSerif Regular" w:hAnsi="StobiSerif Regular"/>
                <w:i/>
                <w:iCs/>
                <w:color w:val="auto"/>
                <w:sz w:val="22"/>
                <w:szCs w:val="22"/>
                <w:lang w:val="mk-MK"/>
              </w:rPr>
              <w:t>за работа</w:t>
            </w:r>
            <w:r w:rsidRPr="00BA2F9C">
              <w:rPr>
                <w:rFonts w:ascii="StobiSerif Regular" w:hAnsi="StobiSerif Regular"/>
                <w:i/>
                <w:iCs/>
                <w:color w:val="auto"/>
                <w:sz w:val="22"/>
                <w:szCs w:val="22"/>
                <w:lang w:val="ru-RU"/>
              </w:rPr>
              <w:t>.</w:t>
            </w:r>
            <w:r w:rsidRPr="00BA2F9C">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било какво намалување на нивната исплата и условите </w:t>
            </w:r>
            <w:r w:rsidR="0097682C" w:rsidRPr="00BA2F9C">
              <w:rPr>
                <w:rFonts w:ascii="StobiSerif Regular" w:hAnsi="StobiSerif Regular"/>
                <w:color w:val="auto"/>
                <w:sz w:val="22"/>
                <w:szCs w:val="22"/>
                <w:lang w:val="ru-RU"/>
              </w:rPr>
              <w:t>за таквите</w:t>
            </w:r>
            <w:r w:rsidRPr="00BA2F9C">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BA2F9C">
              <w:rPr>
                <w:rFonts w:ascii="StobiSerif Regular" w:hAnsi="StobiSerif Regular"/>
                <w:color w:val="auto"/>
                <w:sz w:val="22"/>
                <w:szCs w:val="22"/>
                <w:lang w:val="ru-RU"/>
              </w:rPr>
              <w:t>примања</w:t>
            </w:r>
            <w:r w:rsidRPr="00BA2F9C">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BA2F9C">
              <w:rPr>
                <w:rFonts w:ascii="StobiSerif Regular" w:hAnsi="StobiSerif Regular"/>
                <w:color w:val="auto"/>
                <w:sz w:val="22"/>
                <w:szCs w:val="22"/>
                <w:lang w:val="mk-MK"/>
              </w:rPr>
              <w:t>на сила во</w:t>
            </w:r>
            <w:r w:rsidRPr="00BA2F9C">
              <w:rPr>
                <w:rFonts w:ascii="StobiSerif Regular" w:hAnsi="StobiSerif Regular"/>
                <w:color w:val="auto"/>
                <w:sz w:val="22"/>
                <w:szCs w:val="22"/>
                <w:lang w:val="ru-RU"/>
              </w:rPr>
              <w:t xml:space="preserve"> земјата.</w:t>
            </w:r>
          </w:p>
          <w:p w14:paraId="36018849" w14:textId="77777777" w:rsidR="00653E56" w:rsidRPr="00BA2F9C" w:rsidRDefault="00653E56" w:rsidP="00653E56">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lastRenderedPageBreak/>
              <w:t>Изведувачот ги извршува должности</w:t>
            </w:r>
            <w:r w:rsidR="0097682C" w:rsidRPr="00BA2F9C">
              <w:rPr>
                <w:rFonts w:ascii="StobiSerif Regular" w:hAnsi="StobiSerif Regular" w:cs="Times New Roman"/>
                <w:lang w:val="mk-MK"/>
              </w:rPr>
              <w:t>те</w:t>
            </w:r>
            <w:r w:rsidRPr="00BA2F9C">
              <w:rPr>
                <w:rFonts w:ascii="StobiSerif Regular" w:hAnsi="StobiSerif Regular" w:cs="Times New Roman"/>
                <w:lang w:val="ru-RU"/>
              </w:rPr>
              <w:t xml:space="preserve"> во врска со </w:t>
            </w:r>
            <w:r w:rsidRPr="00BA2F9C">
              <w:rPr>
                <w:rFonts w:ascii="StobiSerif Regular" w:hAnsi="StobiSerif Regular" w:cs="Times New Roman"/>
                <w:lang w:val="mk-MK"/>
              </w:rPr>
              <w:t>намалувањата</w:t>
            </w:r>
            <w:r w:rsidRPr="00BA2F9C">
              <w:rPr>
                <w:rFonts w:ascii="StobiSerif Regular" w:hAnsi="StobiSerif Regular" w:cs="Times New Roman"/>
                <w:lang w:val="ru-RU"/>
              </w:rPr>
              <w:t xml:space="preserve"> што може да му се наметнат </w:t>
            </w:r>
            <w:r w:rsidRPr="00BA2F9C">
              <w:rPr>
                <w:rFonts w:ascii="StobiSerif Regular" w:hAnsi="StobiSerif Regular" w:cs="Times New Roman"/>
                <w:lang w:val="mk-MK"/>
              </w:rPr>
              <w:t>врз основа на таквите</w:t>
            </w:r>
            <w:r w:rsidRPr="00BA2F9C">
              <w:rPr>
                <w:rFonts w:ascii="StobiSerif Regular" w:hAnsi="StobiSerif Regular" w:cs="Times New Roman"/>
                <w:lang w:val="ru-RU"/>
              </w:rPr>
              <w:t xml:space="preserve"> закони.</w:t>
            </w:r>
          </w:p>
          <w:p w14:paraId="73D61954" w14:textId="77777777" w:rsidR="00653E56" w:rsidRPr="00BA2F9C" w:rsidRDefault="00653E56" w:rsidP="00901D5F">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t xml:space="preserve">Каде што се бара </w:t>
            </w:r>
            <w:r w:rsidR="0097682C" w:rsidRPr="00BA2F9C">
              <w:rPr>
                <w:rFonts w:ascii="StobiSerif Regular" w:hAnsi="StobiSerif Regular" w:cs="Times New Roman"/>
                <w:lang w:val="ru-RU"/>
              </w:rPr>
              <w:t>во согласност со</w:t>
            </w:r>
            <w:r w:rsidRPr="00BA2F9C">
              <w:rPr>
                <w:rFonts w:ascii="StobiSerif Regular" w:hAnsi="StobiSerif Regular" w:cs="Times New Roman"/>
                <w:lang w:val="ru-RU"/>
              </w:rPr>
              <w:t xml:space="preserve"> важечките закони или </w:t>
            </w:r>
            <w:r w:rsidR="0097682C" w:rsidRPr="00BA2F9C">
              <w:rPr>
                <w:rFonts w:ascii="StobiSerif Regular" w:hAnsi="StobiSerif Regular" w:cs="Times New Roman"/>
                <w:lang w:val="ru-RU"/>
              </w:rPr>
              <w:t>согласно наведеното во</w:t>
            </w:r>
            <w:r w:rsidRPr="00BA2F9C">
              <w:rPr>
                <w:rFonts w:ascii="StobiSerif Regular" w:hAnsi="StobiSerif Regular" w:cs="Times New Roman"/>
                <w:lang w:val="ru-RU"/>
              </w:rPr>
              <w:t xml:space="preserve"> Спецификациите, Изведувачот треба навремено да му </w:t>
            </w:r>
            <w:r w:rsidR="003D1919" w:rsidRPr="00BA2F9C">
              <w:rPr>
                <w:rFonts w:ascii="StobiSerif Regular" w:hAnsi="StobiSerif Regular" w:cs="Times New Roman"/>
                <w:lang w:val="ru-RU"/>
              </w:rPr>
              <w:t>достави писмено известување на П</w:t>
            </w:r>
            <w:r w:rsidRPr="00BA2F9C">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BA2F9C">
              <w:rPr>
                <w:rFonts w:ascii="StobiSerif Regular" w:hAnsi="StobiSerif Regular" w:cs="Times New Roman"/>
                <w:lang w:val="ru-RU"/>
              </w:rPr>
              <w:t>му ги исплати</w:t>
            </w:r>
            <w:r w:rsidRPr="00BA2F9C">
              <w:rPr>
                <w:rFonts w:ascii="StobiSerif Regular" w:hAnsi="StobiSerif Regular" w:cs="Times New Roman"/>
                <w:lang w:val="ru-RU"/>
              </w:rPr>
              <w:t xml:space="preserve"> на персоналот на Изведувачот (дире</w:t>
            </w:r>
            <w:r w:rsidR="003D1919" w:rsidRPr="00BA2F9C">
              <w:rPr>
                <w:rFonts w:ascii="StobiSerif Regular" w:hAnsi="StobiSerif Regular" w:cs="Times New Roman"/>
                <w:lang w:val="ru-RU"/>
              </w:rPr>
              <w:t>ктно или каде што е соодветно во нивна корист) сите</w:t>
            </w:r>
            <w:r w:rsidRPr="00BA2F9C">
              <w:rPr>
                <w:rFonts w:ascii="StobiSerif Regular" w:hAnsi="StobiSerif Regular" w:cs="Times New Roman"/>
                <w:lang w:val="ru-RU"/>
              </w:rPr>
              <w:t xml:space="preserve"> плати</w:t>
            </w:r>
            <w:r w:rsidR="003D1919" w:rsidRPr="00BA2F9C">
              <w:rPr>
                <w:rFonts w:ascii="StobiSerif Regular" w:hAnsi="StobiSerif Regular" w:cs="Times New Roman"/>
                <w:lang w:val="ru-RU"/>
              </w:rPr>
              <w:t xml:space="preserve"> кои ги должи</w:t>
            </w:r>
            <w:r w:rsidRPr="00BA2F9C">
              <w:rPr>
                <w:rFonts w:ascii="StobiSerif Regular" w:hAnsi="StobiSerif Regular" w:cs="Times New Roman"/>
                <w:lang w:val="ru-RU"/>
              </w:rPr>
              <w:t xml:space="preserve"> </w:t>
            </w:r>
            <w:r w:rsidR="00BE70B3" w:rsidRPr="00BA2F9C">
              <w:rPr>
                <w:rFonts w:ascii="StobiSerif Regular" w:hAnsi="StobiSerif Regular" w:cs="Times New Roman"/>
                <w:lang w:val="ru-RU"/>
              </w:rPr>
              <w:t xml:space="preserve">вклучително </w:t>
            </w:r>
            <w:r w:rsidRPr="00BA2F9C">
              <w:rPr>
                <w:rFonts w:ascii="StobiSerif Regular" w:hAnsi="StobiSerif Regular" w:cs="Times New Roman"/>
                <w:lang w:val="ru-RU"/>
              </w:rPr>
              <w:t>и права</w:t>
            </w:r>
            <w:r w:rsidR="00BE70B3" w:rsidRPr="00BA2F9C">
              <w:rPr>
                <w:rFonts w:ascii="StobiSerif Regular" w:hAnsi="StobiSerif Regular" w:cs="Times New Roman"/>
                <w:lang w:val="ru-RU"/>
              </w:rPr>
              <w:t xml:space="preserve"> од</w:t>
            </w:r>
            <w:r w:rsidRPr="00BA2F9C">
              <w:rPr>
                <w:rFonts w:ascii="StobiSerif Regular" w:hAnsi="StobiSerif Regular" w:cs="Times New Roman"/>
                <w:lang w:val="ru-RU"/>
              </w:rPr>
              <w:t xml:space="preserve"> придонеси за социјално осигурување и придонеси за пензија,</w:t>
            </w:r>
            <w:r w:rsidR="00BE70B3" w:rsidRPr="00BA2F9C">
              <w:rPr>
                <w:rFonts w:ascii="StobiSerif Regular" w:hAnsi="StobiSerif Regular" w:cs="Times New Roman"/>
                <w:lang w:val="ru-RU"/>
              </w:rPr>
              <w:t xml:space="preserve"> каде што е соодветно,</w:t>
            </w:r>
            <w:r w:rsidRPr="00BA2F9C">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BA2F9C">
              <w:rPr>
                <w:rFonts w:ascii="StobiSerif Regular" w:eastAsia="Arial Narrow" w:hAnsi="StobiSerif Regular"/>
                <w:color w:val="auto"/>
                <w:sz w:val="22"/>
                <w:szCs w:val="22"/>
                <w:lang w:val="mk-MK"/>
              </w:rPr>
              <w:t>, онака како што е дозволено</w:t>
            </w:r>
            <w:r w:rsidRPr="00BA2F9C">
              <w:rPr>
                <w:rFonts w:ascii="StobiSerif Regular" w:eastAsia="Arial Narrow" w:hAnsi="StobiSerif Regular"/>
                <w:color w:val="auto"/>
                <w:sz w:val="22"/>
                <w:szCs w:val="22"/>
                <w:lang w:val="ru-RU"/>
              </w:rPr>
              <w:t xml:space="preserve"> во рамки на </w:t>
            </w:r>
            <w:r w:rsidR="00BE70B3" w:rsidRPr="00BA2F9C">
              <w:rPr>
                <w:rFonts w:ascii="StobiSerif Regular" w:eastAsia="Arial Narrow" w:hAnsi="StobiSerif Regular"/>
                <w:color w:val="auto"/>
                <w:sz w:val="22"/>
                <w:szCs w:val="22"/>
                <w:lang w:val="mk-MK"/>
              </w:rPr>
              <w:t>применливите</w:t>
            </w:r>
            <w:r w:rsidRPr="00BA2F9C">
              <w:rPr>
                <w:rFonts w:ascii="StobiSerif Regular" w:eastAsia="Arial Narrow" w:hAnsi="StobiSerif Regular"/>
                <w:color w:val="auto"/>
                <w:sz w:val="22"/>
                <w:szCs w:val="22"/>
                <w:lang w:val="ru-RU"/>
              </w:rPr>
              <w:t xml:space="preserve"> закони. Изведувачот </w:t>
            </w:r>
            <w:r w:rsidR="00BE70B3" w:rsidRPr="00BA2F9C">
              <w:rPr>
                <w:rFonts w:ascii="StobiSerif Regular" w:eastAsia="Arial Narrow" w:hAnsi="StobiSerif Regular"/>
                <w:color w:val="auto"/>
                <w:sz w:val="22"/>
                <w:szCs w:val="22"/>
                <w:lang w:val="mk-MK"/>
              </w:rPr>
              <w:t>ќе се погрижи на</w:t>
            </w:r>
            <w:r w:rsidRPr="00BA2F9C">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BA2F9C">
              <w:rPr>
                <w:rFonts w:ascii="StobiSerif Regular" w:eastAsia="Arial Narrow" w:hAnsi="StobiSerif Regular"/>
                <w:color w:val="auto"/>
                <w:sz w:val="22"/>
                <w:szCs w:val="22"/>
                <w:lang w:val="ru-RU"/>
              </w:rPr>
              <w:t>направи</w:t>
            </w:r>
            <w:r w:rsidRPr="00BA2F9C">
              <w:rPr>
                <w:rFonts w:ascii="StobiSerif Regular" w:eastAsia="Arial Narrow" w:hAnsi="StobiSerif Regular"/>
                <w:color w:val="auto"/>
                <w:sz w:val="22"/>
                <w:szCs w:val="22"/>
                <w:lang w:val="ru-RU"/>
              </w:rPr>
              <w:t xml:space="preserve"> напори </w:t>
            </w:r>
            <w:r w:rsidR="00844514" w:rsidRPr="00BA2F9C">
              <w:rPr>
                <w:rFonts w:ascii="StobiSerif Regular" w:eastAsia="Arial Narrow" w:hAnsi="StobiSerif Regular"/>
                <w:color w:val="auto"/>
                <w:sz w:val="22"/>
                <w:szCs w:val="22"/>
                <w:lang w:val="ru-RU"/>
              </w:rPr>
              <w:t xml:space="preserve">во рамките на своите можности </w:t>
            </w:r>
            <w:r w:rsidRPr="00BA2F9C">
              <w:rPr>
                <w:rFonts w:ascii="StobiSerif Regular" w:eastAsia="Arial Narrow" w:hAnsi="StobiSerif Regular"/>
                <w:color w:val="auto"/>
                <w:sz w:val="22"/>
                <w:szCs w:val="22"/>
                <w:lang w:val="ru-RU"/>
              </w:rPr>
              <w:t xml:space="preserve">навремено да му помогне на Изведувачот во </w:t>
            </w:r>
            <w:r w:rsidR="009323AF" w:rsidRPr="00BA2F9C">
              <w:rPr>
                <w:rFonts w:ascii="StobiSerif Regular" w:eastAsia="Arial Narrow" w:hAnsi="StobiSerif Regular"/>
                <w:color w:val="auto"/>
                <w:sz w:val="22"/>
                <w:szCs w:val="22"/>
                <w:lang w:val="mk-MK"/>
              </w:rPr>
              <w:t>добивање</w:t>
            </w:r>
            <w:r w:rsidR="009323AF"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BA2F9C">
              <w:rPr>
                <w:rFonts w:ascii="StobiSerif Regular" w:eastAsia="Arial Narrow" w:hAnsi="StobiSerif Regular"/>
                <w:color w:val="auto"/>
                <w:sz w:val="22"/>
                <w:szCs w:val="22"/>
                <w:lang w:val="mk-MK"/>
              </w:rPr>
              <w:t>за работа на локација согласно</w:t>
            </w:r>
            <w:r w:rsidRPr="00BA2F9C">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BA2F9C">
              <w:rPr>
                <w:rFonts w:ascii="StobiSerif Regular" w:eastAsia="Arial Narrow" w:hAnsi="StobiSerif Regular"/>
                <w:color w:val="auto"/>
                <w:sz w:val="22"/>
                <w:szCs w:val="22"/>
                <w:lang w:val="mk-MK"/>
              </w:rPr>
              <w:t>Д</w:t>
            </w:r>
            <w:r w:rsidRPr="00BA2F9C">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BA2F9C">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BA2F9C">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BA2F9C">
              <w:rPr>
                <w:rFonts w:ascii="StobiSerif Regular" w:eastAsia="Arial Narrow" w:hAnsi="StobiSerif Regular"/>
                <w:color w:val="auto"/>
                <w:sz w:val="22"/>
                <w:szCs w:val="22"/>
                <w:lang w:val="mk-MK"/>
              </w:rPr>
              <w:t xml:space="preserve">таквиот </w:t>
            </w:r>
            <w:r w:rsidRPr="00BA2F9C">
              <w:rPr>
                <w:rFonts w:ascii="StobiSerif Regular" w:eastAsia="Arial Narrow" w:hAnsi="StobiSerif Regular"/>
                <w:color w:val="auto"/>
                <w:sz w:val="22"/>
                <w:szCs w:val="22"/>
                <w:lang w:val="ru-RU"/>
              </w:rPr>
              <w:t xml:space="preserve">персонал и </w:t>
            </w:r>
            <w:r w:rsidR="00BE70B3" w:rsidRPr="00BA2F9C">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BA2F9C">
              <w:rPr>
                <w:rFonts w:ascii="StobiSerif Regular" w:eastAsia="Arial Narrow" w:hAnsi="StobiSerif Regular"/>
                <w:color w:val="auto"/>
                <w:sz w:val="22"/>
                <w:szCs w:val="22"/>
                <w:lang w:val="ru-RU"/>
              </w:rPr>
              <w:t>.</w:t>
            </w:r>
          </w:p>
          <w:p w14:paraId="74F773BF" w14:textId="77777777" w:rsidR="005A2F0E" w:rsidRPr="00BA2F9C"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Н</w:t>
            </w:r>
            <w:r w:rsidR="005A2F0E" w:rsidRPr="00BA2F9C">
              <w:rPr>
                <w:rFonts w:ascii="StobiSerif Regular" w:hAnsi="StobiSerif Regular"/>
                <w:i/>
                <w:color w:val="auto"/>
                <w:sz w:val="22"/>
                <w:szCs w:val="22"/>
                <w:lang w:val="ru-RU"/>
              </w:rPr>
              <w:t xml:space="preserve">есоодветно однесување. </w:t>
            </w:r>
            <w:r w:rsidR="005A2F0E" w:rsidRPr="00BA2F9C">
              <w:rPr>
                <w:rFonts w:ascii="StobiSerif Regular" w:hAnsi="StobiSerif Regular"/>
                <w:iCs/>
                <w:color w:val="auto"/>
                <w:sz w:val="22"/>
                <w:szCs w:val="22"/>
                <w:lang w:val="ru-RU"/>
              </w:rPr>
              <w:t xml:space="preserve">Изведувачот </w:t>
            </w:r>
            <w:r w:rsidRPr="00BA2F9C">
              <w:rPr>
                <w:rFonts w:ascii="StobiSerif Regular" w:hAnsi="StobiSerif Regular"/>
                <w:iCs/>
                <w:color w:val="auto"/>
                <w:sz w:val="22"/>
                <w:szCs w:val="22"/>
                <w:lang w:val="mk-MK"/>
              </w:rPr>
              <w:t xml:space="preserve">треба </w:t>
            </w:r>
            <w:r w:rsidR="005A2F0E" w:rsidRPr="00BA2F9C">
              <w:rPr>
                <w:rFonts w:ascii="StobiSerif Regular" w:hAnsi="StobiSerif Regular"/>
                <w:iCs/>
                <w:color w:val="auto"/>
                <w:sz w:val="22"/>
                <w:szCs w:val="22"/>
                <w:lang w:val="ru-RU"/>
              </w:rPr>
              <w:t xml:space="preserve">во секое време </w:t>
            </w:r>
            <w:r w:rsidRPr="00BA2F9C">
              <w:rPr>
                <w:rFonts w:ascii="StobiSerif Regular" w:hAnsi="StobiSerif Regular"/>
                <w:iCs/>
                <w:color w:val="auto"/>
                <w:sz w:val="22"/>
                <w:szCs w:val="22"/>
                <w:lang w:val="mk-MK"/>
              </w:rPr>
              <w:t>во текот на извршувањето на Договорот</w:t>
            </w:r>
            <w:r w:rsidR="005A2F0E" w:rsidRPr="00BA2F9C">
              <w:rPr>
                <w:rFonts w:ascii="StobiSerif Regular" w:hAnsi="StobiSerif Regular"/>
                <w:iCs/>
                <w:color w:val="auto"/>
                <w:sz w:val="22"/>
                <w:szCs w:val="22"/>
                <w:lang w:val="ru-RU"/>
              </w:rPr>
              <w:t xml:space="preserve"> да </w:t>
            </w:r>
            <w:r w:rsidR="001B2956" w:rsidRPr="00BA2F9C">
              <w:rPr>
                <w:rFonts w:ascii="StobiSerif Regular" w:hAnsi="StobiSerif Regular"/>
                <w:iCs/>
                <w:color w:val="auto"/>
                <w:sz w:val="22"/>
                <w:szCs w:val="22"/>
                <w:lang w:val="mk-MK"/>
              </w:rPr>
              <w:t>вложува максимални</w:t>
            </w:r>
            <w:r w:rsidR="005A2F0E" w:rsidRPr="00BA2F9C">
              <w:rPr>
                <w:rFonts w:ascii="StobiSerif Regular" w:hAnsi="StobiSerif Regular"/>
                <w:iCs/>
                <w:color w:val="auto"/>
                <w:sz w:val="22"/>
                <w:szCs w:val="22"/>
                <w:lang w:val="ru-RU"/>
              </w:rPr>
              <w:t xml:space="preserve"> напори за да спречи какво и да е противзаконско,</w:t>
            </w:r>
            <w:r w:rsidRPr="00BA2F9C">
              <w:rPr>
                <w:rFonts w:ascii="StobiSerif Regular" w:hAnsi="StobiSerif Regular"/>
                <w:iCs/>
                <w:color w:val="auto"/>
                <w:sz w:val="22"/>
                <w:szCs w:val="22"/>
                <w:lang w:val="mk-MK"/>
              </w:rPr>
              <w:t xml:space="preserve"> немирно</w:t>
            </w:r>
            <w:r w:rsidR="00C4522F" w:rsidRPr="00BA2F9C">
              <w:rPr>
                <w:rFonts w:ascii="StobiSerif Regular" w:hAnsi="StobiSerif Regular"/>
                <w:iCs/>
                <w:color w:val="auto"/>
                <w:sz w:val="22"/>
                <w:szCs w:val="22"/>
                <w:lang w:val="ru-RU"/>
              </w:rPr>
              <w:t xml:space="preserve"> </w:t>
            </w:r>
            <w:r w:rsidR="005A2F0E" w:rsidRPr="00BA2F9C">
              <w:rPr>
                <w:rFonts w:ascii="StobiSerif Regular" w:hAnsi="StobiSerif Regular"/>
                <w:iCs/>
                <w:color w:val="auto"/>
                <w:sz w:val="22"/>
                <w:szCs w:val="22"/>
                <w:lang w:val="ru-RU"/>
              </w:rPr>
              <w:t xml:space="preserve">или </w:t>
            </w:r>
            <w:r w:rsidR="00C4522F" w:rsidRPr="00BA2F9C">
              <w:rPr>
                <w:rFonts w:ascii="StobiSerif Regular" w:hAnsi="StobiSerif Regular"/>
                <w:iCs/>
                <w:color w:val="auto"/>
                <w:sz w:val="22"/>
                <w:szCs w:val="22"/>
                <w:lang w:val="ru-RU"/>
              </w:rPr>
              <w:t>несоодветно</w:t>
            </w:r>
            <w:r w:rsidR="005A2F0E" w:rsidRPr="00BA2F9C">
              <w:rPr>
                <w:rFonts w:ascii="StobiSerif Regular" w:hAnsi="StobiSerif Regular"/>
                <w:iCs/>
                <w:color w:val="auto"/>
                <w:sz w:val="22"/>
                <w:szCs w:val="22"/>
                <w:lang w:val="ru-RU"/>
              </w:rPr>
              <w:t xml:space="preserve"> однесување или однесување од</w:t>
            </w:r>
            <w:r w:rsidR="00C4522F" w:rsidRPr="00BA2F9C">
              <w:rPr>
                <w:rFonts w:ascii="StobiSerif Regular" w:hAnsi="StobiSerif Regular"/>
                <w:iCs/>
                <w:color w:val="auto"/>
                <w:sz w:val="22"/>
                <w:szCs w:val="22"/>
                <w:lang w:val="ru-RU"/>
              </w:rPr>
              <w:t xml:space="preserve"> страна или помеѓу </w:t>
            </w:r>
            <w:r w:rsidR="001B2956" w:rsidRPr="00BA2F9C">
              <w:rPr>
                <w:rFonts w:ascii="StobiSerif Regular" w:hAnsi="StobiSerif Regular"/>
                <w:iCs/>
                <w:color w:val="auto"/>
                <w:sz w:val="22"/>
                <w:szCs w:val="22"/>
                <w:lang w:val="mk-MK"/>
              </w:rPr>
              <w:t>п</w:t>
            </w:r>
            <w:r w:rsidR="005A2F0E" w:rsidRPr="00BA2F9C">
              <w:rPr>
                <w:rFonts w:ascii="StobiSerif Regular" w:hAnsi="StobiSerif Regular"/>
                <w:iCs/>
                <w:color w:val="auto"/>
                <w:sz w:val="22"/>
                <w:szCs w:val="22"/>
                <w:lang w:val="ru-RU"/>
              </w:rPr>
              <w:t xml:space="preserve">ерсоналот на </w:t>
            </w:r>
            <w:r w:rsidR="00C4522F" w:rsidRPr="00BA2F9C">
              <w:rPr>
                <w:rFonts w:ascii="StobiSerif Regular" w:hAnsi="StobiSerif Regular"/>
                <w:iCs/>
                <w:color w:val="auto"/>
                <w:sz w:val="22"/>
                <w:szCs w:val="22"/>
                <w:lang w:val="ru-RU"/>
              </w:rPr>
              <w:t>Изведувачот</w:t>
            </w:r>
            <w:r w:rsidR="005A2F0E" w:rsidRPr="00BA2F9C">
              <w:rPr>
                <w:rFonts w:ascii="StobiSerif Regular" w:hAnsi="StobiSerif Regular"/>
                <w:iCs/>
                <w:color w:val="auto"/>
                <w:sz w:val="22"/>
                <w:szCs w:val="22"/>
                <w:lang w:val="ru-RU"/>
              </w:rPr>
              <w:t>.</w:t>
            </w:r>
          </w:p>
          <w:p w14:paraId="5420528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Услови</w:t>
            </w:r>
            <w:r w:rsidR="005A2F0E" w:rsidRPr="00BA2F9C">
              <w:rPr>
                <w:rFonts w:ascii="StobiSerif Regular" w:hAnsi="StobiSerif Regular"/>
                <w:i/>
                <w:color w:val="auto"/>
                <w:sz w:val="22"/>
                <w:szCs w:val="22"/>
                <w:lang w:val="ru-RU"/>
              </w:rPr>
              <w:t xml:space="preserve"> за вработените и </w:t>
            </w:r>
            <w:r w:rsidRPr="00BA2F9C">
              <w:rPr>
                <w:rFonts w:ascii="StobiSerif Regular" w:hAnsi="StobiSerif Regular"/>
                <w:i/>
                <w:color w:val="auto"/>
                <w:sz w:val="22"/>
                <w:szCs w:val="22"/>
                <w:lang w:val="ru-RU"/>
              </w:rPr>
              <w:t>работната сила</w:t>
            </w:r>
            <w:r w:rsidR="005A2F0E" w:rsidRPr="00BA2F9C">
              <w:rPr>
                <w:rFonts w:ascii="StobiSerif Regular" w:hAnsi="StobiSerif Regular"/>
                <w:i/>
                <w:color w:val="auto"/>
                <w:sz w:val="22"/>
                <w:szCs w:val="22"/>
                <w:lang w:val="ru-RU"/>
              </w:rPr>
              <w:t xml:space="preserve">. </w:t>
            </w:r>
            <w:r w:rsidR="005A2F0E" w:rsidRPr="00BA2F9C">
              <w:rPr>
                <w:rFonts w:ascii="StobiSerif Regular" w:hAnsi="StobiSerif Regular"/>
                <w:iCs/>
                <w:color w:val="auto"/>
                <w:sz w:val="22"/>
                <w:szCs w:val="22"/>
                <w:lang w:val="ru-RU"/>
              </w:rPr>
              <w:t xml:space="preserve">Освен </w:t>
            </w:r>
            <w:r w:rsidRPr="00BA2F9C">
              <w:rPr>
                <w:rFonts w:ascii="StobiSerif Regular" w:hAnsi="StobiSerif Regular"/>
                <w:iCs/>
                <w:color w:val="auto"/>
                <w:sz w:val="22"/>
                <w:szCs w:val="22"/>
                <w:lang w:val="ru-RU"/>
              </w:rPr>
              <w:t>ако</w:t>
            </w:r>
            <w:r w:rsidR="005A2F0E" w:rsidRPr="00BA2F9C">
              <w:rPr>
                <w:rFonts w:ascii="StobiSerif Regular" w:hAnsi="StobiSerif Regular"/>
                <w:iCs/>
                <w:color w:val="auto"/>
                <w:sz w:val="22"/>
                <w:szCs w:val="22"/>
                <w:lang w:val="ru-RU"/>
              </w:rPr>
              <w:t xml:space="preserve"> </w:t>
            </w:r>
            <w:r w:rsidR="00BE70B3" w:rsidRPr="00BA2F9C">
              <w:rPr>
                <w:rFonts w:ascii="StobiSerif Regular" w:hAnsi="StobiSerif Regular"/>
                <w:iCs/>
                <w:color w:val="auto"/>
                <w:sz w:val="22"/>
                <w:szCs w:val="22"/>
                <w:lang w:val="mk-MK"/>
              </w:rPr>
              <w:t xml:space="preserve">не </w:t>
            </w:r>
            <w:r w:rsidR="005A2F0E" w:rsidRPr="00BA2F9C">
              <w:rPr>
                <w:rFonts w:ascii="StobiSerif Regular" w:hAnsi="StobiSerif Regular"/>
                <w:iCs/>
                <w:color w:val="auto"/>
                <w:sz w:val="22"/>
                <w:szCs w:val="22"/>
                <w:lang w:val="ru-RU"/>
              </w:rPr>
              <w:t xml:space="preserve">е поинаку наведено во </w:t>
            </w:r>
            <w:r w:rsidR="00BE70B3" w:rsidRPr="00BA2F9C">
              <w:rPr>
                <w:rFonts w:ascii="StobiSerif Regular" w:hAnsi="StobiSerif Regular"/>
                <w:iCs/>
                <w:color w:val="auto"/>
                <w:sz w:val="22"/>
                <w:szCs w:val="22"/>
                <w:lang w:val="mk-MK"/>
              </w:rPr>
              <w:t>С</w:t>
            </w:r>
            <w:r w:rsidR="005A2F0E" w:rsidRPr="00BA2F9C">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BA2F9C">
              <w:rPr>
                <w:rFonts w:ascii="StobiSerif Regular" w:hAnsi="StobiSerif Regular"/>
                <w:iCs/>
                <w:color w:val="auto"/>
                <w:sz w:val="22"/>
                <w:szCs w:val="22"/>
                <w:lang w:val="ru-RU"/>
              </w:rPr>
              <w:t>услови</w:t>
            </w:r>
            <w:r w:rsidR="005A2F0E" w:rsidRPr="00BA2F9C">
              <w:rPr>
                <w:rFonts w:ascii="StobiSerif Regular" w:hAnsi="StobiSerif Regular"/>
                <w:iCs/>
                <w:color w:val="auto"/>
                <w:sz w:val="22"/>
                <w:szCs w:val="22"/>
                <w:lang w:val="ru-RU"/>
              </w:rPr>
              <w:t xml:space="preserve"> за сместување и </w:t>
            </w:r>
            <w:r w:rsidR="00BE70B3" w:rsidRPr="00BA2F9C">
              <w:rPr>
                <w:rFonts w:ascii="StobiSerif Regular" w:hAnsi="StobiSerif Regular"/>
                <w:iCs/>
                <w:color w:val="auto"/>
                <w:sz w:val="22"/>
                <w:szCs w:val="22"/>
                <w:lang w:val="mk-MK"/>
              </w:rPr>
              <w:t>благосостојба</w:t>
            </w:r>
            <w:r w:rsidR="005A2F0E" w:rsidRPr="00BA2F9C">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w:t>
            </w:r>
            <w:r w:rsidR="005A2F0E" w:rsidRPr="00BA2F9C">
              <w:rPr>
                <w:rFonts w:ascii="StobiSerif Regular" w:hAnsi="StobiSerif Regular"/>
                <w:iCs/>
                <w:color w:val="auto"/>
                <w:sz w:val="22"/>
                <w:szCs w:val="22"/>
                <w:lang w:val="ru-RU"/>
              </w:rPr>
              <w:lastRenderedPageBreak/>
              <w:t>пристап или обезбедување на услуги што ги задоволуваат физ</w:t>
            </w:r>
            <w:r w:rsidRPr="00BA2F9C">
              <w:rPr>
                <w:rFonts w:ascii="StobiSerif Regular" w:hAnsi="StobiSerif Regular"/>
                <w:iCs/>
                <w:color w:val="auto"/>
                <w:sz w:val="22"/>
                <w:szCs w:val="22"/>
                <w:lang w:val="ru-RU"/>
              </w:rPr>
              <w:t>ичките, социјалните и културолошките</w:t>
            </w:r>
            <w:r w:rsidR="005A2F0E" w:rsidRPr="00BA2F9C">
              <w:rPr>
                <w:rFonts w:ascii="StobiSerif Regular" w:hAnsi="StobiSerif Regular"/>
                <w:iCs/>
                <w:color w:val="auto"/>
                <w:sz w:val="22"/>
                <w:szCs w:val="22"/>
                <w:lang w:val="ru-RU"/>
              </w:rPr>
              <w:t xml:space="preserve"> потреби на персоналот на Изведувачот. Изведувачот исто така ќе обезбеди слични </w:t>
            </w:r>
            <w:r w:rsidRPr="00BA2F9C">
              <w:rPr>
                <w:rFonts w:ascii="StobiSerif Regular" w:hAnsi="StobiSerif Regular"/>
                <w:iCs/>
                <w:color w:val="auto"/>
                <w:sz w:val="22"/>
                <w:szCs w:val="22"/>
                <w:lang w:val="ru-RU"/>
              </w:rPr>
              <w:t>услови за персоналот на Р</w:t>
            </w:r>
            <w:r w:rsidR="005A2F0E" w:rsidRPr="00BA2F9C">
              <w:rPr>
                <w:rFonts w:ascii="StobiSerif Regular" w:hAnsi="StobiSerif Regular"/>
                <w:iCs/>
                <w:color w:val="auto"/>
                <w:sz w:val="22"/>
                <w:szCs w:val="22"/>
                <w:lang w:val="ru-RU"/>
              </w:rPr>
              <w:t>аботодавачот</w:t>
            </w:r>
            <w:r w:rsidR="00BE70B3" w:rsidRPr="00BA2F9C">
              <w:rPr>
                <w:rFonts w:ascii="StobiSerif Regular" w:hAnsi="StobiSerif Regular"/>
                <w:iCs/>
                <w:color w:val="auto"/>
                <w:sz w:val="22"/>
                <w:szCs w:val="22"/>
                <w:lang w:val="mk-MK"/>
              </w:rPr>
              <w:t>,</w:t>
            </w:r>
            <w:r w:rsidR="005A2F0E" w:rsidRPr="00BA2F9C">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во сите </w:t>
            </w:r>
            <w:r w:rsidR="00BE70B3" w:rsidRPr="00BA2F9C">
              <w:rPr>
                <w:rFonts w:ascii="StobiSerif Regular" w:hAnsi="StobiSerif Regular"/>
                <w:color w:val="auto"/>
                <w:sz w:val="22"/>
                <w:szCs w:val="22"/>
                <w:lang w:val="mk-MK"/>
              </w:rPr>
              <w:t>активности</w:t>
            </w:r>
            <w:r w:rsidRPr="00BA2F9C">
              <w:rPr>
                <w:rFonts w:ascii="StobiSerif Regular" w:hAnsi="StobiSerif Regular"/>
                <w:color w:val="auto"/>
                <w:sz w:val="22"/>
                <w:szCs w:val="22"/>
                <w:lang w:val="ru-RU"/>
              </w:rPr>
              <w:t xml:space="preserve"> со П</w:t>
            </w:r>
            <w:r w:rsidR="005A2F0E" w:rsidRPr="00BA2F9C">
              <w:rPr>
                <w:rFonts w:ascii="StobiSerif Regular" w:hAnsi="StobiSerif Regular"/>
                <w:color w:val="auto"/>
                <w:sz w:val="22"/>
                <w:szCs w:val="22"/>
                <w:lang w:val="ru-RU"/>
              </w:rPr>
              <w:t xml:space="preserve">ерсоналот на Изведувачот, ќе внимава на сите </w:t>
            </w:r>
            <w:r w:rsidRPr="00BA2F9C">
              <w:rPr>
                <w:rFonts w:ascii="StobiSerif Regular" w:hAnsi="StobiSerif Regular"/>
                <w:color w:val="auto"/>
                <w:sz w:val="22"/>
                <w:szCs w:val="22"/>
                <w:lang w:val="ru-RU"/>
              </w:rPr>
              <w:t xml:space="preserve">познати </w:t>
            </w:r>
            <w:r w:rsidR="00BE70B3" w:rsidRPr="00BA2F9C">
              <w:rPr>
                <w:rFonts w:ascii="StobiSerif Regular" w:hAnsi="StobiSerif Regular"/>
                <w:color w:val="auto"/>
                <w:sz w:val="22"/>
                <w:szCs w:val="22"/>
                <w:lang w:val="mk-MK"/>
              </w:rPr>
              <w:t>слави</w:t>
            </w:r>
            <w:r w:rsidR="005A2F0E" w:rsidRPr="00BA2F9C">
              <w:rPr>
                <w:rFonts w:ascii="StobiSerif Regular" w:hAnsi="StobiSerif Regular"/>
                <w:color w:val="auto"/>
                <w:sz w:val="22"/>
                <w:szCs w:val="22"/>
                <w:lang w:val="ru-RU"/>
              </w:rPr>
              <w:t>, службени празници, верски или други обичаи и сите локални закони</w:t>
            </w:r>
            <w:r w:rsidRPr="00BA2F9C">
              <w:rPr>
                <w:rFonts w:ascii="StobiSerif Regular" w:hAnsi="StobiSerif Regular"/>
                <w:color w:val="auto"/>
                <w:sz w:val="22"/>
                <w:szCs w:val="22"/>
                <w:lang w:val="ru-RU"/>
              </w:rPr>
              <w:t xml:space="preserve"> и регулативи кои се </w:t>
            </w:r>
            <w:r w:rsidR="00BE70B3" w:rsidRPr="00BA2F9C">
              <w:rPr>
                <w:rFonts w:ascii="StobiSerif Regular" w:hAnsi="StobiSerif Regular"/>
                <w:color w:val="auto"/>
                <w:sz w:val="22"/>
                <w:szCs w:val="22"/>
                <w:lang w:val="mk-MK"/>
              </w:rPr>
              <w:t xml:space="preserve">однесуваат на </w:t>
            </w:r>
            <w:r w:rsidR="005A2F0E" w:rsidRPr="00BA2F9C">
              <w:rPr>
                <w:rFonts w:ascii="StobiSerif Regular" w:hAnsi="StobiSerif Regular"/>
                <w:color w:val="auto"/>
                <w:sz w:val="22"/>
                <w:szCs w:val="22"/>
                <w:lang w:val="ru-RU"/>
              </w:rPr>
              <w:t>вработување</w:t>
            </w:r>
            <w:r w:rsidRPr="00BA2F9C">
              <w:rPr>
                <w:rFonts w:ascii="StobiSerif Regular" w:hAnsi="StobiSerif Regular"/>
                <w:color w:val="auto"/>
                <w:sz w:val="22"/>
                <w:szCs w:val="22"/>
                <w:lang w:val="ru-RU"/>
              </w:rPr>
              <w:t>то</w:t>
            </w:r>
            <w:r w:rsidR="00BE70B3" w:rsidRPr="00BA2F9C">
              <w:rPr>
                <w:rFonts w:ascii="StobiSerif Regular" w:hAnsi="StobiSerif Regular"/>
                <w:color w:val="auto"/>
                <w:sz w:val="22"/>
                <w:szCs w:val="22"/>
                <w:lang w:val="mk-MK"/>
              </w:rPr>
              <w:t>/ангажманот</w:t>
            </w:r>
            <w:r w:rsidRPr="00BA2F9C">
              <w:rPr>
                <w:rFonts w:ascii="StobiSerif Regular" w:hAnsi="StobiSerif Regular"/>
                <w:color w:val="auto"/>
                <w:sz w:val="22"/>
                <w:szCs w:val="22"/>
                <w:lang w:val="ru-RU"/>
              </w:rPr>
              <w:t xml:space="preserve"> на работната сила. Изведувачот му обезбедува</w:t>
            </w:r>
            <w:r w:rsidR="005A2F0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BA2F9C">
              <w:rPr>
                <w:rFonts w:ascii="StobiSerif Regular" w:hAnsi="StobiSerif Regular"/>
                <w:color w:val="auto"/>
                <w:sz w:val="22"/>
                <w:szCs w:val="22"/>
                <w:lang w:val="ru-RU"/>
              </w:rPr>
              <w:t>, породил</w:t>
            </w:r>
            <w:r w:rsidRPr="00BA2F9C">
              <w:rPr>
                <w:rFonts w:ascii="StobiSerif Regular" w:hAnsi="StobiSerif Regular"/>
                <w:color w:val="auto"/>
                <w:sz w:val="22"/>
                <w:szCs w:val="22"/>
                <w:lang w:val="ru-RU"/>
              </w:rPr>
              <w:t>но отсуство</w:t>
            </w:r>
            <w:r w:rsidR="005A2F0E" w:rsidRPr="00BA2F9C">
              <w:rPr>
                <w:rFonts w:ascii="StobiSerif Regular" w:hAnsi="StobiSerif Regular"/>
                <w:color w:val="auto"/>
                <w:sz w:val="22"/>
                <w:szCs w:val="22"/>
                <w:lang w:val="ru-RU"/>
              </w:rPr>
              <w:t xml:space="preserve"> и семејно отсуство, како што е </w:t>
            </w:r>
            <w:r w:rsidRPr="00BA2F9C">
              <w:rPr>
                <w:rFonts w:ascii="StobiSerif Regular" w:hAnsi="StobiSerif Regular"/>
                <w:color w:val="auto"/>
                <w:sz w:val="22"/>
                <w:szCs w:val="22"/>
                <w:lang w:val="ru-RU"/>
              </w:rPr>
              <w:t xml:space="preserve">предвидено </w:t>
            </w:r>
            <w:r w:rsidR="00A73D1A" w:rsidRPr="00BA2F9C">
              <w:rPr>
                <w:rFonts w:ascii="StobiSerif Regular" w:hAnsi="StobiSerif Regular"/>
                <w:color w:val="auto"/>
                <w:sz w:val="22"/>
                <w:szCs w:val="22"/>
                <w:lang w:val="mk-MK"/>
              </w:rPr>
              <w:t>со</w:t>
            </w:r>
            <w:r w:rsidRPr="00BA2F9C">
              <w:rPr>
                <w:rFonts w:ascii="StobiSerif Regular" w:hAnsi="StobiSerif Regular"/>
                <w:color w:val="auto"/>
                <w:sz w:val="22"/>
                <w:szCs w:val="22"/>
                <w:lang w:val="ru-RU"/>
              </w:rPr>
              <w:t xml:space="preserve"> законит</w:t>
            </w:r>
            <w:r w:rsidR="00A73D1A" w:rsidRPr="00BA2F9C">
              <w:rPr>
                <w:rFonts w:ascii="StobiSerif Regular" w:hAnsi="StobiSerif Regular"/>
                <w:color w:val="auto"/>
                <w:sz w:val="22"/>
                <w:szCs w:val="22"/>
                <w:lang w:val="mk-MK"/>
              </w:rPr>
              <w:t>е на сила,</w:t>
            </w:r>
            <w:r w:rsidRPr="00BA2F9C">
              <w:rPr>
                <w:rFonts w:ascii="StobiSerif Regular" w:hAnsi="StobiSerif Regular"/>
                <w:color w:val="auto"/>
                <w:sz w:val="22"/>
                <w:szCs w:val="22"/>
                <w:lang w:val="ru-RU"/>
              </w:rPr>
              <w:t xml:space="preserve"> </w:t>
            </w:r>
            <w:r w:rsidR="005A2F0E" w:rsidRPr="00BA2F9C">
              <w:rPr>
                <w:rFonts w:ascii="StobiSerif Regular" w:hAnsi="StobiSerif Regular"/>
                <w:color w:val="auto"/>
                <w:sz w:val="22"/>
                <w:szCs w:val="22"/>
                <w:lang w:val="ru-RU"/>
              </w:rPr>
              <w:t>или</w:t>
            </w:r>
            <w:r w:rsidRPr="00BA2F9C">
              <w:rPr>
                <w:rFonts w:ascii="StobiSerif Regular" w:hAnsi="StobiSerif Regular"/>
                <w:color w:val="auto"/>
                <w:sz w:val="22"/>
                <w:szCs w:val="22"/>
                <w:lang w:val="ru-RU"/>
              </w:rPr>
              <w:t xml:space="preserve"> како што е наведено во</w:t>
            </w:r>
            <w:r w:rsidR="005A2F0E" w:rsidRPr="00BA2F9C">
              <w:rPr>
                <w:rFonts w:ascii="StobiSerif Regular" w:hAnsi="StobiSerif Regular"/>
                <w:color w:val="auto"/>
                <w:sz w:val="22"/>
                <w:szCs w:val="22"/>
                <w:lang w:val="ru-RU"/>
              </w:rPr>
              <w:t xml:space="preserve"> </w:t>
            </w:r>
            <w:r w:rsidR="00A73D1A" w:rsidRPr="00BA2F9C">
              <w:rPr>
                <w:rFonts w:ascii="StobiSerif Regular" w:hAnsi="StobiSerif Regular"/>
                <w:color w:val="auto"/>
                <w:sz w:val="22"/>
                <w:szCs w:val="22"/>
                <w:lang w:val="mk-MK"/>
              </w:rPr>
              <w:t>С</w:t>
            </w:r>
            <w:r w:rsidR="005A2F0E" w:rsidRPr="00BA2F9C">
              <w:rPr>
                <w:rFonts w:ascii="StobiSerif Regular" w:hAnsi="StobiSerif Regular"/>
                <w:color w:val="auto"/>
                <w:sz w:val="22"/>
                <w:szCs w:val="22"/>
                <w:lang w:val="ru-RU"/>
              </w:rPr>
              <w:t>пецификациите.</w:t>
            </w:r>
          </w:p>
          <w:p w14:paraId="5AF7999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35" w:name="_Hlk533087918"/>
            <w:r w:rsidRPr="00BA2F9C">
              <w:rPr>
                <w:rFonts w:ascii="StobiSerif Regular" w:hAnsi="StobiSerif Regular"/>
                <w:i/>
                <w:color w:val="auto"/>
                <w:sz w:val="22"/>
                <w:szCs w:val="22"/>
                <w:lang w:val="ru-RU"/>
              </w:rPr>
              <w:t xml:space="preserve">Набавка на прехранбени производи. </w:t>
            </w:r>
            <w:r w:rsidR="00223E22" w:rsidRPr="00BA2F9C">
              <w:rPr>
                <w:rFonts w:ascii="StobiSerif Regular" w:hAnsi="StobiSerif Regular"/>
                <w:iCs/>
                <w:color w:val="auto"/>
                <w:sz w:val="22"/>
                <w:szCs w:val="22"/>
                <w:lang w:val="ru-RU"/>
              </w:rPr>
              <w:t>Изведувачот треба</w:t>
            </w:r>
            <w:r w:rsidRPr="00BA2F9C">
              <w:rPr>
                <w:rFonts w:ascii="StobiSerif Regular" w:hAnsi="StobiSerif Regular"/>
                <w:iCs/>
                <w:color w:val="auto"/>
                <w:sz w:val="22"/>
                <w:szCs w:val="22"/>
                <w:lang w:val="ru-RU"/>
              </w:rPr>
              <w:t xml:space="preserve"> да </w:t>
            </w:r>
            <w:r w:rsidR="00A73D1A" w:rsidRPr="00BA2F9C">
              <w:rPr>
                <w:rFonts w:ascii="StobiSerif Regular" w:hAnsi="StobiSerif Regular"/>
                <w:iCs/>
                <w:color w:val="auto"/>
                <w:sz w:val="22"/>
                <w:szCs w:val="22"/>
                <w:lang w:val="mk-MK"/>
              </w:rPr>
              <w:t>организира</w:t>
            </w:r>
            <w:r w:rsidRPr="00BA2F9C">
              <w:rPr>
                <w:rFonts w:ascii="StobiSerif Regular" w:hAnsi="StobiSerif Regular"/>
                <w:iCs/>
                <w:color w:val="auto"/>
                <w:sz w:val="22"/>
                <w:szCs w:val="22"/>
                <w:lang w:val="ru-RU"/>
              </w:rPr>
              <w:t xml:space="preserve"> доволно снабдување со соодветна храна</w:t>
            </w:r>
            <w:r w:rsidR="00223E22" w:rsidRPr="00BA2F9C">
              <w:rPr>
                <w:rFonts w:ascii="StobiSerif Regular" w:hAnsi="StobiSerif Regular"/>
                <w:iCs/>
                <w:color w:val="auto"/>
                <w:sz w:val="22"/>
                <w:szCs w:val="22"/>
                <w:lang w:val="ru-RU"/>
              </w:rPr>
              <w:t xml:space="preserve"> </w:t>
            </w:r>
            <w:r w:rsidR="00A73D1A" w:rsidRPr="00BA2F9C">
              <w:rPr>
                <w:rFonts w:ascii="StobiSerif Regular" w:hAnsi="StobiSerif Regular"/>
                <w:iCs/>
                <w:color w:val="auto"/>
                <w:sz w:val="22"/>
                <w:szCs w:val="22"/>
                <w:lang w:val="ru-RU"/>
              </w:rPr>
              <w:t xml:space="preserve">по разумни цени </w:t>
            </w:r>
            <w:r w:rsidR="00223E22" w:rsidRPr="00BA2F9C">
              <w:rPr>
                <w:rFonts w:ascii="StobiSerif Regular" w:hAnsi="StobiSerif Regular"/>
                <w:iCs/>
                <w:color w:val="auto"/>
                <w:sz w:val="22"/>
                <w:szCs w:val="22"/>
                <w:lang w:val="ru-RU"/>
              </w:rPr>
              <w:t>за персоналот на Изведувачот</w:t>
            </w:r>
            <w:r w:rsidRPr="00BA2F9C">
              <w:rPr>
                <w:rFonts w:ascii="StobiSerif Regular" w:hAnsi="StobiSerif Regular"/>
                <w:iCs/>
                <w:color w:val="auto"/>
                <w:sz w:val="22"/>
                <w:szCs w:val="22"/>
                <w:lang w:val="ru-RU"/>
              </w:rPr>
              <w:t xml:space="preserve">, како што </w:t>
            </w:r>
            <w:r w:rsidR="00A73D1A" w:rsidRPr="00BA2F9C">
              <w:rPr>
                <w:rFonts w:ascii="StobiSerif Regular" w:hAnsi="StobiSerif Regular"/>
                <w:iCs/>
                <w:color w:val="auto"/>
                <w:sz w:val="22"/>
                <w:szCs w:val="22"/>
                <w:lang w:val="mk-MK"/>
              </w:rPr>
              <w:t>може да биде</w:t>
            </w:r>
            <w:r w:rsidR="00223E22" w:rsidRPr="00BA2F9C">
              <w:rPr>
                <w:rFonts w:ascii="StobiSerif Regular" w:hAnsi="StobiSerif Regular"/>
                <w:iCs/>
                <w:color w:val="auto"/>
                <w:sz w:val="22"/>
                <w:szCs w:val="22"/>
                <w:lang w:val="ru-RU"/>
              </w:rPr>
              <w:t xml:space="preserve"> наведено во Спецификациите</w:t>
            </w:r>
            <w:r w:rsidR="00A73D1A" w:rsidRPr="00BA2F9C">
              <w:rPr>
                <w:rFonts w:ascii="StobiSerif Regular" w:hAnsi="StobiSerif Regular"/>
                <w:iCs/>
                <w:color w:val="auto"/>
                <w:sz w:val="22"/>
                <w:szCs w:val="22"/>
                <w:lang w:val="mk-MK"/>
              </w:rPr>
              <w:t>,</w:t>
            </w:r>
            <w:r w:rsidR="00223E2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за целите </w:t>
            </w:r>
            <w:r w:rsidR="00A73D1A"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 xml:space="preserve">или во врска со </w:t>
            </w:r>
            <w:r w:rsidR="00A73D1A" w:rsidRPr="00BA2F9C">
              <w:rPr>
                <w:rFonts w:ascii="StobiSerif Regular" w:hAnsi="StobiSerif Regular"/>
                <w:iCs/>
                <w:color w:val="auto"/>
                <w:sz w:val="22"/>
                <w:szCs w:val="22"/>
                <w:lang w:val="mk-MK"/>
              </w:rPr>
              <w:t>Д</w:t>
            </w:r>
            <w:r w:rsidRPr="00BA2F9C">
              <w:rPr>
                <w:rFonts w:ascii="StobiSerif Regular" w:hAnsi="StobiSerif Regular"/>
                <w:iCs/>
                <w:color w:val="auto"/>
                <w:sz w:val="22"/>
                <w:szCs w:val="22"/>
                <w:lang w:val="ru-RU"/>
              </w:rPr>
              <w:t>оговорот.</w:t>
            </w:r>
          </w:p>
          <w:p w14:paraId="67CCA83F"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Снабдување со вода. </w:t>
            </w:r>
            <w:r w:rsidRPr="00BA2F9C">
              <w:rPr>
                <w:rFonts w:ascii="StobiSerif Regular" w:hAnsi="StobiSerif Regular"/>
                <w:iCs/>
                <w:color w:val="auto"/>
                <w:sz w:val="22"/>
                <w:szCs w:val="22"/>
                <w:lang w:val="ru-RU"/>
              </w:rPr>
              <w:t xml:space="preserve">Изведувачот, имајќи ги предвид локалните услови, </w:t>
            </w:r>
            <w:r w:rsidR="00A73D1A" w:rsidRPr="00BA2F9C">
              <w:rPr>
                <w:rFonts w:ascii="StobiSerif Regular" w:hAnsi="StobiSerif Regular"/>
                <w:iCs/>
                <w:color w:val="auto"/>
                <w:sz w:val="22"/>
                <w:szCs w:val="22"/>
                <w:lang w:val="mk-MK"/>
              </w:rPr>
              <w:t>треба да обезбеди</w:t>
            </w:r>
            <w:r w:rsidRPr="00BA2F9C">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BA2F9C">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Мерки против </w:t>
            </w:r>
            <w:r w:rsidR="00223E22" w:rsidRPr="00BA2F9C">
              <w:rPr>
                <w:rFonts w:ascii="StobiSerif Regular" w:hAnsi="StobiSerif Regular"/>
                <w:i/>
                <w:color w:val="auto"/>
                <w:sz w:val="22"/>
                <w:szCs w:val="22"/>
                <w:lang w:val="ru-RU"/>
              </w:rPr>
              <w:t>вознемирување</w:t>
            </w:r>
            <w:r w:rsidRPr="00BA2F9C">
              <w:rPr>
                <w:rFonts w:ascii="StobiSerif Regular" w:hAnsi="StobiSerif Regular"/>
                <w:i/>
                <w:color w:val="auto"/>
                <w:sz w:val="22"/>
                <w:szCs w:val="22"/>
                <w:lang w:val="ru-RU"/>
              </w:rPr>
              <w:t xml:space="preserve"> од инсекти и штетници</w:t>
            </w:r>
            <w:r w:rsidR="00223E22" w:rsidRPr="00BA2F9C">
              <w:rPr>
                <w:rFonts w:ascii="StobiSerif Regular" w:hAnsi="StobiSerif Regular"/>
                <w:i/>
                <w:color w:val="auto"/>
                <w:sz w:val="22"/>
                <w:szCs w:val="22"/>
                <w:lang w:val="ru-RU"/>
              </w:rPr>
              <w:t xml:space="preserve">. </w:t>
            </w:r>
            <w:r w:rsidR="00223E22" w:rsidRPr="00BA2F9C">
              <w:rPr>
                <w:rFonts w:ascii="StobiSerif Regular" w:hAnsi="StobiSerif Regular"/>
                <w:iCs/>
                <w:color w:val="auto"/>
                <w:sz w:val="22"/>
                <w:szCs w:val="22"/>
                <w:lang w:val="ru-RU"/>
              </w:rPr>
              <w:t>Изведувачот за целото време треба да ги презема</w:t>
            </w:r>
            <w:r w:rsidRPr="00BA2F9C">
              <w:rPr>
                <w:rFonts w:ascii="StobiSerif Regular" w:hAnsi="StobiSerif Regular"/>
                <w:iCs/>
                <w:color w:val="auto"/>
                <w:sz w:val="22"/>
                <w:szCs w:val="22"/>
                <w:lang w:val="ru-RU"/>
              </w:rPr>
              <w:t xml:space="preserve"> потребните мерки на претпазливост за да го заштити </w:t>
            </w:r>
            <w:r w:rsidR="001B2956" w:rsidRPr="00BA2F9C">
              <w:rPr>
                <w:rFonts w:ascii="StobiSerif Regular" w:hAnsi="StobiSerif Regular"/>
                <w:iCs/>
                <w:color w:val="auto"/>
                <w:sz w:val="22"/>
                <w:szCs w:val="22"/>
                <w:lang w:val="mk-MK"/>
              </w:rPr>
              <w:t>п</w:t>
            </w:r>
            <w:r w:rsidR="00223E22" w:rsidRPr="00BA2F9C">
              <w:rPr>
                <w:rFonts w:ascii="StobiSerif Regular" w:hAnsi="StobiSerif Regular"/>
                <w:iCs/>
                <w:color w:val="auto"/>
                <w:sz w:val="22"/>
                <w:szCs w:val="22"/>
                <w:lang w:val="ru-RU"/>
              </w:rPr>
              <w:t>ерсоналот</w:t>
            </w:r>
            <w:r w:rsidRPr="00BA2F9C">
              <w:rPr>
                <w:rFonts w:ascii="StobiSerif Regular" w:hAnsi="StobiSerif Regular"/>
                <w:iCs/>
                <w:color w:val="auto"/>
                <w:sz w:val="22"/>
                <w:szCs w:val="22"/>
                <w:lang w:val="ru-RU"/>
              </w:rPr>
              <w:t xml:space="preserve"> на Изведувачот</w:t>
            </w:r>
            <w:r w:rsidR="00A73D1A" w:rsidRPr="00BA2F9C">
              <w:rPr>
                <w:rFonts w:ascii="StobiSerif Regular" w:hAnsi="StobiSerif Regular"/>
                <w:iCs/>
                <w:color w:val="auto"/>
                <w:sz w:val="22"/>
                <w:szCs w:val="22"/>
                <w:lang w:val="mk-MK"/>
              </w:rPr>
              <w:t xml:space="preserve"> ангажиран</w:t>
            </w:r>
            <w:r w:rsidRPr="00BA2F9C">
              <w:rPr>
                <w:rFonts w:ascii="StobiSerif Regular" w:hAnsi="StobiSerif Regular"/>
                <w:iCs/>
                <w:color w:val="auto"/>
                <w:sz w:val="22"/>
                <w:szCs w:val="22"/>
                <w:lang w:val="ru-RU"/>
              </w:rPr>
              <w:t xml:space="preserve"> на </w:t>
            </w:r>
            <w:r w:rsidR="00223E22" w:rsidRPr="00BA2F9C">
              <w:rPr>
                <w:rFonts w:ascii="StobiSerif Regular" w:hAnsi="StobiSerif Regular"/>
                <w:iCs/>
                <w:color w:val="auto"/>
                <w:sz w:val="22"/>
                <w:szCs w:val="22"/>
                <w:lang w:val="ru-RU"/>
              </w:rPr>
              <w:t>локацијата</w:t>
            </w:r>
            <w:r w:rsidRPr="00BA2F9C">
              <w:rPr>
                <w:rFonts w:ascii="StobiSerif Regular" w:hAnsi="StobiSerif Regular"/>
                <w:iCs/>
                <w:color w:val="auto"/>
                <w:sz w:val="22"/>
                <w:szCs w:val="22"/>
                <w:lang w:val="ru-RU"/>
              </w:rPr>
              <w:t xml:space="preserve"> од инсекти и </w:t>
            </w:r>
            <w:r w:rsidR="00223E22" w:rsidRPr="00BA2F9C">
              <w:rPr>
                <w:rFonts w:ascii="StobiSerif Regular" w:hAnsi="StobiSerif Regular"/>
                <w:iCs/>
                <w:color w:val="auto"/>
                <w:sz w:val="22"/>
                <w:szCs w:val="22"/>
                <w:lang w:val="ru-RU"/>
              </w:rPr>
              <w:t>вознемирување</w:t>
            </w:r>
            <w:r w:rsidRPr="00BA2F9C">
              <w:rPr>
                <w:rFonts w:ascii="StobiSerif Regular" w:hAnsi="StobiSerif Regular"/>
                <w:iCs/>
                <w:color w:val="auto"/>
                <w:sz w:val="22"/>
                <w:szCs w:val="22"/>
                <w:lang w:val="ru-RU"/>
              </w:rPr>
              <w:t xml:space="preserve"> од штетници и да ја </w:t>
            </w:r>
            <w:r w:rsidR="00223E22" w:rsidRPr="00BA2F9C">
              <w:rPr>
                <w:rFonts w:ascii="StobiSerif Regular" w:hAnsi="StobiSerif Regular"/>
                <w:iCs/>
                <w:color w:val="auto"/>
                <w:sz w:val="22"/>
                <w:szCs w:val="22"/>
                <w:lang w:val="ru-RU"/>
              </w:rPr>
              <w:t>намали</w:t>
            </w:r>
            <w:r w:rsidRPr="00BA2F9C">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BA2F9C">
              <w:rPr>
                <w:rFonts w:ascii="StobiSerif Regular" w:hAnsi="StobiSerif Regular"/>
                <w:iCs/>
                <w:color w:val="auto"/>
                <w:sz w:val="22"/>
                <w:szCs w:val="22"/>
                <w:lang w:val="ru-RU"/>
              </w:rPr>
              <w:t>учително и употреба на соодветен</w:t>
            </w:r>
            <w:r w:rsidRPr="00BA2F9C">
              <w:rPr>
                <w:rFonts w:ascii="StobiSerif Regular" w:hAnsi="StobiSerif Regular"/>
                <w:iCs/>
                <w:color w:val="auto"/>
                <w:sz w:val="22"/>
                <w:szCs w:val="22"/>
                <w:lang w:val="ru-RU"/>
              </w:rPr>
              <w:t xml:space="preserve"> инсектицид.</w:t>
            </w:r>
          </w:p>
          <w:bookmarkEnd w:id="435"/>
          <w:p w14:paraId="34737306"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Алкохол или </w:t>
            </w:r>
            <w:r w:rsidR="00A73D1A" w:rsidRPr="00BA2F9C">
              <w:rPr>
                <w:rFonts w:ascii="StobiSerif Regular" w:hAnsi="StobiSerif Regular"/>
                <w:i/>
                <w:color w:val="auto"/>
                <w:sz w:val="22"/>
                <w:szCs w:val="22"/>
                <w:lang w:val="mk-MK"/>
              </w:rPr>
              <w:t>дрога</w:t>
            </w:r>
            <w:r w:rsidRPr="00BA2F9C">
              <w:rPr>
                <w:rFonts w:ascii="StobiSerif Regular" w:hAnsi="StobiSerif Regular"/>
                <w:i/>
                <w:color w:val="auto"/>
                <w:sz w:val="22"/>
                <w:szCs w:val="22"/>
                <w:lang w:val="ru-RU"/>
              </w:rPr>
              <w:t xml:space="preserve">. </w:t>
            </w:r>
            <w:r w:rsidR="00A627AC" w:rsidRPr="00BA2F9C">
              <w:rPr>
                <w:rFonts w:ascii="StobiSerif Regular" w:hAnsi="StobiSerif Regular"/>
                <w:iCs/>
                <w:color w:val="auto"/>
                <w:sz w:val="22"/>
                <w:szCs w:val="22"/>
                <w:lang w:val="ru-RU"/>
              </w:rPr>
              <w:t xml:space="preserve">Изведувачот </w:t>
            </w:r>
            <w:r w:rsidR="00A73D1A" w:rsidRPr="00BA2F9C">
              <w:rPr>
                <w:rFonts w:ascii="StobiSerif Regular" w:hAnsi="StobiSerif Regular"/>
                <w:iCs/>
                <w:color w:val="auto"/>
                <w:sz w:val="22"/>
                <w:szCs w:val="22"/>
                <w:lang w:val="mk-MK"/>
              </w:rPr>
              <w:t>не треба</w:t>
            </w:r>
            <w:r w:rsidR="00A627AC" w:rsidRPr="00BA2F9C">
              <w:rPr>
                <w:rFonts w:ascii="StobiSerif Regular" w:hAnsi="StobiSerif Regular"/>
                <w:iCs/>
                <w:color w:val="auto"/>
                <w:sz w:val="22"/>
                <w:szCs w:val="22"/>
                <w:lang w:val="ru-RU"/>
              </w:rPr>
              <w:t xml:space="preserve">, спротивно од </w:t>
            </w:r>
            <w:r w:rsidR="00A73D1A" w:rsidRPr="00BA2F9C">
              <w:rPr>
                <w:rFonts w:ascii="StobiSerif Regular" w:hAnsi="StobiSerif Regular"/>
                <w:iCs/>
                <w:color w:val="auto"/>
                <w:sz w:val="22"/>
                <w:szCs w:val="22"/>
                <w:lang w:val="mk-MK"/>
              </w:rPr>
              <w:t>з</w:t>
            </w:r>
            <w:r w:rsidRPr="00BA2F9C">
              <w:rPr>
                <w:rFonts w:ascii="StobiSerif Regular" w:hAnsi="StobiSerif Regular"/>
                <w:iCs/>
                <w:color w:val="auto"/>
                <w:sz w:val="22"/>
                <w:szCs w:val="22"/>
                <w:lang w:val="ru-RU"/>
              </w:rPr>
              <w:t>аконите на земјата, да увезува, продава, дава</w:t>
            </w:r>
            <w:r w:rsidR="00A627AC" w:rsidRPr="00BA2F9C">
              <w:rPr>
                <w:rFonts w:ascii="StobiSerif Regular" w:hAnsi="StobiSerif Regular"/>
                <w:iCs/>
                <w:color w:val="auto"/>
                <w:sz w:val="22"/>
                <w:szCs w:val="22"/>
                <w:lang w:val="ru-RU"/>
              </w:rPr>
              <w:t>, разменува или на друг начин</w:t>
            </w:r>
            <w:r w:rsidRPr="00BA2F9C">
              <w:rPr>
                <w:rFonts w:ascii="StobiSerif Regular" w:hAnsi="StobiSerif Regular"/>
                <w:iCs/>
                <w:color w:val="auto"/>
                <w:sz w:val="22"/>
                <w:szCs w:val="22"/>
                <w:lang w:val="ru-RU"/>
              </w:rPr>
              <w:t xml:space="preserve"> располага со алкохол или дрога или да </w:t>
            </w:r>
            <w:r w:rsidR="00A627AC" w:rsidRPr="00BA2F9C">
              <w:rPr>
                <w:rFonts w:ascii="StobiSerif Regular" w:hAnsi="StobiSerif Regular"/>
                <w:iCs/>
                <w:color w:val="auto"/>
                <w:sz w:val="22"/>
                <w:szCs w:val="22"/>
                <w:lang w:val="ru-RU"/>
              </w:rPr>
              <w:t>одобри</w:t>
            </w:r>
            <w:r w:rsidRPr="00BA2F9C">
              <w:rPr>
                <w:rFonts w:ascii="StobiSerif Regular" w:hAnsi="StobiSerif Regular"/>
                <w:iCs/>
                <w:color w:val="auto"/>
                <w:sz w:val="22"/>
                <w:szCs w:val="22"/>
                <w:lang w:val="ru-RU"/>
              </w:rPr>
              <w:t xml:space="preserve"> или дозволи увоз, продажба, подар</w:t>
            </w:r>
            <w:r w:rsidR="001B2956" w:rsidRPr="00BA2F9C">
              <w:rPr>
                <w:rFonts w:ascii="StobiSerif Regular" w:hAnsi="StobiSerif Regular"/>
                <w:iCs/>
                <w:color w:val="auto"/>
                <w:sz w:val="22"/>
                <w:szCs w:val="22"/>
                <w:lang w:val="mk-MK"/>
              </w:rPr>
              <w:t>ување</w:t>
            </w:r>
            <w:r w:rsidRPr="00BA2F9C">
              <w:rPr>
                <w:rFonts w:ascii="StobiSerif Regular" w:hAnsi="StobiSerif Regular"/>
                <w:iCs/>
                <w:color w:val="auto"/>
                <w:sz w:val="22"/>
                <w:szCs w:val="22"/>
                <w:lang w:val="ru-RU"/>
              </w:rPr>
              <w:t xml:space="preserve">, размена или </w:t>
            </w:r>
            <w:r w:rsidR="00A73D1A" w:rsidRPr="00BA2F9C">
              <w:rPr>
                <w:rFonts w:ascii="StobiSerif Regular" w:hAnsi="StobiSerif Regular"/>
                <w:iCs/>
                <w:color w:val="auto"/>
                <w:sz w:val="22"/>
                <w:szCs w:val="22"/>
                <w:lang w:val="mk-MK"/>
              </w:rPr>
              <w:t>располагање</w:t>
            </w:r>
            <w:r w:rsidR="00A540D0"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од страна на </w:t>
            </w:r>
            <w:r w:rsidR="001B2956" w:rsidRPr="00BA2F9C">
              <w:rPr>
                <w:rFonts w:ascii="StobiSerif Regular" w:hAnsi="StobiSerif Regular"/>
                <w:iCs/>
                <w:color w:val="auto"/>
                <w:sz w:val="22"/>
                <w:szCs w:val="22"/>
                <w:lang w:val="mk-MK"/>
              </w:rPr>
              <w:t>п</w:t>
            </w:r>
            <w:r w:rsidR="00A540D0" w:rsidRPr="00BA2F9C">
              <w:rPr>
                <w:rFonts w:ascii="StobiSerif Regular" w:hAnsi="StobiSerif Regular"/>
                <w:iCs/>
                <w:color w:val="auto"/>
                <w:sz w:val="22"/>
                <w:szCs w:val="22"/>
                <w:lang w:val="ru-RU"/>
              </w:rPr>
              <w:t>ерсоналот на Изведувачот.</w:t>
            </w:r>
          </w:p>
          <w:p w14:paraId="4C1076E9"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Оружје и муниција. </w:t>
            </w:r>
            <w:r w:rsidRPr="00BA2F9C">
              <w:rPr>
                <w:rFonts w:ascii="StobiSerif Regular" w:hAnsi="StobiSerif Regular"/>
                <w:iCs/>
                <w:color w:val="auto"/>
                <w:sz w:val="22"/>
                <w:szCs w:val="22"/>
                <w:lang w:val="ru-RU"/>
              </w:rPr>
              <w:t xml:space="preserve">Изведувачот не смее да дава, </w:t>
            </w:r>
            <w:r w:rsidR="00A73D1A" w:rsidRPr="00BA2F9C">
              <w:rPr>
                <w:rFonts w:ascii="StobiSerif Regular" w:hAnsi="StobiSerif Regular"/>
                <w:iCs/>
                <w:color w:val="auto"/>
                <w:sz w:val="22"/>
                <w:szCs w:val="22"/>
                <w:lang w:val="mk-MK"/>
              </w:rPr>
              <w:t>разменува</w:t>
            </w:r>
            <w:r w:rsidRPr="00BA2F9C">
              <w:rPr>
                <w:rFonts w:ascii="StobiSerif Regular" w:hAnsi="StobiSerif Regular"/>
                <w:iCs/>
                <w:color w:val="auto"/>
                <w:sz w:val="22"/>
                <w:szCs w:val="22"/>
                <w:lang w:val="ru-RU"/>
              </w:rPr>
              <w:t xml:space="preserve"> или </w:t>
            </w:r>
            <w:r w:rsidR="00A73D1A" w:rsidRPr="00BA2F9C">
              <w:rPr>
                <w:rFonts w:ascii="StobiSerif Regular" w:hAnsi="StobiSerif Regular"/>
                <w:iCs/>
                <w:color w:val="auto"/>
                <w:sz w:val="22"/>
                <w:szCs w:val="22"/>
                <w:lang w:val="mk-MK"/>
              </w:rPr>
              <w:t>става на располагање</w:t>
            </w:r>
            <w:r w:rsidRPr="00BA2F9C">
              <w:rPr>
                <w:rFonts w:ascii="StobiSerif Regular" w:hAnsi="StobiSerif Regular"/>
                <w:iCs/>
                <w:color w:val="auto"/>
                <w:sz w:val="22"/>
                <w:szCs w:val="22"/>
                <w:lang w:val="ru-RU"/>
              </w:rPr>
              <w:t xml:space="preserve">, на кое било лице, оружје или </w:t>
            </w:r>
            <w:r w:rsidR="00A540D0" w:rsidRPr="00BA2F9C">
              <w:rPr>
                <w:rFonts w:ascii="StobiSerif Regular" w:hAnsi="StobiSerif Regular"/>
                <w:iCs/>
                <w:color w:val="auto"/>
                <w:sz w:val="22"/>
                <w:szCs w:val="22"/>
                <w:lang w:val="ru-RU"/>
              </w:rPr>
              <w:t>муниција од кој било вид, или да</w:t>
            </w:r>
            <w:r w:rsidRPr="00BA2F9C">
              <w:rPr>
                <w:rFonts w:ascii="StobiSerif Regular" w:hAnsi="StobiSerif Regular"/>
                <w:iCs/>
                <w:color w:val="auto"/>
                <w:sz w:val="22"/>
                <w:szCs w:val="22"/>
                <w:lang w:val="ru-RU"/>
              </w:rPr>
              <w:t xml:space="preserve"> му овозможи на п</w:t>
            </w:r>
            <w:r w:rsidR="00A540D0" w:rsidRPr="00BA2F9C">
              <w:rPr>
                <w:rFonts w:ascii="StobiSerif Regular" w:hAnsi="StobiSerif Regular"/>
                <w:iCs/>
                <w:color w:val="auto"/>
                <w:sz w:val="22"/>
                <w:szCs w:val="22"/>
                <w:lang w:val="ru-RU"/>
              </w:rPr>
              <w:t>ерсоналот на Изведувачот да го прави</w:t>
            </w:r>
            <w:r w:rsidRPr="00BA2F9C">
              <w:rPr>
                <w:rFonts w:ascii="StobiSerif Regular" w:hAnsi="StobiSerif Regular"/>
                <w:iCs/>
                <w:color w:val="auto"/>
                <w:sz w:val="22"/>
                <w:szCs w:val="22"/>
                <w:lang w:val="ru-RU"/>
              </w:rPr>
              <w:t xml:space="preserve"> тоа.</w:t>
            </w:r>
          </w:p>
          <w:p w14:paraId="2EAE984B" w14:textId="77777777" w:rsidR="00822EB7" w:rsidRPr="00BA2F9C"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Организирање погреб</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w:t>
            </w:r>
            <w:r w:rsidR="00A540D0" w:rsidRPr="00BA2F9C">
              <w:rPr>
                <w:rFonts w:ascii="StobiSerif Regular" w:hAnsi="StobiSerif Regular"/>
                <w:iCs/>
                <w:color w:val="auto"/>
                <w:sz w:val="22"/>
                <w:szCs w:val="22"/>
                <w:lang w:val="ru-RU"/>
              </w:rPr>
              <w:t>ќе биде</w:t>
            </w:r>
            <w:r w:rsidR="00822EB7" w:rsidRPr="00BA2F9C">
              <w:rPr>
                <w:rFonts w:ascii="StobiSerif Regular" w:hAnsi="StobiSerif Regular"/>
                <w:iCs/>
                <w:color w:val="auto"/>
                <w:sz w:val="22"/>
                <w:szCs w:val="22"/>
                <w:lang w:val="ru-RU"/>
              </w:rPr>
              <w:t xml:space="preserve"> одговорен, </w:t>
            </w:r>
            <w:r w:rsidRPr="00BA2F9C">
              <w:rPr>
                <w:rFonts w:ascii="StobiSerif Regular" w:hAnsi="StobiSerif Regular"/>
                <w:iCs/>
                <w:color w:val="auto"/>
                <w:sz w:val="22"/>
                <w:szCs w:val="22"/>
                <w:lang w:val="mk-MK"/>
              </w:rPr>
              <w:t xml:space="preserve">согласно барањата од </w:t>
            </w:r>
            <w:r w:rsidR="00822EB7" w:rsidRPr="00BA2F9C">
              <w:rPr>
                <w:rFonts w:ascii="StobiSerif Regular" w:hAnsi="StobiSerif Regular"/>
                <w:iCs/>
                <w:color w:val="auto"/>
                <w:sz w:val="22"/>
                <w:szCs w:val="22"/>
                <w:lang w:val="ru-RU"/>
              </w:rPr>
              <w:t xml:space="preserve">локалните регулативи, за </w:t>
            </w:r>
            <w:r w:rsidRPr="00BA2F9C">
              <w:rPr>
                <w:rFonts w:ascii="StobiSerif Regular" w:hAnsi="StobiSerif Regular"/>
                <w:iCs/>
                <w:color w:val="auto"/>
                <w:sz w:val="22"/>
                <w:szCs w:val="22"/>
                <w:lang w:val="mk-MK"/>
              </w:rPr>
              <w:lastRenderedPageBreak/>
              <w:t>организирање погреб за</w:t>
            </w:r>
            <w:r w:rsidR="00C51A09" w:rsidRPr="00BA2F9C">
              <w:rPr>
                <w:rFonts w:ascii="StobiSerif Regular" w:hAnsi="StobiSerif Regular"/>
                <w:iCs/>
                <w:color w:val="auto"/>
                <w:sz w:val="22"/>
                <w:szCs w:val="22"/>
                <w:lang w:val="ru-RU"/>
              </w:rPr>
              <w:t xml:space="preserve"> било </w:t>
            </w:r>
            <w:r w:rsidRPr="00BA2F9C">
              <w:rPr>
                <w:rFonts w:ascii="StobiSerif Regular" w:hAnsi="StobiSerif Regular"/>
                <w:iCs/>
                <w:color w:val="auto"/>
                <w:sz w:val="22"/>
                <w:szCs w:val="22"/>
                <w:lang w:val="mk-MK"/>
              </w:rPr>
              <w:t xml:space="preserve">кој </w:t>
            </w:r>
            <w:r w:rsidR="00C51A09" w:rsidRPr="00BA2F9C">
              <w:rPr>
                <w:rFonts w:ascii="StobiSerif Regular" w:hAnsi="StobiSerif Regular"/>
                <w:iCs/>
                <w:color w:val="auto"/>
                <w:sz w:val="22"/>
                <w:szCs w:val="22"/>
                <w:lang w:val="ru-RU"/>
              </w:rPr>
              <w:t xml:space="preserve">од </w:t>
            </w:r>
            <w:r w:rsidRPr="00BA2F9C">
              <w:rPr>
                <w:rFonts w:ascii="StobiSerif Regular" w:hAnsi="StobiSerif Regular"/>
                <w:iCs/>
                <w:color w:val="auto"/>
                <w:sz w:val="22"/>
                <w:szCs w:val="22"/>
                <w:lang w:val="mk-MK"/>
              </w:rPr>
              <w:t>неговите</w:t>
            </w:r>
            <w:r w:rsidR="00C51A09"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вработени кои мож</w:t>
            </w:r>
            <w:r w:rsidR="001B2956" w:rsidRPr="00BA2F9C">
              <w:rPr>
                <w:rFonts w:ascii="StobiSerif Regular" w:hAnsi="StobiSerif Regular"/>
                <w:iCs/>
                <w:color w:val="auto"/>
                <w:sz w:val="22"/>
                <w:szCs w:val="22"/>
                <w:lang w:val="mk-MK"/>
              </w:rPr>
              <w:t>е</w:t>
            </w:r>
            <w:r w:rsidR="00822EB7" w:rsidRPr="00BA2F9C">
              <w:rPr>
                <w:rFonts w:ascii="StobiSerif Regular" w:hAnsi="StobiSerif Regular"/>
                <w:iCs/>
                <w:color w:val="auto"/>
                <w:sz w:val="22"/>
                <w:szCs w:val="22"/>
                <w:lang w:val="ru-RU"/>
              </w:rPr>
              <w:t xml:space="preserve"> да </w:t>
            </w:r>
            <w:r w:rsidRPr="00BA2F9C">
              <w:rPr>
                <w:rFonts w:ascii="StobiSerif Regular" w:hAnsi="StobiSerif Regular"/>
                <w:iCs/>
                <w:color w:val="auto"/>
                <w:sz w:val="22"/>
                <w:szCs w:val="22"/>
                <w:lang w:val="mk-MK"/>
              </w:rPr>
              <w:t xml:space="preserve">починат за време на нивниот ангажман за </w:t>
            </w:r>
            <w:r w:rsidR="00C51A09" w:rsidRPr="00BA2F9C">
              <w:rPr>
                <w:rFonts w:ascii="StobiSerif Regular" w:hAnsi="StobiSerif Regular"/>
                <w:iCs/>
                <w:color w:val="auto"/>
                <w:sz w:val="22"/>
                <w:szCs w:val="22"/>
                <w:lang w:val="ru-RU"/>
              </w:rPr>
              <w:t>изведување на</w:t>
            </w:r>
            <w:r w:rsidR="00822EB7" w:rsidRPr="00BA2F9C">
              <w:rPr>
                <w:rFonts w:ascii="StobiSerif Regular" w:hAnsi="StobiSerif Regular"/>
                <w:iCs/>
                <w:color w:val="auto"/>
                <w:sz w:val="22"/>
                <w:szCs w:val="22"/>
                <w:lang w:val="ru-RU"/>
              </w:rPr>
              <w:t xml:space="preserve"> работите.</w:t>
            </w:r>
          </w:p>
          <w:p w14:paraId="7B15524E" w14:textId="77777777" w:rsidR="00822EB7" w:rsidRPr="00BA2F9C"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Принудн</w:t>
            </w:r>
            <w:r w:rsidR="00E11070" w:rsidRPr="00BA2F9C">
              <w:rPr>
                <w:rFonts w:ascii="StobiSerif Regular" w:hAnsi="StobiSerif Regular"/>
                <w:i/>
                <w:color w:val="auto"/>
                <w:sz w:val="22"/>
                <w:szCs w:val="22"/>
                <w:lang w:val="mk-MK"/>
              </w:rPr>
              <w:t>а</w:t>
            </w:r>
            <w:r w:rsidRPr="00BA2F9C">
              <w:rPr>
                <w:rFonts w:ascii="StobiSerif Regular" w:hAnsi="StobiSerif Regular"/>
                <w:i/>
                <w:color w:val="auto"/>
                <w:sz w:val="22"/>
                <w:szCs w:val="22"/>
                <w:lang w:val="ru-RU"/>
              </w:rPr>
              <w:t xml:space="preserve"> </w:t>
            </w:r>
            <w:r w:rsidR="00E11070" w:rsidRPr="00BA2F9C">
              <w:rPr>
                <w:rFonts w:ascii="StobiSerif Regular" w:hAnsi="StobiSerif Regular"/>
                <w:i/>
                <w:color w:val="auto"/>
                <w:sz w:val="22"/>
                <w:szCs w:val="22"/>
                <w:lang w:val="mk-MK"/>
              </w:rPr>
              <w:t>работа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00E11070" w:rsidRPr="00BA2F9C">
              <w:rPr>
                <w:rFonts w:ascii="StobiSerif Regular" w:hAnsi="StobiSerif Regular"/>
                <w:iCs/>
                <w:color w:val="auto"/>
                <w:sz w:val="22"/>
                <w:szCs w:val="22"/>
                <w:lang w:val="mk-MK"/>
              </w:rPr>
              <w:t>П</w:t>
            </w:r>
            <w:r w:rsidR="00822EB7" w:rsidRPr="00BA2F9C">
              <w:rPr>
                <w:rFonts w:ascii="StobiSerif Regular" w:hAnsi="StobiSerif Regular"/>
                <w:iCs/>
                <w:color w:val="auto"/>
                <w:sz w:val="22"/>
                <w:szCs w:val="22"/>
                <w:lang w:val="ru-RU"/>
              </w:rPr>
              <w:t>одизведувачи, нема да вработува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или ангажира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w:t>
            </w:r>
            <w:r w:rsidR="009D5B37" w:rsidRPr="00BA2F9C">
              <w:rPr>
                <w:rFonts w:ascii="StobiSerif Regular" w:hAnsi="StobiSerif Regular"/>
                <w:iCs/>
                <w:color w:val="auto"/>
                <w:sz w:val="22"/>
                <w:szCs w:val="22"/>
                <w:lang w:val="ru-RU"/>
              </w:rPr>
              <w:t>под принуда</w:t>
            </w:r>
            <w:r w:rsidR="00822EB7" w:rsidRPr="00BA2F9C">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BA2F9C">
              <w:rPr>
                <w:rFonts w:ascii="StobiSerif Regular" w:hAnsi="StobiSerif Regular"/>
                <w:iCs/>
                <w:color w:val="auto"/>
                <w:sz w:val="22"/>
                <w:szCs w:val="22"/>
                <w:lang w:val="ru-RU"/>
              </w:rPr>
              <w:t>изнудена</w:t>
            </w:r>
            <w:r w:rsidR="00822EB7" w:rsidRPr="00BA2F9C">
              <w:rPr>
                <w:rFonts w:ascii="StobiSerif Regular" w:hAnsi="StobiSerif Regular"/>
                <w:iCs/>
                <w:color w:val="auto"/>
                <w:sz w:val="22"/>
                <w:szCs w:val="22"/>
                <w:lang w:val="ru-RU"/>
              </w:rPr>
              <w:t xml:space="preserve"> од </w:t>
            </w:r>
            <w:r w:rsidR="009D5B37" w:rsidRPr="00BA2F9C">
              <w:rPr>
                <w:rFonts w:ascii="StobiSerif Regular" w:hAnsi="StobiSerif Regular"/>
                <w:iCs/>
                <w:color w:val="auto"/>
                <w:sz w:val="22"/>
                <w:szCs w:val="22"/>
                <w:lang w:val="ru-RU"/>
              </w:rPr>
              <w:t>лице</w:t>
            </w:r>
            <w:r w:rsidR="00822EB7" w:rsidRPr="00BA2F9C">
              <w:rPr>
                <w:rFonts w:ascii="StobiSerif Regular" w:hAnsi="StobiSerif Regular"/>
                <w:iCs/>
                <w:color w:val="auto"/>
                <w:sz w:val="22"/>
                <w:szCs w:val="22"/>
                <w:lang w:val="ru-RU"/>
              </w:rPr>
              <w:t xml:space="preserve"> под закана од </w:t>
            </w:r>
            <w:r w:rsidRPr="00BA2F9C">
              <w:rPr>
                <w:rFonts w:ascii="StobiSerif Regular" w:hAnsi="StobiSerif Regular"/>
                <w:iCs/>
                <w:color w:val="auto"/>
                <w:sz w:val="22"/>
                <w:szCs w:val="22"/>
                <w:lang w:val="ru-RU"/>
              </w:rPr>
              <w:t xml:space="preserve">примена на </w:t>
            </w:r>
            <w:r w:rsidR="00822EB7" w:rsidRPr="00BA2F9C">
              <w:rPr>
                <w:rFonts w:ascii="StobiSerif Regular" w:hAnsi="StobiSerif Regular"/>
                <w:iCs/>
                <w:color w:val="auto"/>
                <w:sz w:val="22"/>
                <w:szCs w:val="22"/>
                <w:lang w:val="ru-RU"/>
              </w:rPr>
              <w:t>сила или</w:t>
            </w:r>
            <w:r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BA2F9C">
              <w:rPr>
                <w:rFonts w:ascii="StobiSerif Regular" w:hAnsi="StobiSerif Regular"/>
                <w:iCs/>
                <w:color w:val="auto"/>
                <w:sz w:val="22"/>
                <w:szCs w:val="22"/>
                <w:lang w:val="mk-MK"/>
              </w:rPr>
              <w:t xml:space="preserve">неплатена </w:t>
            </w:r>
            <w:r w:rsidR="00822EB7" w:rsidRPr="00BA2F9C">
              <w:rPr>
                <w:rFonts w:ascii="StobiSerif Regular" w:hAnsi="StobiSerif Regular"/>
                <w:iCs/>
                <w:color w:val="auto"/>
                <w:sz w:val="22"/>
                <w:szCs w:val="22"/>
                <w:lang w:val="ru-RU"/>
              </w:rPr>
              <w:t xml:space="preserve">работа, </w:t>
            </w:r>
            <w:r w:rsidR="00E11070" w:rsidRPr="00BA2F9C">
              <w:rPr>
                <w:rFonts w:ascii="StobiSerif Regular" w:hAnsi="StobiSerif Regular"/>
                <w:iCs/>
                <w:color w:val="auto"/>
                <w:sz w:val="22"/>
                <w:szCs w:val="22"/>
                <w:lang w:val="mk-MK"/>
              </w:rPr>
              <w:t>работа за отплата на долг или</w:t>
            </w:r>
            <w:r w:rsidR="00822EB7" w:rsidRPr="00BA2F9C">
              <w:rPr>
                <w:rFonts w:ascii="StobiSerif Regular" w:hAnsi="StobiSerif Regular"/>
                <w:iCs/>
                <w:color w:val="auto"/>
                <w:sz w:val="22"/>
                <w:szCs w:val="22"/>
                <w:lang w:val="ru-RU"/>
              </w:rPr>
              <w:t xml:space="preserve"> слични </w:t>
            </w:r>
            <w:r w:rsidR="00E11070" w:rsidRPr="00BA2F9C">
              <w:rPr>
                <w:rFonts w:ascii="StobiSerif Regular" w:hAnsi="StobiSerif Regular"/>
                <w:iCs/>
                <w:color w:val="auto"/>
                <w:sz w:val="22"/>
                <w:szCs w:val="22"/>
                <w:lang w:val="mk-MK"/>
              </w:rPr>
              <w:t>договорни ангажмани</w:t>
            </w:r>
            <w:r w:rsidR="00822EB7" w:rsidRPr="00BA2F9C">
              <w:rPr>
                <w:rFonts w:ascii="StobiSerif Regular" w:hAnsi="StobiSerif Regular"/>
                <w:iCs/>
                <w:color w:val="auto"/>
                <w:sz w:val="22"/>
                <w:szCs w:val="22"/>
                <w:lang w:val="ru-RU"/>
              </w:rPr>
              <w:t>.</w:t>
            </w:r>
          </w:p>
          <w:p w14:paraId="7C036B1A" w14:textId="77777777" w:rsidR="00822EB7" w:rsidRPr="00BA2F9C" w:rsidRDefault="00822EB7" w:rsidP="00822EB7">
            <w:pPr>
              <w:spacing w:before="120" w:after="120"/>
              <w:ind w:left="720" w:right="-72"/>
              <w:jc w:val="both"/>
              <w:rPr>
                <w:rFonts w:ascii="StobiSerif Regular" w:hAnsi="StobiSerif Regular" w:cs="Times New Roman"/>
                <w:lang w:val="ru-RU"/>
              </w:rPr>
            </w:pPr>
            <w:r w:rsidRPr="00BA2F9C">
              <w:rPr>
                <w:rFonts w:ascii="StobiSerif Regular" w:hAnsi="StobiSerif Regular" w:cs="Times New Roman"/>
                <w:lang w:val="ru-RU"/>
              </w:rPr>
              <w:t xml:space="preserve">Ниту едно лице </w:t>
            </w:r>
            <w:r w:rsidR="00E11070" w:rsidRPr="00BA2F9C">
              <w:rPr>
                <w:rFonts w:ascii="StobiSerif Regular" w:hAnsi="StobiSerif Regular" w:cs="Times New Roman"/>
                <w:lang w:val="ru-RU"/>
              </w:rPr>
              <w:t xml:space="preserve">кое било предмет на трговија со луѓе </w:t>
            </w:r>
            <w:r w:rsidRPr="00BA2F9C">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BA2F9C">
              <w:rPr>
                <w:rFonts w:ascii="StobiSerif Regular" w:hAnsi="StobiSerif Regular" w:cs="Times New Roman"/>
                <w:lang w:val="ru-RU"/>
              </w:rPr>
              <w:t xml:space="preserve"> превоз, пренесување, засолнување или прием на лица п</w:t>
            </w:r>
            <w:r w:rsidRPr="00BA2F9C">
              <w:rPr>
                <w:rFonts w:ascii="StobiSerif Regular" w:hAnsi="StobiSerif Regular" w:cs="Times New Roman"/>
                <w:lang w:val="ru-RU"/>
              </w:rPr>
              <w:t>о</w:t>
            </w:r>
            <w:r w:rsidR="009D5B37" w:rsidRPr="00BA2F9C">
              <w:rPr>
                <w:rFonts w:ascii="StobiSerif Regular" w:hAnsi="StobiSerif Regular" w:cs="Times New Roman"/>
                <w:lang w:val="ru-RU"/>
              </w:rPr>
              <w:t>д</w:t>
            </w:r>
            <w:r w:rsidRPr="00BA2F9C">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BA2F9C">
              <w:rPr>
                <w:rFonts w:ascii="StobiSerif Regular" w:hAnsi="StobiSerif Regular" w:cs="Times New Roman"/>
                <w:lang w:val="ru-RU"/>
              </w:rPr>
              <w:t xml:space="preserve">лага, </w:t>
            </w:r>
            <w:r w:rsidRPr="00BA2F9C">
              <w:rPr>
                <w:rFonts w:ascii="StobiSerif Regular" w:hAnsi="StobiSerif Regular" w:cs="Times New Roman"/>
                <w:lang w:val="ru-RU"/>
              </w:rPr>
              <w:t xml:space="preserve">злоупотреба на </w:t>
            </w:r>
            <w:r w:rsidR="00E11070" w:rsidRPr="00BA2F9C">
              <w:rPr>
                <w:rFonts w:ascii="StobiSerif Regular" w:hAnsi="StobiSerif Regular" w:cs="Times New Roman"/>
                <w:lang w:val="ru-RU"/>
              </w:rPr>
              <w:t>моќ</w:t>
            </w:r>
            <w:r w:rsidRPr="00BA2F9C">
              <w:rPr>
                <w:rFonts w:ascii="StobiSerif Regular" w:hAnsi="StobiSerif Regular" w:cs="Times New Roman"/>
                <w:lang w:val="ru-RU"/>
              </w:rPr>
              <w:t xml:space="preserve"> или </w:t>
            </w:r>
            <w:r w:rsidR="001B2956" w:rsidRPr="00BA2F9C">
              <w:rPr>
                <w:rFonts w:ascii="StobiSerif Regular" w:hAnsi="StobiSerif Regular" w:cs="Times New Roman"/>
                <w:lang w:val="mk-MK"/>
              </w:rPr>
              <w:t xml:space="preserve">ранлива </w:t>
            </w:r>
            <w:r w:rsidRPr="00BA2F9C">
              <w:rPr>
                <w:rFonts w:ascii="StobiSerif Regular" w:hAnsi="StobiSerif Regular" w:cs="Times New Roman"/>
                <w:lang w:val="ru-RU"/>
              </w:rPr>
              <w:t>позиција</w:t>
            </w:r>
            <w:r w:rsidR="009D5B37" w:rsidRPr="00BA2F9C">
              <w:rPr>
                <w:rFonts w:ascii="StobiSerif Regular" w:hAnsi="StobiSerif Regular" w:cs="Times New Roman"/>
                <w:lang w:val="ru-RU"/>
              </w:rPr>
              <w:t xml:space="preserve">, или давање или примање </w:t>
            </w:r>
            <w:r w:rsidRPr="00BA2F9C">
              <w:rPr>
                <w:rFonts w:ascii="StobiSerif Regular" w:hAnsi="StobiSerif Regular" w:cs="Times New Roman"/>
                <w:lang w:val="ru-RU"/>
              </w:rPr>
              <w:t xml:space="preserve">плаќања или придобивки за да се </w:t>
            </w:r>
            <w:r w:rsidR="001B2956" w:rsidRPr="00BA2F9C">
              <w:rPr>
                <w:rFonts w:ascii="StobiSerif Regular" w:hAnsi="StobiSerif Regular" w:cs="Times New Roman"/>
                <w:lang w:val="mk-MK"/>
              </w:rPr>
              <w:t>добие</w:t>
            </w:r>
            <w:r w:rsidR="001B2956"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согласност од лице кое има контрола над друго лице, </w:t>
            </w:r>
            <w:r w:rsidR="001B2956" w:rsidRPr="00BA2F9C">
              <w:rPr>
                <w:rFonts w:ascii="StobiSerif Regular" w:hAnsi="StobiSerif Regular" w:cs="Times New Roman"/>
                <w:lang w:val="mk-MK"/>
              </w:rPr>
              <w:t>со цел негова</w:t>
            </w:r>
            <w:r w:rsidRPr="00BA2F9C">
              <w:rPr>
                <w:rFonts w:ascii="StobiSerif Regular" w:hAnsi="StobiSerif Regular" w:cs="Times New Roman"/>
                <w:lang w:val="ru-RU"/>
              </w:rPr>
              <w:t xml:space="preserve"> експлоатација.</w:t>
            </w:r>
          </w:p>
          <w:p w14:paraId="2A30AC86" w14:textId="77777777" w:rsidR="00822EB7" w:rsidRPr="00BA2F9C"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Ангажирање деца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Pr="00BA2F9C">
              <w:rPr>
                <w:rFonts w:ascii="StobiSerif Regular" w:hAnsi="StobiSerif Regular"/>
                <w:iCs/>
                <w:color w:val="auto"/>
                <w:sz w:val="22"/>
                <w:szCs w:val="22"/>
                <w:lang w:val="mk-MK"/>
              </w:rPr>
              <w:t>П</w:t>
            </w:r>
            <w:r w:rsidR="009D5B37" w:rsidRPr="00BA2F9C">
              <w:rPr>
                <w:rFonts w:ascii="StobiSerif Regular" w:hAnsi="StobiSerif Regular"/>
                <w:iCs/>
                <w:color w:val="auto"/>
                <w:sz w:val="22"/>
                <w:szCs w:val="22"/>
                <w:lang w:val="ru-RU"/>
              </w:rPr>
              <w:t>одизведувачи, не смеат да вработат</w:t>
            </w:r>
            <w:r w:rsidR="00822EB7" w:rsidRPr="00BA2F9C">
              <w:rPr>
                <w:rFonts w:ascii="StobiSerif Regular" w:hAnsi="StobiSerif Regular"/>
                <w:iCs/>
                <w:color w:val="auto"/>
                <w:sz w:val="22"/>
                <w:szCs w:val="22"/>
                <w:lang w:val="ru-RU"/>
              </w:rPr>
              <w:t xml:space="preserve"> или ангажира</w:t>
            </w:r>
            <w:r w:rsidR="009D5B37" w:rsidRPr="00BA2F9C">
              <w:rPr>
                <w:rFonts w:ascii="StobiSerif Regular" w:hAnsi="StobiSerif Regular"/>
                <w:iCs/>
                <w:color w:val="auto"/>
                <w:sz w:val="22"/>
                <w:szCs w:val="22"/>
                <w:lang w:val="ru-RU"/>
              </w:rPr>
              <w:t>ат деца</w:t>
            </w:r>
            <w:r w:rsidR="00822EB7" w:rsidRPr="00BA2F9C">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BA2F9C">
              <w:rPr>
                <w:rFonts w:ascii="StobiSerif Regular" w:hAnsi="StobiSerif Regular"/>
                <w:iCs/>
                <w:color w:val="auto"/>
                <w:sz w:val="22"/>
                <w:szCs w:val="22"/>
                <w:lang w:val="ru-RU"/>
              </w:rPr>
              <w:t>повисока старосна граница</w:t>
            </w:r>
            <w:r w:rsidR="00822EB7"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како </w:t>
            </w:r>
            <w:r w:rsidR="00822EB7" w:rsidRPr="00BA2F9C">
              <w:rPr>
                <w:rFonts w:ascii="StobiSerif Regular" w:hAnsi="StobiSerif Regular"/>
                <w:iCs/>
                <w:color w:val="auto"/>
                <w:sz w:val="22"/>
                <w:szCs w:val="22"/>
                <w:lang w:val="ru-RU"/>
              </w:rPr>
              <w:t>минимална возраст).</w:t>
            </w:r>
          </w:p>
          <w:p w14:paraId="28574FB2"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вклучително и</w:t>
            </w:r>
            <w:r w:rsidR="009D5B37" w:rsidRPr="00BA2F9C">
              <w:rPr>
                <w:rFonts w:ascii="StobiSerif Regular" w:hAnsi="StobiSerif Regular" w:cs="Times New Roman"/>
                <w:lang w:val="ru-RU"/>
              </w:rPr>
              <w:t xml:space="preserve"> неговите </w:t>
            </w:r>
            <w:r w:rsidR="00E11070" w:rsidRPr="00BA2F9C">
              <w:rPr>
                <w:rFonts w:ascii="StobiSerif Regular" w:hAnsi="StobiSerif Regular" w:cs="Times New Roman"/>
                <w:lang w:val="ru-RU"/>
              </w:rPr>
              <w:t>П</w:t>
            </w:r>
            <w:r w:rsidR="009D5B37" w:rsidRPr="00BA2F9C">
              <w:rPr>
                <w:rFonts w:ascii="StobiSerif Regular" w:hAnsi="StobiSerif Regular" w:cs="Times New Roman"/>
                <w:lang w:val="ru-RU"/>
              </w:rPr>
              <w:t>одизведувачи, не смеат да вработат</w:t>
            </w:r>
            <w:r w:rsidRPr="00BA2F9C">
              <w:rPr>
                <w:rFonts w:ascii="StobiSerif Regular" w:hAnsi="StobiSerif Regular" w:cs="Times New Roman"/>
                <w:lang w:val="ru-RU"/>
              </w:rPr>
              <w:t xml:space="preserve"> или ангажира</w:t>
            </w:r>
            <w:r w:rsidR="009D5B37" w:rsidRPr="00BA2F9C">
              <w:rPr>
                <w:rFonts w:ascii="StobiSerif Regular" w:hAnsi="StobiSerif Regular" w:cs="Times New Roman"/>
                <w:lang w:val="ru-RU"/>
              </w:rPr>
              <w:t xml:space="preserve">ат деца под минимална возраст </w:t>
            </w:r>
            <w:r w:rsidR="00E11070" w:rsidRPr="00BA2F9C">
              <w:rPr>
                <w:rFonts w:ascii="StobiSerif Regular" w:hAnsi="StobiSerif Regular" w:cs="Times New Roman"/>
                <w:lang w:val="ru-RU"/>
              </w:rPr>
              <w:t xml:space="preserve">и на возраст </w:t>
            </w:r>
            <w:r w:rsidR="009D5B37" w:rsidRPr="00BA2F9C">
              <w:rPr>
                <w:rFonts w:ascii="StobiSerif Regular" w:hAnsi="StobiSerif Regular" w:cs="Times New Roman"/>
                <w:lang w:val="ru-RU"/>
              </w:rPr>
              <w:t>од</w:t>
            </w:r>
            <w:r w:rsidRPr="00BA2F9C">
              <w:rPr>
                <w:rFonts w:ascii="StobiSerif Regular" w:hAnsi="StobiSerif Regular" w:cs="Times New Roman"/>
                <w:lang w:val="ru-RU"/>
              </w:rPr>
              <w:t xml:space="preserve"> 18 години на начин што може да биде опасен, или да </w:t>
            </w:r>
            <w:r w:rsidR="009D5B37" w:rsidRPr="00BA2F9C">
              <w:rPr>
                <w:rFonts w:ascii="StobiSerif Regular" w:hAnsi="StobiSerif Regular" w:cs="Times New Roman"/>
                <w:lang w:val="ru-RU"/>
              </w:rPr>
              <w:t>влијае врз</w:t>
            </w:r>
            <w:r w:rsidRPr="00BA2F9C">
              <w:rPr>
                <w:rFonts w:ascii="StobiSerif Regular" w:hAnsi="StobiSerif Regular" w:cs="Times New Roman"/>
                <w:lang w:val="ru-RU"/>
              </w:rPr>
              <w:t xml:space="preserve"> образованието</w:t>
            </w:r>
            <w:r w:rsidR="009D5B37" w:rsidRPr="00BA2F9C">
              <w:rPr>
                <w:rFonts w:ascii="StobiSerif Regular" w:hAnsi="StobiSerif Regular" w:cs="Times New Roman"/>
                <w:lang w:val="ru-RU"/>
              </w:rPr>
              <w:t xml:space="preserve"> на детето или да биде штетен по</w:t>
            </w:r>
            <w:r w:rsidRPr="00BA2F9C">
              <w:rPr>
                <w:rFonts w:ascii="StobiSerif Regular" w:hAnsi="StobiSerif Regular" w:cs="Times New Roman"/>
                <w:lang w:val="ru-RU"/>
              </w:rPr>
              <w:t xml:space="preserve"> здравјето на детето или </w:t>
            </w:r>
            <w:r w:rsidR="00E11070" w:rsidRPr="00BA2F9C">
              <w:rPr>
                <w:rFonts w:ascii="StobiSerif Regular" w:hAnsi="StobiSerif Regular" w:cs="Times New Roman"/>
                <w:lang w:val="ru-RU"/>
              </w:rPr>
              <w:t xml:space="preserve">неговиот </w:t>
            </w:r>
            <w:r w:rsidRPr="00BA2F9C">
              <w:rPr>
                <w:rFonts w:ascii="StobiSerif Regular" w:hAnsi="StobiSerif Regular" w:cs="Times New Roman"/>
                <w:lang w:val="ru-RU"/>
              </w:rPr>
              <w:t>физички, ментален, духовен, морален или социјален развој.</w:t>
            </w:r>
          </w:p>
          <w:p w14:paraId="3899304A"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вклучително и неговите </w:t>
            </w:r>
            <w:r w:rsidR="00E11070" w:rsidRPr="00BA2F9C">
              <w:rPr>
                <w:rFonts w:ascii="StobiSerif Regular" w:hAnsi="StobiSerif Regular" w:cs="Times New Roman"/>
                <w:lang w:val="ru-RU"/>
              </w:rPr>
              <w:t>П</w:t>
            </w:r>
            <w:r w:rsidRPr="00BA2F9C">
              <w:rPr>
                <w:rFonts w:ascii="StobiSerif Regular" w:hAnsi="StobiSerif Regular" w:cs="Times New Roman"/>
                <w:lang w:val="ru-RU"/>
              </w:rPr>
              <w:t xml:space="preserve">одизведувачи, </w:t>
            </w:r>
            <w:r w:rsidR="009D5B37" w:rsidRPr="00BA2F9C">
              <w:rPr>
                <w:rFonts w:ascii="StobiSerif Regular" w:hAnsi="StobiSerif Regular" w:cs="Times New Roman"/>
                <w:lang w:val="ru-RU"/>
              </w:rPr>
              <w:t xml:space="preserve">може да </w:t>
            </w:r>
            <w:r w:rsidRPr="00BA2F9C">
              <w:rPr>
                <w:rFonts w:ascii="StobiSerif Regular" w:hAnsi="StobiSerif Regular" w:cs="Times New Roman"/>
                <w:lang w:val="ru-RU"/>
              </w:rPr>
              <w:t xml:space="preserve">вработува или ангажира деца </w:t>
            </w:r>
            <w:r w:rsidR="00A32132" w:rsidRPr="00BA2F9C">
              <w:rPr>
                <w:rFonts w:ascii="StobiSerif Regular" w:hAnsi="StobiSerif Regular" w:cs="Times New Roman"/>
                <w:lang w:val="ru-RU"/>
              </w:rPr>
              <w:t>од</w:t>
            </w:r>
            <w:r w:rsidRPr="00BA2F9C">
              <w:rPr>
                <w:rFonts w:ascii="StobiSerif Regular" w:hAnsi="StobiSerif Regular" w:cs="Times New Roman"/>
                <w:lang w:val="ru-RU"/>
              </w:rPr>
              <w:t xml:space="preserve"> минимална возраст и на возраст </w:t>
            </w:r>
            <w:r w:rsidR="009D5B37" w:rsidRPr="00BA2F9C">
              <w:rPr>
                <w:rFonts w:ascii="StobiSerif Regular" w:hAnsi="StobiSerif Regular" w:cs="Times New Roman"/>
                <w:lang w:val="ru-RU"/>
              </w:rPr>
              <w:t>од 18 години, откако соодветна</w:t>
            </w:r>
            <w:r w:rsidRPr="00BA2F9C">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BA2F9C">
              <w:rPr>
                <w:rFonts w:ascii="StobiSerif Regular" w:hAnsi="StobiSerif Regular" w:cs="Times New Roman"/>
                <w:lang w:val="mk-MK"/>
              </w:rPr>
              <w:t>м</w:t>
            </w:r>
            <w:r w:rsidR="009D5B37"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Изведувачот подлежи на редовно наб</w:t>
            </w:r>
            <w:r w:rsidR="009D5B37" w:rsidRPr="00BA2F9C">
              <w:rPr>
                <w:rFonts w:ascii="StobiSerif Regular" w:hAnsi="StobiSerif Regular" w:cs="Times New Roman"/>
                <w:lang w:val="ru-RU"/>
              </w:rPr>
              <w:t>љ</w:t>
            </w:r>
            <w:r w:rsidRPr="00BA2F9C">
              <w:rPr>
                <w:rFonts w:ascii="StobiSerif Regular" w:hAnsi="StobiSerif Regular" w:cs="Times New Roman"/>
                <w:lang w:val="ru-RU"/>
              </w:rPr>
              <w:t xml:space="preserve">удување од страна на </w:t>
            </w:r>
            <w:r w:rsidR="001B2956" w:rsidRPr="00BA2F9C">
              <w:rPr>
                <w:rFonts w:ascii="StobiSerif Regular" w:hAnsi="StobiSerif Regular" w:cs="Times New Roman"/>
                <w:lang w:val="mk-MK"/>
              </w:rPr>
              <w:t>м</w:t>
            </w:r>
            <w:r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што вклучува следење на здравјето, работните услови и </w:t>
            </w:r>
            <w:r w:rsidR="001B2956" w:rsidRPr="00BA2F9C">
              <w:rPr>
                <w:rFonts w:ascii="StobiSerif Regular" w:hAnsi="StobiSerif Regular" w:cs="Times New Roman"/>
                <w:lang w:val="mk-MK"/>
              </w:rPr>
              <w:t>работните часови</w:t>
            </w:r>
            <w:r w:rsidRPr="00BA2F9C">
              <w:rPr>
                <w:rFonts w:ascii="StobiSerif Regular" w:hAnsi="StobiSerif Regular" w:cs="Times New Roman"/>
                <w:lang w:val="ru-RU"/>
              </w:rPr>
              <w:t>.</w:t>
            </w:r>
          </w:p>
          <w:p w14:paraId="67DE4B71" w14:textId="77777777" w:rsidR="00822EB7" w:rsidRPr="00BA2F9C" w:rsidRDefault="00822EB7" w:rsidP="00A32132">
            <w:pPr>
              <w:autoSpaceDE w:val="0"/>
              <w:adjustRightInd w:val="0"/>
              <w:spacing w:before="120" w:after="120"/>
              <w:ind w:left="720"/>
              <w:jc w:val="both"/>
              <w:rPr>
                <w:rFonts w:ascii="StobiSerif Regular" w:hAnsi="StobiSerif Regular" w:cs="Times New Roman"/>
              </w:rPr>
            </w:pPr>
            <w:r w:rsidRPr="00BA2F9C">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BA2F9C">
              <w:rPr>
                <w:rFonts w:ascii="StobiSerif Regular" w:hAnsi="StobiSerif Regular" w:cs="Times New Roman"/>
                <w:lang w:val="ru-RU"/>
              </w:rPr>
              <w:t>врши</w:t>
            </w:r>
            <w:r w:rsidRPr="00BA2F9C">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BA2F9C">
              <w:rPr>
                <w:rFonts w:ascii="StobiSerif Regular" w:hAnsi="StobiSerif Regular" w:cs="Times New Roman"/>
              </w:rPr>
              <w:t>Р</w:t>
            </w:r>
            <w:r w:rsidRPr="00BA2F9C">
              <w:rPr>
                <w:rFonts w:ascii="StobiSerif Regular" w:hAnsi="StobiSerif Regular" w:cs="Times New Roman"/>
              </w:rPr>
              <w:t>аботни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активности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забранети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деца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вклучуваат</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работа</w:t>
            </w:r>
            <w:proofErr w:type="spellEnd"/>
            <w:r w:rsidRPr="00BA2F9C">
              <w:rPr>
                <w:rFonts w:ascii="StobiSerif Regular" w:hAnsi="StobiSerif Regular" w:cs="Times New Roman"/>
              </w:rPr>
              <w:t>:</w:t>
            </w:r>
          </w:p>
          <w:p w14:paraId="56010F9B"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lastRenderedPageBreak/>
              <w:t>со из</w:t>
            </w:r>
            <w:r w:rsidR="00822EB7" w:rsidRPr="00BA2F9C">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BA2F9C" w:rsidRDefault="000A391A"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во </w:t>
            </w:r>
            <w:r w:rsidR="00822EB7" w:rsidRPr="00BA2F9C">
              <w:rPr>
                <w:rFonts w:ascii="StobiSerif Regular" w:hAnsi="StobiSerif Regular" w:cs="Times New Roman"/>
                <w:lang w:val="ru-RU"/>
              </w:rPr>
              <w:t xml:space="preserve">подземни, подводни, </w:t>
            </w:r>
            <w:r w:rsidR="001B2956" w:rsidRPr="00BA2F9C">
              <w:rPr>
                <w:rFonts w:ascii="StobiSerif Regular" w:hAnsi="StobiSerif Regular" w:cs="Times New Roman"/>
                <w:lang w:val="mk-MK"/>
              </w:rPr>
              <w:t>високи</w:t>
            </w:r>
            <w:r w:rsidR="00822EB7" w:rsidRPr="00BA2F9C">
              <w:rPr>
                <w:rFonts w:ascii="StobiSerif Regular" w:hAnsi="StobiSerif Regular" w:cs="Times New Roman"/>
                <w:lang w:val="ru-RU"/>
              </w:rPr>
              <w:t xml:space="preserve"> или во затворени простори;</w:t>
            </w:r>
          </w:p>
          <w:p w14:paraId="54E7ADA0"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со опасни машини, опрема или алати, или </w:t>
            </w:r>
            <w:r w:rsidR="00A32132" w:rsidRPr="00BA2F9C">
              <w:rPr>
                <w:rFonts w:ascii="StobiSerif Regular" w:hAnsi="StobiSerif Regular" w:cs="Times New Roman"/>
                <w:lang w:val="mk-MK"/>
              </w:rPr>
              <w:t>нивно ракување</w:t>
            </w:r>
            <w:r w:rsidRPr="00BA2F9C">
              <w:rPr>
                <w:rFonts w:ascii="StobiSerif Regular" w:hAnsi="StobiSerif Regular" w:cs="Times New Roman"/>
                <w:lang w:val="ru-RU"/>
              </w:rPr>
              <w:t xml:space="preserve"> или</w:t>
            </w:r>
          </w:p>
          <w:p w14:paraId="56FCC7F1"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t xml:space="preserve">со </w:t>
            </w:r>
            <w:r w:rsidR="00822EB7" w:rsidRPr="00BA2F9C">
              <w:rPr>
                <w:rFonts w:ascii="StobiSerif Regular" w:hAnsi="StobiSerif Regular" w:cs="Times New Roman"/>
                <w:lang w:val="ru-RU"/>
              </w:rPr>
              <w:t>транспорт на тешки товари;</w:t>
            </w:r>
          </w:p>
          <w:p w14:paraId="3A8F39D9"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во нездрав</w:t>
            </w:r>
            <w:r w:rsidR="00A32132" w:rsidRPr="00BA2F9C">
              <w:rPr>
                <w:rFonts w:ascii="StobiSerif Regular" w:hAnsi="StobiSerif Regular" w:cs="Times New Roman"/>
                <w:lang w:val="mk-MK"/>
              </w:rPr>
              <w:t>а</w:t>
            </w:r>
            <w:r w:rsidRPr="00BA2F9C">
              <w:rPr>
                <w:rFonts w:ascii="StobiSerif Regular" w:hAnsi="StobiSerif Regular" w:cs="Times New Roman"/>
                <w:lang w:val="ru-RU"/>
              </w:rPr>
              <w:t xml:space="preserve"> околин</w:t>
            </w:r>
            <w:r w:rsidR="00A32132" w:rsidRPr="00BA2F9C">
              <w:rPr>
                <w:rFonts w:ascii="StobiSerif Regular" w:hAnsi="StobiSerif Regular" w:cs="Times New Roman"/>
                <w:lang w:val="mk-MK"/>
              </w:rPr>
              <w:t>а каде децата се изложуваат на</w:t>
            </w:r>
            <w:r w:rsidRPr="00BA2F9C">
              <w:rPr>
                <w:rFonts w:ascii="StobiSerif Regular" w:hAnsi="StobiSerif Regular" w:cs="Times New Roman"/>
                <w:lang w:val="ru-RU"/>
              </w:rPr>
              <w:t xml:space="preserve"> опасни </w:t>
            </w:r>
            <w:r w:rsidR="00FD6AE8" w:rsidRPr="00BA2F9C">
              <w:rPr>
                <w:rFonts w:ascii="StobiSerif Regular" w:hAnsi="StobiSerif Regular" w:cs="Times New Roman"/>
                <w:lang w:val="ru-RU"/>
              </w:rPr>
              <w:t>су</w:t>
            </w:r>
            <w:r w:rsidR="00A32132" w:rsidRPr="00BA2F9C">
              <w:rPr>
                <w:rFonts w:ascii="StobiSerif Regular" w:hAnsi="StobiSerif Regular" w:cs="Times New Roman"/>
                <w:lang w:val="mk-MK"/>
              </w:rPr>
              <w:t>п</w:t>
            </w:r>
            <w:r w:rsidR="00FD6AE8" w:rsidRPr="00BA2F9C">
              <w:rPr>
                <w:rFonts w:ascii="StobiSerif Regular" w:hAnsi="StobiSerif Regular" w:cs="Times New Roman"/>
                <w:lang w:val="ru-RU"/>
              </w:rPr>
              <w:t>станци</w:t>
            </w:r>
            <w:r w:rsidRPr="00BA2F9C">
              <w:rPr>
                <w:rFonts w:ascii="StobiSerif Regular" w:hAnsi="StobiSerif Regular" w:cs="Times New Roman"/>
                <w:lang w:val="ru-RU"/>
              </w:rPr>
              <w:t xml:space="preserve">, </w:t>
            </w:r>
            <w:r w:rsidR="003D2E8A" w:rsidRPr="00BA2F9C">
              <w:rPr>
                <w:rFonts w:ascii="StobiSerif Regular" w:hAnsi="StobiSerif Regular" w:cs="Times New Roman"/>
                <w:lang w:val="mk-MK"/>
              </w:rPr>
              <w:t>материи</w:t>
            </w:r>
            <w:r w:rsidR="003D2E8A" w:rsidRPr="00BA2F9C">
              <w:rPr>
                <w:rFonts w:ascii="StobiSerif Regular" w:hAnsi="StobiSerif Regular" w:cs="Times New Roman"/>
                <w:lang w:val="ru-RU"/>
              </w:rPr>
              <w:t xml:space="preserve"> </w:t>
            </w:r>
            <w:r w:rsidRPr="00BA2F9C">
              <w:rPr>
                <w:rFonts w:ascii="StobiSerif Regular" w:hAnsi="StobiSerif Regular" w:cs="Times New Roman"/>
                <w:lang w:val="ru-RU"/>
              </w:rPr>
              <w:t>или процеси, или на</w:t>
            </w:r>
            <w:r w:rsidR="00FD6AE8" w:rsidRPr="00BA2F9C">
              <w:rPr>
                <w:rFonts w:ascii="StobiSerif Regular" w:hAnsi="StobiSerif Regular" w:cs="Times New Roman"/>
                <w:lang w:val="ru-RU"/>
              </w:rPr>
              <w:t xml:space="preserve"> </w:t>
            </w:r>
            <w:r w:rsidRPr="00BA2F9C">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под тешки услови, како што се работа долги часови, </w:t>
            </w:r>
            <w:r w:rsidR="00A32132" w:rsidRPr="00BA2F9C">
              <w:rPr>
                <w:rFonts w:ascii="StobiSerif Regular" w:hAnsi="StobiSerif Regular" w:cs="Times New Roman"/>
                <w:lang w:val="mk-MK"/>
              </w:rPr>
              <w:t>ноќна работа</w:t>
            </w:r>
            <w:r w:rsidRPr="00BA2F9C">
              <w:rPr>
                <w:rFonts w:ascii="StobiSerif Regular" w:hAnsi="StobiSerif Regular" w:cs="Times New Roman"/>
                <w:lang w:val="ru-RU"/>
              </w:rPr>
              <w:t xml:space="preserve"> или во </w:t>
            </w:r>
            <w:r w:rsidR="00FD6AE8" w:rsidRPr="00BA2F9C">
              <w:rPr>
                <w:rFonts w:ascii="StobiSerif Regular" w:hAnsi="StobiSerif Regular" w:cs="Times New Roman"/>
                <w:lang w:val="ru-RU"/>
              </w:rPr>
              <w:t>затворени простории</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во објектот на</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Р</w:t>
            </w:r>
            <w:r w:rsidRPr="00BA2F9C">
              <w:rPr>
                <w:rFonts w:ascii="StobiSerif Regular" w:hAnsi="StobiSerif Regular" w:cs="Times New Roman"/>
                <w:lang w:val="ru-RU"/>
              </w:rPr>
              <w:t>аботодавачот.</w:t>
            </w:r>
          </w:p>
          <w:p w14:paraId="759459DA"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Евиденција за вработување на работници</w:t>
            </w:r>
            <w:r w:rsidR="00A32132" w:rsidRPr="00BA2F9C">
              <w:rPr>
                <w:rFonts w:ascii="StobiSerif Regular" w:hAnsi="StobiSerif Regular"/>
                <w:i/>
                <w:color w:val="auto"/>
                <w:sz w:val="22"/>
                <w:szCs w:val="22"/>
                <w:lang w:val="mk-MK"/>
              </w:rPr>
              <w:t>/чки</w:t>
            </w:r>
            <w:r w:rsidRPr="00BA2F9C">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BA2F9C">
              <w:rPr>
                <w:rFonts w:ascii="StobiSerif Regular" w:hAnsi="StobiSerif Regular"/>
                <w:iCs/>
                <w:color w:val="auto"/>
                <w:sz w:val="22"/>
                <w:szCs w:val="22"/>
                <w:lang w:val="mk-MK"/>
              </w:rPr>
              <w:t>на работната сила на локацијата</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Евиденцијата</w:t>
            </w:r>
            <w:r w:rsidRPr="00BA2F9C">
              <w:rPr>
                <w:rFonts w:ascii="StobiSerif Regular" w:hAnsi="StobiSerif Regular"/>
                <w:iCs/>
                <w:color w:val="auto"/>
                <w:sz w:val="22"/>
                <w:szCs w:val="22"/>
                <w:lang w:val="ru-RU"/>
              </w:rPr>
              <w:t xml:space="preserve"> вклучува </w:t>
            </w:r>
            <w:r w:rsidR="00A32132" w:rsidRPr="00BA2F9C">
              <w:rPr>
                <w:rFonts w:ascii="StobiSerif Regular" w:hAnsi="StobiSerif Regular"/>
                <w:iCs/>
                <w:color w:val="auto"/>
                <w:sz w:val="22"/>
                <w:szCs w:val="22"/>
                <w:lang w:val="mk-MK"/>
              </w:rPr>
              <w:t>име и презиме</w:t>
            </w:r>
            <w:r w:rsidRPr="00BA2F9C">
              <w:rPr>
                <w:rFonts w:ascii="StobiSerif Regular" w:hAnsi="StobiSerif Regular"/>
                <w:iCs/>
                <w:color w:val="auto"/>
                <w:sz w:val="22"/>
                <w:szCs w:val="22"/>
                <w:lang w:val="ru-RU"/>
              </w:rPr>
              <w:t xml:space="preserve">, возраст, пол, работни часови и </w:t>
            </w:r>
            <w:r w:rsidR="00A32132" w:rsidRPr="00BA2F9C">
              <w:rPr>
                <w:rFonts w:ascii="StobiSerif Regular" w:hAnsi="StobiSerif Regular"/>
                <w:iCs/>
                <w:color w:val="auto"/>
                <w:sz w:val="22"/>
                <w:szCs w:val="22"/>
                <w:lang w:val="mk-MK"/>
              </w:rPr>
              <w:t>исплатени</w:t>
            </w:r>
            <w:r w:rsidRPr="00BA2F9C">
              <w:rPr>
                <w:rFonts w:ascii="StobiSerif Regular" w:hAnsi="StobiSerif Regular"/>
                <w:iCs/>
                <w:color w:val="auto"/>
                <w:sz w:val="22"/>
                <w:szCs w:val="22"/>
                <w:lang w:val="ru-RU"/>
              </w:rPr>
              <w:t xml:space="preserve"> плати на сите работници</w:t>
            </w:r>
            <w:r w:rsidR="00A32132" w:rsidRPr="00BA2F9C">
              <w:rPr>
                <w:rFonts w:ascii="StobiSerif Regular" w:hAnsi="StobiSerif Regular"/>
                <w:iCs/>
                <w:color w:val="auto"/>
                <w:sz w:val="22"/>
                <w:szCs w:val="22"/>
                <w:lang w:val="mk-MK"/>
              </w:rPr>
              <w:t>/чки</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Таквата евиденција</w:t>
            </w:r>
            <w:r w:rsidRPr="00BA2F9C">
              <w:rPr>
                <w:rFonts w:ascii="StobiSerif Regular" w:hAnsi="StobiSerif Regular"/>
                <w:iCs/>
                <w:color w:val="auto"/>
                <w:sz w:val="22"/>
                <w:szCs w:val="22"/>
                <w:lang w:val="ru-RU"/>
              </w:rPr>
              <w:t xml:space="preserve"> се сумира </w:t>
            </w:r>
            <w:r w:rsidR="00A32132" w:rsidRPr="00BA2F9C">
              <w:rPr>
                <w:rFonts w:ascii="StobiSerif Regular" w:hAnsi="StobiSerif Regular"/>
                <w:iCs/>
                <w:color w:val="auto"/>
                <w:sz w:val="22"/>
                <w:szCs w:val="22"/>
                <w:lang w:val="mk-MK"/>
              </w:rPr>
              <w:t>месечно</w:t>
            </w:r>
            <w:r w:rsidRPr="00BA2F9C">
              <w:rPr>
                <w:rFonts w:ascii="StobiSerif Regular" w:hAnsi="StobiSerif Regular"/>
                <w:iCs/>
                <w:color w:val="auto"/>
                <w:sz w:val="22"/>
                <w:szCs w:val="22"/>
                <w:lang w:val="ru-RU"/>
              </w:rPr>
              <w:t xml:space="preserve"> и се доставува до менаџер</w:t>
            </w:r>
            <w:r w:rsidR="003D2E8A" w:rsidRPr="00BA2F9C">
              <w:rPr>
                <w:rFonts w:ascii="StobiSerif Regular" w:hAnsi="StobiSerif Regular"/>
                <w:iCs/>
                <w:color w:val="auto"/>
                <w:sz w:val="22"/>
                <w:szCs w:val="22"/>
                <w:lang w:val="mk-MK"/>
              </w:rPr>
              <w:t>от</w:t>
            </w:r>
            <w:r w:rsidR="00A32132" w:rsidRPr="00BA2F9C">
              <w:rPr>
                <w:rFonts w:ascii="StobiSerif Regular" w:hAnsi="StobiSerif Regular"/>
                <w:iCs/>
                <w:color w:val="auto"/>
                <w:sz w:val="22"/>
                <w:szCs w:val="22"/>
                <w:lang w:val="mk-MK"/>
              </w:rPr>
              <w:t>/ка</w:t>
            </w:r>
            <w:r w:rsidR="003D2E8A" w:rsidRPr="00BA2F9C">
              <w:rPr>
                <w:rFonts w:ascii="StobiSerif Regular" w:hAnsi="StobiSerif Regular"/>
                <w:iCs/>
                <w:color w:val="auto"/>
                <w:sz w:val="22"/>
                <w:szCs w:val="22"/>
                <w:lang w:val="mk-MK"/>
              </w:rPr>
              <w:t>та на проектот</w:t>
            </w:r>
            <w:r w:rsidRPr="00BA2F9C">
              <w:rPr>
                <w:rFonts w:ascii="StobiSerif Regular" w:hAnsi="StobiSerif Regular"/>
                <w:iCs/>
                <w:color w:val="auto"/>
                <w:sz w:val="22"/>
                <w:szCs w:val="22"/>
                <w:lang w:val="ru-RU"/>
              </w:rPr>
              <w:t>.</w:t>
            </w:r>
          </w:p>
          <w:p w14:paraId="5747F070" w14:textId="77777777" w:rsidR="00822EB7" w:rsidRPr="00BA2F9C"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Р</w:t>
            </w:r>
            <w:r w:rsidR="00FD6AE8" w:rsidRPr="00BA2F9C">
              <w:rPr>
                <w:rFonts w:ascii="StobiSerif Regular" w:hAnsi="StobiSerif Regular"/>
                <w:i/>
                <w:color w:val="auto"/>
                <w:sz w:val="22"/>
                <w:szCs w:val="22"/>
                <w:lang w:val="ru-RU"/>
              </w:rPr>
              <w:t>аботнички организации</w:t>
            </w:r>
            <w:r w:rsidR="00822EB7" w:rsidRPr="00BA2F9C">
              <w:rPr>
                <w:rFonts w:ascii="StobiSerif Regular" w:hAnsi="StobiSerif Regular"/>
                <w:i/>
                <w:color w:val="auto"/>
                <w:sz w:val="22"/>
                <w:szCs w:val="22"/>
                <w:lang w:val="ru-RU"/>
              </w:rPr>
              <w:t>.</w:t>
            </w:r>
            <w:r w:rsidR="00822EB7" w:rsidRPr="00BA2F9C">
              <w:rPr>
                <w:rFonts w:ascii="StobiSerif Regular" w:hAnsi="StobiSerif Regular"/>
                <w:color w:val="auto"/>
                <w:sz w:val="22"/>
                <w:szCs w:val="22"/>
                <w:lang w:val="ru-RU"/>
              </w:rPr>
              <w:t xml:space="preserve"> Во земји каде </w:t>
            </w:r>
            <w:r w:rsidRPr="00BA2F9C">
              <w:rPr>
                <w:rFonts w:ascii="StobiSerif Regular" w:hAnsi="StobiSerif Regular"/>
                <w:color w:val="auto"/>
                <w:sz w:val="22"/>
                <w:szCs w:val="22"/>
                <w:lang w:val="ru-RU"/>
              </w:rPr>
              <w:t>релевантните</w:t>
            </w:r>
            <w:r w:rsidR="00822EB7" w:rsidRPr="00BA2F9C">
              <w:rPr>
                <w:rFonts w:ascii="StobiSerif Regular" w:hAnsi="StobiSerif Regular"/>
                <w:color w:val="auto"/>
                <w:sz w:val="22"/>
                <w:szCs w:val="22"/>
                <w:lang w:val="ru-RU"/>
              </w:rPr>
              <w:t xml:space="preserve"> закони</w:t>
            </w:r>
            <w:r w:rsidR="00FD6AE8" w:rsidRPr="00BA2F9C">
              <w:rPr>
                <w:rFonts w:ascii="StobiSerif Regular" w:hAnsi="StobiSerif Regular"/>
                <w:color w:val="auto"/>
                <w:sz w:val="22"/>
                <w:szCs w:val="22"/>
                <w:lang w:val="ru-RU"/>
              </w:rPr>
              <w:t xml:space="preserve"> за работни односи</w:t>
            </w:r>
            <w:r w:rsidR="00822EB7" w:rsidRPr="00BA2F9C">
              <w:rPr>
                <w:rFonts w:ascii="StobiSerif Regular" w:hAnsi="StobiSerif Regular"/>
                <w:color w:val="auto"/>
                <w:sz w:val="22"/>
                <w:szCs w:val="22"/>
                <w:lang w:val="ru-RU"/>
              </w:rPr>
              <w:t xml:space="preserve"> г</w:t>
            </w:r>
            <w:r w:rsidRPr="00BA2F9C">
              <w:rPr>
                <w:rFonts w:ascii="StobiSerif Regular" w:hAnsi="StobiSerif Regular"/>
                <w:color w:val="auto"/>
                <w:sz w:val="22"/>
                <w:szCs w:val="22"/>
                <w:lang w:val="ru-RU"/>
              </w:rPr>
              <w:t>о</w:t>
            </w:r>
            <w:r w:rsidR="00822EB7" w:rsidRPr="00BA2F9C">
              <w:rPr>
                <w:rFonts w:ascii="StobiSerif Regular" w:hAnsi="StobiSerif Regular"/>
                <w:color w:val="auto"/>
                <w:sz w:val="22"/>
                <w:szCs w:val="22"/>
                <w:lang w:val="ru-RU"/>
              </w:rPr>
              <w:t xml:space="preserve"> признаваат прав</w:t>
            </w:r>
            <w:r w:rsidRPr="00BA2F9C">
              <w:rPr>
                <w:rFonts w:ascii="StobiSerif Regular" w:hAnsi="StobiSerif Regular"/>
                <w:color w:val="auto"/>
                <w:sz w:val="22"/>
                <w:szCs w:val="22"/>
                <w:lang w:val="ru-RU"/>
              </w:rPr>
              <w:t>ото на работниците/чките</w:t>
            </w:r>
            <w:r w:rsidR="00822EB7" w:rsidRPr="00BA2F9C">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BA2F9C">
              <w:rPr>
                <w:rFonts w:ascii="StobiSerif Regular" w:hAnsi="StobiSerif Regular"/>
                <w:color w:val="auto"/>
                <w:sz w:val="22"/>
                <w:szCs w:val="22"/>
                <w:lang w:val="ru-RU"/>
              </w:rPr>
              <w:t xml:space="preserve"> и колективно да се договараат без мешање, </w:t>
            </w:r>
            <w:r w:rsidR="00822EB7" w:rsidRPr="00BA2F9C">
              <w:rPr>
                <w:rFonts w:ascii="StobiSerif Regular" w:hAnsi="StobiSerif Regular"/>
                <w:color w:val="auto"/>
                <w:sz w:val="22"/>
                <w:szCs w:val="22"/>
                <w:lang w:val="ru-RU"/>
              </w:rPr>
              <w:t xml:space="preserve"> Изведувачот </w:t>
            </w:r>
            <w:r w:rsidR="00FD6AE8" w:rsidRPr="00BA2F9C">
              <w:rPr>
                <w:rFonts w:ascii="StobiSerif Regular" w:hAnsi="StobiSerif Regular"/>
                <w:color w:val="auto"/>
                <w:sz w:val="22"/>
                <w:szCs w:val="22"/>
                <w:lang w:val="ru-RU"/>
              </w:rPr>
              <w:t xml:space="preserve">треба да </w:t>
            </w:r>
            <w:r w:rsidR="00822EB7" w:rsidRPr="00BA2F9C">
              <w:rPr>
                <w:rFonts w:ascii="StobiSerif Regular" w:hAnsi="StobiSerif Regular"/>
                <w:color w:val="auto"/>
                <w:sz w:val="22"/>
                <w:szCs w:val="22"/>
                <w:lang w:val="ru-RU"/>
              </w:rPr>
              <w:t xml:space="preserve">ги почитува таквите закони. Во вакви околности, </w:t>
            </w:r>
            <w:r w:rsidR="00FD6AE8" w:rsidRPr="00BA2F9C">
              <w:rPr>
                <w:rFonts w:ascii="StobiSerif Regular" w:hAnsi="StobiSerif Regular"/>
                <w:color w:val="auto"/>
                <w:sz w:val="22"/>
                <w:szCs w:val="22"/>
                <w:lang w:val="ru-RU"/>
              </w:rPr>
              <w:t xml:space="preserve">треба </w:t>
            </w:r>
            <w:r w:rsidRPr="00BA2F9C">
              <w:rPr>
                <w:rFonts w:ascii="StobiSerif Regular" w:hAnsi="StobiSerif Regular"/>
                <w:color w:val="auto"/>
                <w:sz w:val="22"/>
                <w:szCs w:val="22"/>
                <w:lang w:val="ru-RU"/>
              </w:rPr>
              <w:t>да се</w:t>
            </w:r>
            <w:r w:rsidR="00822EB7" w:rsidRPr="00BA2F9C">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BA2F9C">
              <w:rPr>
                <w:rFonts w:ascii="StobiSerif Regular" w:hAnsi="StobiSerif Regular"/>
                <w:color w:val="auto"/>
                <w:sz w:val="22"/>
                <w:szCs w:val="22"/>
                <w:lang w:val="ru-RU"/>
              </w:rPr>
              <w:t>времено да им</w:t>
            </w:r>
            <w:r w:rsidRPr="00BA2F9C">
              <w:rPr>
                <w:rFonts w:ascii="StobiSerif Regular" w:hAnsi="StobiSerif Regular"/>
                <w:color w:val="auto"/>
                <w:sz w:val="22"/>
                <w:szCs w:val="22"/>
                <w:lang w:val="ru-RU"/>
              </w:rPr>
              <w:t xml:space="preserve"> се</w:t>
            </w:r>
            <w:r w:rsidR="00FD6AE8" w:rsidRPr="00BA2F9C">
              <w:rPr>
                <w:rFonts w:ascii="StobiSerif Regular" w:hAnsi="StobiSerif Regular"/>
                <w:color w:val="auto"/>
                <w:sz w:val="22"/>
                <w:szCs w:val="22"/>
                <w:lang w:val="ru-RU"/>
              </w:rPr>
              <w:t xml:space="preserve"> обезбед</w:t>
            </w:r>
            <w:r w:rsidRPr="00BA2F9C">
              <w:rPr>
                <w:rFonts w:ascii="StobiSerif Regular" w:hAnsi="StobiSerif Regular"/>
                <w:color w:val="auto"/>
                <w:sz w:val="22"/>
                <w:szCs w:val="22"/>
                <w:lang w:val="ru-RU"/>
              </w:rPr>
              <w:t>ат</w:t>
            </w:r>
            <w:r w:rsidR="00822EB7" w:rsidRPr="00BA2F9C">
              <w:rPr>
                <w:rFonts w:ascii="StobiSerif Regular" w:hAnsi="StobiSerif Regular"/>
                <w:color w:val="auto"/>
                <w:sz w:val="22"/>
                <w:szCs w:val="22"/>
                <w:lang w:val="ru-RU"/>
              </w:rPr>
              <w:t xml:space="preserve"> информации потребни за значајни преговори. </w:t>
            </w:r>
            <w:r w:rsidRPr="00BA2F9C">
              <w:rPr>
                <w:rFonts w:ascii="StobiSerif Regular" w:hAnsi="StobiSerif Regular"/>
                <w:color w:val="auto"/>
                <w:sz w:val="22"/>
                <w:szCs w:val="22"/>
                <w:lang w:val="ru-RU"/>
              </w:rPr>
              <w:t>Онаму каде</w:t>
            </w:r>
            <w:r w:rsidR="00822EB7" w:rsidRPr="00BA2F9C">
              <w:rPr>
                <w:rFonts w:ascii="StobiSerif Regular" w:hAnsi="StobiSerif Regular"/>
                <w:color w:val="auto"/>
                <w:sz w:val="22"/>
                <w:szCs w:val="22"/>
                <w:lang w:val="ru-RU"/>
              </w:rPr>
              <w:t xml:space="preserve"> </w:t>
            </w:r>
            <w:r w:rsidR="00FD6AE8" w:rsidRPr="00BA2F9C">
              <w:rPr>
                <w:rFonts w:ascii="StobiSerif Regular" w:hAnsi="StobiSerif Regular"/>
                <w:color w:val="auto"/>
                <w:sz w:val="22"/>
                <w:szCs w:val="22"/>
                <w:lang w:val="ru-RU"/>
              </w:rPr>
              <w:t xml:space="preserve">важечките </w:t>
            </w:r>
            <w:r w:rsidR="00822EB7" w:rsidRPr="00BA2F9C">
              <w:rPr>
                <w:rFonts w:ascii="StobiSerif Regular" w:hAnsi="StobiSerif Regular"/>
                <w:color w:val="auto"/>
                <w:sz w:val="22"/>
                <w:szCs w:val="22"/>
                <w:lang w:val="ru-RU"/>
              </w:rPr>
              <w:t xml:space="preserve">закони за работни односи значително ги ограничуваат </w:t>
            </w:r>
            <w:r w:rsidRPr="00BA2F9C">
              <w:rPr>
                <w:rFonts w:ascii="StobiSerif Regular" w:hAnsi="StobiSerif Regular"/>
                <w:color w:val="auto"/>
                <w:sz w:val="22"/>
                <w:szCs w:val="22"/>
                <w:lang w:val="ru-RU"/>
              </w:rPr>
              <w:t>работничките организации</w:t>
            </w:r>
            <w:r w:rsidR="00822EB7" w:rsidRPr="00BA2F9C">
              <w:rPr>
                <w:rFonts w:ascii="StobiSerif Regular" w:hAnsi="StobiSerif Regular"/>
                <w:color w:val="auto"/>
                <w:sz w:val="22"/>
                <w:szCs w:val="22"/>
                <w:lang w:val="ru-RU"/>
              </w:rPr>
              <w:t xml:space="preserve">, Изведувачот ќе овозможи </w:t>
            </w:r>
            <w:r w:rsidR="00FD6AE8" w:rsidRPr="00BA2F9C">
              <w:rPr>
                <w:rFonts w:ascii="StobiSerif Regular" w:hAnsi="StobiSerif Regular"/>
                <w:color w:val="auto"/>
                <w:sz w:val="22"/>
                <w:szCs w:val="22"/>
                <w:lang w:val="ru-RU"/>
              </w:rPr>
              <w:t>алтернативни средства на персоналот на Изведувачот</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 искажување</w:t>
            </w:r>
            <w:r w:rsidR="00822EB7" w:rsidRPr="00BA2F9C">
              <w:rPr>
                <w:rFonts w:ascii="StobiSerif Regular" w:hAnsi="StobiSerif Regular"/>
                <w:color w:val="auto"/>
                <w:sz w:val="22"/>
                <w:szCs w:val="22"/>
                <w:lang w:val="ru-RU"/>
              </w:rPr>
              <w:t xml:space="preserve"> поплаки и</w:t>
            </w:r>
            <w:r w:rsidR="003D2E8A" w:rsidRPr="00BA2F9C">
              <w:rPr>
                <w:rFonts w:ascii="StobiSerif Regular" w:hAnsi="StobiSerif Regular"/>
                <w:color w:val="auto"/>
                <w:sz w:val="22"/>
                <w:szCs w:val="22"/>
                <w:lang w:val="mk-MK"/>
              </w:rPr>
              <w:t xml:space="preserve"> за</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заштита на нивните</w:t>
            </w:r>
            <w:r w:rsidR="00822EB7" w:rsidRPr="00BA2F9C">
              <w:rPr>
                <w:rFonts w:ascii="StobiSerif Regular" w:hAnsi="StobiSerif Regular"/>
                <w:color w:val="auto"/>
                <w:sz w:val="22"/>
                <w:szCs w:val="22"/>
                <w:lang w:val="ru-RU"/>
              </w:rPr>
              <w:t xml:space="preserve"> права </w:t>
            </w:r>
            <w:r w:rsidRPr="00BA2F9C">
              <w:rPr>
                <w:rFonts w:ascii="StobiSerif Regular" w:hAnsi="StobiSerif Regular"/>
                <w:color w:val="auto"/>
                <w:sz w:val="22"/>
                <w:szCs w:val="22"/>
                <w:lang w:val="ru-RU"/>
              </w:rPr>
              <w:t>во поглед на</w:t>
            </w:r>
            <w:r w:rsidR="00822EB7" w:rsidRPr="00BA2F9C">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BA2F9C">
              <w:rPr>
                <w:rFonts w:ascii="StobiSerif Regular" w:hAnsi="StobiSerif Regular"/>
                <w:color w:val="auto"/>
                <w:sz w:val="22"/>
                <w:szCs w:val="22"/>
                <w:lang w:val="ru-RU"/>
              </w:rPr>
              <w:t>не треба да се обидува</w:t>
            </w:r>
            <w:r w:rsidR="00822EB7" w:rsidRPr="00BA2F9C">
              <w:rPr>
                <w:rFonts w:ascii="StobiSerif Regular" w:hAnsi="StobiSerif Regular"/>
                <w:color w:val="auto"/>
                <w:sz w:val="22"/>
                <w:szCs w:val="22"/>
                <w:lang w:val="ru-RU"/>
              </w:rPr>
              <w:t xml:space="preserve"> да влијае </w:t>
            </w:r>
            <w:r w:rsidR="003D2E8A" w:rsidRPr="00BA2F9C">
              <w:rPr>
                <w:rFonts w:ascii="StobiSerif Regular" w:hAnsi="StobiSerif Regular"/>
                <w:color w:val="auto"/>
                <w:sz w:val="22"/>
                <w:szCs w:val="22"/>
                <w:lang w:val="mk-MK"/>
              </w:rPr>
              <w:t xml:space="preserve">на </w:t>
            </w:r>
            <w:r w:rsidR="00822EB7" w:rsidRPr="00BA2F9C">
              <w:rPr>
                <w:rFonts w:ascii="StobiSerif Regular" w:hAnsi="StobiSerif Regular"/>
                <w:color w:val="auto"/>
                <w:sz w:val="22"/>
                <w:szCs w:val="22"/>
                <w:lang w:val="ru-RU"/>
              </w:rPr>
              <w:t>или да ги контролира овие алтернативни средства. Изведувачот не</w:t>
            </w:r>
            <w:r w:rsidR="00C77CF5" w:rsidRPr="00BA2F9C">
              <w:rPr>
                <w:rFonts w:ascii="StobiSerif Regular" w:hAnsi="StobiSerif Regular"/>
                <w:color w:val="auto"/>
                <w:sz w:val="22"/>
                <w:szCs w:val="22"/>
                <w:lang w:val="ru-RU"/>
              </w:rPr>
              <w:t xml:space="preserve"> треба да</w:t>
            </w:r>
            <w:r w:rsidR="00822EB7" w:rsidRPr="00BA2F9C">
              <w:rPr>
                <w:rFonts w:ascii="StobiSerif Regular" w:hAnsi="StobiSerif Regular"/>
                <w:color w:val="auto"/>
                <w:sz w:val="22"/>
                <w:szCs w:val="22"/>
                <w:lang w:val="ru-RU"/>
              </w:rPr>
              <w:t xml:space="preserve"> дискримин</w:t>
            </w:r>
            <w:r w:rsidR="003D2E8A" w:rsidRPr="00BA2F9C">
              <w:rPr>
                <w:rFonts w:ascii="StobiSerif Regular" w:hAnsi="StobiSerif Regular"/>
                <w:color w:val="auto"/>
                <w:sz w:val="22"/>
                <w:szCs w:val="22"/>
                <w:lang w:val="mk-MK"/>
              </w:rPr>
              <w:t>ира</w:t>
            </w:r>
            <w:r w:rsidR="00822EB7" w:rsidRPr="00BA2F9C">
              <w:rPr>
                <w:rFonts w:ascii="StobiSerif Regular" w:hAnsi="StobiSerif Regular"/>
                <w:color w:val="auto"/>
                <w:sz w:val="22"/>
                <w:szCs w:val="22"/>
                <w:lang w:val="ru-RU"/>
              </w:rPr>
              <w:t xml:space="preserve">а или </w:t>
            </w:r>
            <w:r w:rsidR="003D2E8A" w:rsidRPr="00BA2F9C">
              <w:rPr>
                <w:rFonts w:ascii="StobiSerif Regular" w:hAnsi="StobiSerif Regular"/>
                <w:color w:val="auto"/>
                <w:sz w:val="22"/>
                <w:szCs w:val="22"/>
                <w:lang w:val="mk-MK"/>
              </w:rPr>
              <w:t xml:space="preserve">да </w:t>
            </w:r>
            <w:r w:rsidR="00C77CF5" w:rsidRPr="00BA2F9C">
              <w:rPr>
                <w:rFonts w:ascii="StobiSerif Regular" w:hAnsi="StobiSerif Regular"/>
                <w:color w:val="auto"/>
                <w:sz w:val="22"/>
                <w:szCs w:val="22"/>
                <w:lang w:val="ru-RU"/>
              </w:rPr>
              <w:t xml:space="preserve">презема мерки за одмаздување </w:t>
            </w:r>
            <w:r w:rsidR="00822EB7" w:rsidRPr="00BA2F9C">
              <w:rPr>
                <w:rFonts w:ascii="StobiSerif Regular" w:hAnsi="StobiSerif Regular"/>
                <w:color w:val="auto"/>
                <w:sz w:val="22"/>
                <w:szCs w:val="22"/>
                <w:lang w:val="ru-RU"/>
              </w:rPr>
              <w:t>против персоналот на Изведувачот,</w:t>
            </w:r>
            <w:r w:rsidR="00C77CF5" w:rsidRPr="00BA2F9C">
              <w:rPr>
                <w:rFonts w:ascii="StobiSerif Regular" w:hAnsi="StobiSerif Regular"/>
                <w:color w:val="auto"/>
                <w:sz w:val="22"/>
                <w:szCs w:val="22"/>
                <w:lang w:val="ru-RU"/>
              </w:rPr>
              <w:t xml:space="preserve"> ко</w:t>
            </w:r>
            <w:r w:rsidR="003D2E8A" w:rsidRPr="00BA2F9C">
              <w:rPr>
                <w:rFonts w:ascii="StobiSerif Regular" w:hAnsi="StobiSerif Regular"/>
                <w:color w:val="auto"/>
                <w:sz w:val="22"/>
                <w:szCs w:val="22"/>
                <w:lang w:val="mk-MK"/>
              </w:rPr>
              <w:t>ј</w:t>
            </w:r>
            <w:r w:rsidR="00C77CF5" w:rsidRPr="00BA2F9C">
              <w:rPr>
                <w:rFonts w:ascii="StobiSerif Regular" w:hAnsi="StobiSerif Regular"/>
                <w:color w:val="auto"/>
                <w:sz w:val="22"/>
                <w:szCs w:val="22"/>
                <w:lang w:val="ru-RU"/>
              </w:rPr>
              <w:t xml:space="preserve"> учествува, </w:t>
            </w:r>
            <w:r w:rsidR="00822EB7" w:rsidRPr="00BA2F9C">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BA2F9C">
              <w:rPr>
                <w:rFonts w:ascii="StobiSerif Regular" w:hAnsi="StobiSerif Regular"/>
                <w:color w:val="auto"/>
                <w:sz w:val="22"/>
                <w:szCs w:val="22"/>
                <w:lang w:val="ru-RU"/>
              </w:rPr>
              <w:t>Работничките организации</w:t>
            </w:r>
            <w:r w:rsidR="00C77CF5" w:rsidRPr="00BA2F9C">
              <w:rPr>
                <w:rFonts w:ascii="StobiSerif Regular" w:hAnsi="StobiSerif Regular"/>
                <w:color w:val="auto"/>
                <w:sz w:val="22"/>
                <w:szCs w:val="22"/>
                <w:lang w:val="ru-RU"/>
              </w:rPr>
              <w:t xml:space="preserve"> се очекува </w:t>
            </w:r>
            <w:r w:rsidR="00822EB7" w:rsidRPr="00BA2F9C">
              <w:rPr>
                <w:rFonts w:ascii="StobiSerif Regular" w:hAnsi="StobiSerif Regular"/>
                <w:color w:val="auto"/>
                <w:sz w:val="22"/>
                <w:szCs w:val="22"/>
                <w:lang w:val="ru-RU"/>
              </w:rPr>
              <w:t>да ги претставуваат</w:t>
            </w:r>
            <w:r w:rsidR="00C77CF5" w:rsidRPr="00BA2F9C">
              <w:rPr>
                <w:rFonts w:ascii="StobiSerif Regular" w:hAnsi="StobiSerif Regular"/>
                <w:color w:val="auto"/>
                <w:sz w:val="22"/>
                <w:szCs w:val="22"/>
                <w:lang w:val="ru-RU"/>
              </w:rPr>
              <w:t xml:space="preserve"> </w:t>
            </w:r>
            <w:r w:rsidR="00511FAF" w:rsidRPr="00BA2F9C">
              <w:rPr>
                <w:rFonts w:ascii="StobiSerif Regular" w:hAnsi="StobiSerif Regular"/>
                <w:color w:val="auto"/>
                <w:sz w:val="22"/>
                <w:szCs w:val="22"/>
                <w:lang w:val="ru-RU"/>
              </w:rPr>
              <w:t xml:space="preserve">работниците и работната сила </w:t>
            </w:r>
            <w:r w:rsidR="00C77CF5" w:rsidRPr="00BA2F9C">
              <w:rPr>
                <w:rFonts w:ascii="StobiSerif Regular" w:hAnsi="StobiSerif Regular"/>
                <w:color w:val="auto"/>
                <w:sz w:val="22"/>
                <w:szCs w:val="22"/>
                <w:lang w:val="ru-RU"/>
              </w:rPr>
              <w:t>на фер начин</w:t>
            </w:r>
            <w:r w:rsidR="00822EB7" w:rsidRPr="00BA2F9C">
              <w:rPr>
                <w:rFonts w:ascii="StobiSerif Regular" w:hAnsi="StobiSerif Regular"/>
                <w:color w:val="auto"/>
                <w:sz w:val="22"/>
                <w:szCs w:val="22"/>
                <w:lang w:val="ru-RU"/>
              </w:rPr>
              <w:t>.</w:t>
            </w:r>
          </w:p>
          <w:p w14:paraId="7DDFD66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36" w:name="_Hlk533088217"/>
            <w:r w:rsidRPr="00BA2F9C">
              <w:rPr>
                <w:rFonts w:ascii="StobiSerif Regular" w:hAnsi="StobiSerif Regular"/>
                <w:i/>
                <w:color w:val="auto"/>
                <w:sz w:val="22"/>
                <w:szCs w:val="22"/>
                <w:lang w:val="ru-RU"/>
              </w:rPr>
              <w:lastRenderedPageBreak/>
              <w:t>Недискриминација и еднакв</w:t>
            </w:r>
            <w:r w:rsidR="00511FAF" w:rsidRPr="00BA2F9C">
              <w:rPr>
                <w:rFonts w:ascii="StobiSerif Regular" w:hAnsi="StobiSerif Regular"/>
                <w:i/>
                <w:color w:val="auto"/>
                <w:sz w:val="22"/>
                <w:szCs w:val="22"/>
                <w:lang w:val="mk-MK"/>
              </w:rPr>
              <w:t>и</w:t>
            </w:r>
            <w:r w:rsidRPr="00BA2F9C">
              <w:rPr>
                <w:rFonts w:ascii="StobiSerif Regular" w:hAnsi="StobiSerif Regular"/>
                <w:i/>
                <w:color w:val="auto"/>
                <w:sz w:val="22"/>
                <w:szCs w:val="22"/>
                <w:lang w:val="ru-RU"/>
              </w:rPr>
              <w:t xml:space="preserve"> можност</w:t>
            </w:r>
            <w:r w:rsidR="00511FAF" w:rsidRPr="00BA2F9C">
              <w:rPr>
                <w:rFonts w:ascii="StobiSerif Regular" w:hAnsi="StobiSerif Regular"/>
                <w:i/>
                <w:color w:val="auto"/>
                <w:sz w:val="22"/>
                <w:szCs w:val="22"/>
                <w:lang w:val="mk-MK"/>
              </w:rPr>
              <w:t>и</w:t>
            </w:r>
            <w:r w:rsidRPr="00BA2F9C">
              <w:rPr>
                <w:rFonts w:ascii="StobiSerif Regular" w:hAnsi="StobiSerif Regular"/>
                <w:color w:val="auto"/>
                <w:sz w:val="22"/>
                <w:szCs w:val="22"/>
                <w:lang w:val="ru-RU"/>
              </w:rPr>
              <w:t xml:space="preserve">. Изведувачот не </w:t>
            </w:r>
            <w:r w:rsidR="00C77CF5" w:rsidRPr="00BA2F9C">
              <w:rPr>
                <w:rFonts w:ascii="StobiSerif Regular" w:hAnsi="StobiSerif Regular"/>
                <w:color w:val="auto"/>
                <w:sz w:val="22"/>
                <w:szCs w:val="22"/>
                <w:lang w:val="ru-RU"/>
              </w:rPr>
              <w:t xml:space="preserve">треба да </w:t>
            </w:r>
            <w:r w:rsidRPr="00BA2F9C">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BA2F9C">
              <w:rPr>
                <w:rFonts w:ascii="StobiSerif Regular" w:hAnsi="StobiSerif Regular"/>
                <w:color w:val="auto"/>
                <w:sz w:val="22"/>
                <w:szCs w:val="22"/>
                <w:lang w:val="ru-RU"/>
              </w:rPr>
              <w:t>Изведувачот</w:t>
            </w:r>
            <w:r w:rsidRPr="00BA2F9C">
              <w:rPr>
                <w:rFonts w:ascii="StobiSerif Regular" w:hAnsi="StobiSerif Regular"/>
                <w:color w:val="auto"/>
                <w:sz w:val="22"/>
                <w:szCs w:val="22"/>
                <w:lang w:val="ru-RU"/>
              </w:rPr>
              <w:t>, врз основа на лични карактеристики кои не се поврзани со</w:t>
            </w:r>
            <w:r w:rsidR="00C77CF5" w:rsidRPr="00BA2F9C">
              <w:rPr>
                <w:rFonts w:ascii="StobiSerif Regular" w:hAnsi="StobiSerif Regular"/>
                <w:color w:val="auto"/>
                <w:sz w:val="22"/>
                <w:szCs w:val="22"/>
                <w:lang w:val="ru-RU"/>
              </w:rPr>
              <w:t xml:space="preserve"> критериумите за извршување на работите</w:t>
            </w:r>
            <w:r w:rsidRPr="00BA2F9C">
              <w:rPr>
                <w:rFonts w:ascii="StobiSerif Regular" w:hAnsi="StobiSerif Regular"/>
                <w:color w:val="auto"/>
                <w:sz w:val="22"/>
                <w:szCs w:val="22"/>
                <w:lang w:val="ru-RU"/>
              </w:rPr>
              <w:t xml:space="preserve">. Изведувачот </w:t>
            </w:r>
            <w:r w:rsidR="00C77CF5" w:rsidRPr="00BA2F9C">
              <w:rPr>
                <w:rFonts w:ascii="StobiSerif Regular" w:hAnsi="StobiSerif Regular"/>
                <w:color w:val="auto"/>
                <w:sz w:val="22"/>
                <w:szCs w:val="22"/>
                <w:lang w:val="ru-RU"/>
              </w:rPr>
              <w:t>треба да го</w:t>
            </w:r>
            <w:r w:rsidRPr="00BA2F9C">
              <w:rPr>
                <w:rFonts w:ascii="StobiSerif Regular" w:hAnsi="StobiSerif Regular"/>
                <w:color w:val="auto"/>
                <w:sz w:val="22"/>
                <w:szCs w:val="22"/>
                <w:lang w:val="ru-RU"/>
              </w:rPr>
              <w:t xml:space="preserve"> заснова </w:t>
            </w:r>
            <w:r w:rsidR="003D2E8A" w:rsidRPr="00BA2F9C">
              <w:rPr>
                <w:rFonts w:ascii="StobiSerif Regular" w:hAnsi="StobiSerif Regular"/>
                <w:color w:val="auto"/>
                <w:sz w:val="22"/>
                <w:szCs w:val="22"/>
                <w:lang w:val="mk-MK"/>
              </w:rPr>
              <w:t>работниот однос</w:t>
            </w:r>
            <w:r w:rsidR="003D2E8A"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персоналот на Изведувачот врз принципот на еднаква можност и фер третман и </w:t>
            </w:r>
            <w:r w:rsidR="00C77CF5" w:rsidRPr="00BA2F9C">
              <w:rPr>
                <w:rFonts w:ascii="StobiSerif Regular" w:hAnsi="StobiSerif Regular"/>
                <w:color w:val="auto"/>
                <w:sz w:val="22"/>
                <w:szCs w:val="22"/>
                <w:lang w:val="ru-RU"/>
              </w:rPr>
              <w:t>не</w:t>
            </w:r>
            <w:r w:rsidRPr="00BA2F9C">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BA2F9C">
              <w:rPr>
                <w:rFonts w:ascii="StobiSerif Regular" w:hAnsi="StobiSerif Regular"/>
                <w:color w:val="auto"/>
                <w:sz w:val="22"/>
                <w:szCs w:val="22"/>
                <w:lang w:val="ru-RU"/>
              </w:rPr>
              <w:t>регрутирање</w:t>
            </w:r>
            <w:r w:rsidRPr="00BA2F9C">
              <w:rPr>
                <w:rFonts w:ascii="StobiSerif Regular" w:hAnsi="StobiSerif Regular"/>
                <w:color w:val="auto"/>
                <w:sz w:val="22"/>
                <w:szCs w:val="22"/>
                <w:lang w:val="ru-RU"/>
              </w:rPr>
              <w:t xml:space="preserve"> и </w:t>
            </w:r>
            <w:r w:rsidR="00C77CF5" w:rsidRPr="00BA2F9C">
              <w:rPr>
                <w:rFonts w:ascii="StobiSerif Regular" w:hAnsi="StobiSerif Regular"/>
                <w:color w:val="auto"/>
                <w:sz w:val="22"/>
                <w:szCs w:val="22"/>
                <w:lang w:val="ru-RU"/>
              </w:rPr>
              <w:t>ангажирање</w:t>
            </w:r>
            <w:r w:rsidRPr="00BA2F9C">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BA2F9C">
              <w:rPr>
                <w:rFonts w:ascii="StobiSerif Regular" w:hAnsi="StobiSerif Regular"/>
                <w:color w:val="auto"/>
                <w:sz w:val="22"/>
                <w:szCs w:val="22"/>
                <w:lang w:val="ru-RU"/>
              </w:rPr>
              <w:t>ување, пристап до обука, работни задачи</w:t>
            </w:r>
            <w:r w:rsidRPr="00BA2F9C">
              <w:rPr>
                <w:rFonts w:ascii="StobiSerif Regular" w:hAnsi="StobiSerif Regular"/>
                <w:color w:val="auto"/>
                <w:sz w:val="22"/>
                <w:szCs w:val="22"/>
                <w:lang w:val="ru-RU"/>
              </w:rPr>
              <w:t xml:space="preserve">, унапредување, прекинување на </w:t>
            </w:r>
            <w:r w:rsidR="00C77CF5" w:rsidRPr="00BA2F9C">
              <w:rPr>
                <w:rFonts w:ascii="StobiSerif Regular" w:hAnsi="StobiSerif Regular"/>
                <w:color w:val="auto"/>
                <w:sz w:val="22"/>
                <w:szCs w:val="22"/>
                <w:lang w:val="ru-RU"/>
              </w:rPr>
              <w:t>вработувањето</w:t>
            </w:r>
            <w:r w:rsidRPr="00BA2F9C">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BA2F9C" w:rsidRDefault="00822EB7" w:rsidP="00511FAF">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Специјалните мерки </w:t>
            </w:r>
            <w:r w:rsidR="003D2E8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 xml:space="preserve">а заштита или помош за отстранување на </w:t>
            </w:r>
            <w:r w:rsidR="007552EE" w:rsidRPr="00BA2F9C">
              <w:rPr>
                <w:rFonts w:ascii="StobiSerif Regular" w:hAnsi="StobiSerif Regular"/>
                <w:color w:val="auto"/>
                <w:sz w:val="22"/>
                <w:szCs w:val="22"/>
                <w:lang w:val="ru-RU"/>
              </w:rPr>
              <w:t xml:space="preserve">претходна дискриминација </w:t>
            </w:r>
            <w:r w:rsidRPr="00BA2F9C">
              <w:rPr>
                <w:rFonts w:ascii="StobiSerif Regular" w:hAnsi="StobiSerif Regular"/>
                <w:color w:val="auto"/>
                <w:sz w:val="22"/>
                <w:szCs w:val="22"/>
                <w:lang w:val="ru-RU"/>
              </w:rPr>
              <w:t xml:space="preserve">или избор </w:t>
            </w:r>
            <w:r w:rsidR="00511FAF" w:rsidRPr="00BA2F9C">
              <w:rPr>
                <w:rFonts w:ascii="StobiSerif Regular" w:hAnsi="StobiSerif Regular"/>
                <w:color w:val="auto"/>
                <w:sz w:val="22"/>
                <w:szCs w:val="22"/>
                <w:lang w:val="ru-RU"/>
              </w:rPr>
              <w:t>за</w:t>
            </w:r>
            <w:r w:rsidRPr="00BA2F9C">
              <w:rPr>
                <w:rFonts w:ascii="StobiSerif Regular" w:hAnsi="StobiSerif Regular"/>
                <w:color w:val="auto"/>
                <w:sz w:val="22"/>
                <w:szCs w:val="22"/>
                <w:lang w:val="ru-RU"/>
              </w:rPr>
              <w:t xml:space="preserve"> одредена работа врз основа на </w:t>
            </w:r>
            <w:r w:rsidR="007552EE" w:rsidRPr="00BA2F9C">
              <w:rPr>
                <w:rFonts w:ascii="StobiSerif Regular" w:hAnsi="StobiSerif Regular"/>
                <w:color w:val="auto"/>
                <w:sz w:val="22"/>
                <w:szCs w:val="22"/>
                <w:lang w:val="ru-RU"/>
              </w:rPr>
              <w:t xml:space="preserve">значителни </w:t>
            </w:r>
            <w:r w:rsidR="00511FAF" w:rsidRPr="00BA2F9C">
              <w:rPr>
                <w:rFonts w:ascii="StobiSerif Regular" w:hAnsi="StobiSerif Regular"/>
                <w:color w:val="auto"/>
                <w:sz w:val="22"/>
                <w:szCs w:val="22"/>
                <w:lang w:val="ru-RU"/>
              </w:rPr>
              <w:t>критериуми за извршување</w:t>
            </w:r>
            <w:r w:rsidR="007552EE" w:rsidRPr="00BA2F9C">
              <w:rPr>
                <w:rFonts w:ascii="StobiSerif Regular" w:hAnsi="StobiSerif Regular"/>
                <w:color w:val="auto"/>
                <w:sz w:val="22"/>
                <w:szCs w:val="22"/>
                <w:lang w:val="ru-RU"/>
              </w:rPr>
              <w:t xml:space="preserve"> на работа</w:t>
            </w:r>
            <w:r w:rsidR="00511FAF"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можност</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вклучително и за </w:t>
            </w:r>
            <w:r w:rsidR="00511FAF" w:rsidRPr="00BA2F9C">
              <w:rPr>
                <w:rFonts w:ascii="StobiSerif Regular" w:hAnsi="StobiSerif Regular"/>
                <w:color w:val="auto"/>
                <w:sz w:val="22"/>
                <w:szCs w:val="22"/>
                <w:lang w:val="ru-RU"/>
              </w:rPr>
              <w:t>конкретни</w:t>
            </w:r>
            <w:r w:rsidRPr="00BA2F9C">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BA2F9C">
              <w:rPr>
                <w:rFonts w:ascii="StobiSerif Regular" w:hAnsi="StobiSerif Regular"/>
                <w:color w:val="auto"/>
                <w:sz w:val="22"/>
                <w:szCs w:val="22"/>
                <w:lang w:val="ru-RU"/>
              </w:rPr>
              <w:t>/чки</w:t>
            </w:r>
            <w:r w:rsidRPr="00BA2F9C">
              <w:rPr>
                <w:rFonts w:ascii="StobiSerif Regular" w:hAnsi="StobiSerif Regular"/>
                <w:color w:val="auto"/>
                <w:sz w:val="22"/>
                <w:szCs w:val="22"/>
                <w:lang w:val="ru-RU"/>
              </w:rPr>
              <w:t xml:space="preserve"> мигранти и деца (на работна возраст в</w:t>
            </w:r>
            <w:r w:rsidR="002538B7" w:rsidRPr="00BA2F9C">
              <w:rPr>
                <w:rFonts w:ascii="StobiSerif Regular" w:hAnsi="StobiSerif Regular"/>
                <w:color w:val="auto"/>
                <w:sz w:val="22"/>
                <w:szCs w:val="22"/>
                <w:lang w:val="ru-RU"/>
              </w:rPr>
              <w:t>о согласност со Под-клаузула 9.4</w:t>
            </w:r>
            <w:r w:rsidRPr="00BA2F9C">
              <w:rPr>
                <w:rFonts w:ascii="StobiSerif Regular" w:hAnsi="StobiSerif Regular"/>
                <w:color w:val="auto"/>
                <w:sz w:val="22"/>
                <w:szCs w:val="22"/>
                <w:lang w:val="ru-RU"/>
              </w:rPr>
              <w:t>.1</w:t>
            </w:r>
            <w:r w:rsidR="002538B7" w:rsidRPr="00BA2F9C">
              <w:rPr>
                <w:rFonts w:ascii="StobiSerif Regular" w:hAnsi="StobiSerif Regular"/>
                <w:color w:val="auto"/>
                <w:sz w:val="22"/>
                <w:szCs w:val="22"/>
                <w:lang w:val="ru-RU"/>
              </w:rPr>
              <w:t>5</w:t>
            </w:r>
            <w:r w:rsidRPr="00BA2F9C">
              <w:rPr>
                <w:rFonts w:ascii="StobiSerif Regular" w:hAnsi="StobiSerif Regular"/>
                <w:color w:val="auto"/>
                <w:sz w:val="22"/>
                <w:szCs w:val="22"/>
                <w:lang w:val="ru-RU"/>
              </w:rPr>
              <w:t xml:space="preserve">. </w:t>
            </w:r>
            <w:r w:rsidR="003D2E8A" w:rsidRPr="00BA2F9C">
              <w:rPr>
                <w:rFonts w:ascii="StobiSerif Regular" w:hAnsi="StobiSerif Regular"/>
                <w:color w:val="auto"/>
                <w:sz w:val="22"/>
                <w:szCs w:val="22"/>
                <w:lang w:val="mk-MK"/>
              </w:rPr>
              <w:t>од</w:t>
            </w:r>
            <w:r w:rsidRPr="00BA2F9C">
              <w:rPr>
                <w:rFonts w:ascii="StobiSerif Regular" w:hAnsi="StobiSerif Regular"/>
                <w:color w:val="auto"/>
                <w:sz w:val="22"/>
                <w:szCs w:val="22"/>
                <w:lang w:val="ru-RU"/>
              </w:rPr>
              <w:t xml:space="preserve"> </w:t>
            </w:r>
            <w:r w:rsidR="007552EE" w:rsidRPr="00BA2F9C">
              <w:rPr>
                <w:rFonts w:ascii="StobiSerif Regular" w:hAnsi="StobiSerif Regular"/>
                <w:color w:val="auto"/>
                <w:sz w:val="22"/>
                <w:szCs w:val="22"/>
                <w:lang w:val="ru-RU"/>
              </w:rPr>
              <w:t>ОУД</w:t>
            </w:r>
            <w:r w:rsidRPr="00BA2F9C">
              <w:rPr>
                <w:rFonts w:ascii="StobiSerif Regular" w:hAnsi="StobiSerif Regular"/>
                <w:color w:val="auto"/>
                <w:sz w:val="22"/>
                <w:szCs w:val="22"/>
                <w:lang w:val="ru-RU"/>
              </w:rPr>
              <w:t>).</w:t>
            </w:r>
          </w:p>
          <w:bookmarkEnd w:id="436"/>
          <w:p w14:paraId="05050657"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Механизам за </w:t>
            </w:r>
            <w:r w:rsidRPr="00BA2F9C">
              <w:rPr>
                <w:rFonts w:ascii="StobiSerif Regular" w:hAnsi="StobiSerif Regular"/>
                <w:i/>
                <w:color w:val="auto"/>
                <w:sz w:val="22"/>
                <w:szCs w:val="22"/>
                <w:lang w:val="mk-MK"/>
              </w:rPr>
              <w:t xml:space="preserve">жалби и </w:t>
            </w:r>
            <w:r w:rsidRPr="00BA2F9C">
              <w:rPr>
                <w:rFonts w:ascii="StobiSerif Regular" w:hAnsi="StobiSerif Regular"/>
                <w:i/>
                <w:color w:val="auto"/>
                <w:sz w:val="22"/>
                <w:szCs w:val="22"/>
                <w:lang w:val="ru-RU"/>
              </w:rPr>
              <w:t>поплаки на персоналот на Изведувачот.</w:t>
            </w:r>
            <w:r w:rsidRPr="00BA2F9C">
              <w:rPr>
                <w:rFonts w:ascii="StobiSerif Regular" w:hAnsi="StobiSerif Regular"/>
                <w:color w:val="auto"/>
                <w:sz w:val="22"/>
                <w:szCs w:val="22"/>
                <w:lang w:val="ru-RU"/>
              </w:rPr>
              <w:t xml:space="preserve"> Изведувачот треба да </w:t>
            </w:r>
            <w:r w:rsidRPr="00BA2F9C">
              <w:rPr>
                <w:rFonts w:ascii="StobiSerif Regular" w:hAnsi="StobiSerif Regular"/>
                <w:color w:val="auto"/>
                <w:sz w:val="22"/>
                <w:szCs w:val="22"/>
                <w:lang w:val="mk-MK"/>
              </w:rPr>
              <w:t>воспостави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еханизам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поплаки за персоналот</w:t>
            </w:r>
            <w:r w:rsidR="00EA7072" w:rsidRPr="00BA2F9C">
              <w:rPr>
                <w:rFonts w:ascii="StobiSerif Regular" w:hAnsi="StobiSerif Regular"/>
                <w:color w:val="auto"/>
                <w:sz w:val="22"/>
                <w:szCs w:val="22"/>
                <w:lang w:val="mk-MK"/>
              </w:rPr>
              <w:t>-ангажираните работници</w:t>
            </w:r>
            <w:r w:rsidR="00EA7072"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 xml:space="preserve">поплаки треба </w:t>
            </w:r>
            <w:r w:rsidRPr="00BA2F9C">
              <w:rPr>
                <w:rFonts w:ascii="StobiSerif Regular" w:hAnsi="StobiSerif Regular"/>
                <w:color w:val="auto"/>
                <w:sz w:val="22"/>
                <w:szCs w:val="22"/>
                <w:lang w:val="mk-MK"/>
              </w:rPr>
              <w:t>прецизно</w:t>
            </w:r>
            <w:r w:rsidRPr="00BA2F9C">
              <w:rPr>
                <w:rFonts w:ascii="StobiSerif Regular" w:hAnsi="StobiSerif Regular"/>
                <w:color w:val="auto"/>
                <w:sz w:val="22"/>
                <w:szCs w:val="22"/>
                <w:lang w:val="ru-RU"/>
              </w:rPr>
              <w:t xml:space="preserve"> да на </w:t>
            </w:r>
            <w:r w:rsidRPr="00BA2F9C">
              <w:rPr>
                <w:rFonts w:ascii="StobiSerif Regular" w:hAnsi="StobiSerif Regular"/>
                <w:color w:val="auto"/>
                <w:sz w:val="22"/>
                <w:szCs w:val="22"/>
                <w:lang w:val="mk-MK"/>
              </w:rPr>
              <w:t>ја презентира/лоцира</w:t>
            </w:r>
            <w:r w:rsidRPr="00BA2F9C">
              <w:rPr>
                <w:rFonts w:ascii="StobiSerif Regular" w:hAnsi="StobiSerif Regular"/>
                <w:color w:val="auto"/>
                <w:sz w:val="22"/>
                <w:szCs w:val="22"/>
                <w:lang w:val="ru-RU"/>
              </w:rPr>
              <w:t xml:space="preserve"> загриженост</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Персоналот на Изведувачот ќе биде информиран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во моментот на негово ангажирање </w:t>
            </w:r>
            <w:r w:rsidRPr="00BA2F9C">
              <w:rPr>
                <w:rFonts w:ascii="StobiSerif Regular" w:hAnsi="StobiSerif Regular" w:cs="Times New Roman"/>
                <w:lang w:val="mk-MK"/>
              </w:rPr>
              <w:t>на</w:t>
            </w:r>
            <w:r w:rsidRPr="00BA2F9C">
              <w:rPr>
                <w:rFonts w:ascii="StobiSerif Regular" w:hAnsi="StobiSerif Regular" w:cs="Times New Roman"/>
                <w:lang w:val="ru-RU"/>
              </w:rPr>
              <w:t xml:space="preserve"> Договорот, и со мерките што се преземаат за </w:t>
            </w:r>
            <w:r w:rsidRPr="00BA2F9C">
              <w:rPr>
                <w:rFonts w:ascii="StobiSerif Regular" w:hAnsi="StobiSerif Regular" w:cs="Times New Roman"/>
                <w:lang w:val="mk-MK"/>
              </w:rPr>
              <w:t xml:space="preserve">истиот </w:t>
            </w:r>
            <w:r w:rsidRPr="00BA2F9C">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еханизмите за </w:t>
            </w:r>
            <w:r w:rsidRPr="00BA2F9C">
              <w:rPr>
                <w:rFonts w:ascii="StobiSerif Regular" w:hAnsi="StobiSerif Regular" w:cs="Times New Roman"/>
                <w:lang w:val="mk-MK"/>
              </w:rPr>
              <w:lastRenderedPageBreak/>
              <w:t xml:space="preserve">жалби и </w:t>
            </w:r>
            <w:r w:rsidRPr="00BA2F9C">
              <w:rPr>
                <w:rFonts w:ascii="StobiSerif Regular" w:hAnsi="StobiSerif Regular" w:cs="Times New Roman"/>
                <w:lang w:val="ru-RU"/>
              </w:rPr>
              <w:t>поплаки обезбедени во рамки на колективни</w:t>
            </w:r>
            <w:r w:rsidRPr="00BA2F9C">
              <w:rPr>
                <w:rFonts w:ascii="StobiSerif Regular" w:hAnsi="StobiSerif Regular" w:cs="Times New Roman"/>
                <w:lang w:val="mk-MK"/>
              </w:rPr>
              <w:t>те</w:t>
            </w:r>
            <w:r w:rsidRPr="00BA2F9C">
              <w:rPr>
                <w:rFonts w:ascii="StobiSerif Regular" w:hAnsi="StobiSerif Regular" w:cs="Times New Roman"/>
                <w:lang w:val="ru-RU"/>
              </w:rPr>
              <w:t xml:space="preserve"> договори.</w:t>
            </w:r>
          </w:p>
          <w:p w14:paraId="5E4D37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ги искористи постојните механизми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бидат надополнети по потреба </w:t>
            </w:r>
            <w:r w:rsidRPr="00BA2F9C">
              <w:rPr>
                <w:rFonts w:ascii="StobiSerif Regular" w:hAnsi="StobiSerif Regular" w:cs="Times New Roman"/>
                <w:lang w:val="mk-MK"/>
              </w:rPr>
              <w:t xml:space="preserve">, </w:t>
            </w:r>
            <w:r w:rsidRPr="00BA2F9C">
              <w:rPr>
                <w:rFonts w:ascii="StobiSerif Regular" w:hAnsi="StobiSerif Regular" w:cs="Times New Roman"/>
                <w:lang w:val="ru-RU"/>
              </w:rPr>
              <w:t>согласно Договорот.</w:t>
            </w:r>
          </w:p>
          <w:p w14:paraId="5357FE33"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Обука на персоналот на Изведувачот.</w:t>
            </w:r>
            <w:r w:rsidRPr="00BA2F9C">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BA2F9C">
              <w:rPr>
                <w:rFonts w:ascii="StobiSerif Regular" w:hAnsi="StobiSerif Regular"/>
                <w:color w:val="auto"/>
                <w:sz w:val="22"/>
                <w:szCs w:val="22"/>
                <w:lang w:val="mk-MK"/>
              </w:rPr>
              <w:t>животна средина и социјални аспекти</w:t>
            </w:r>
            <w:r w:rsidRPr="00BA2F9C">
              <w:rPr>
                <w:rFonts w:ascii="StobiSerif Regular" w:hAnsi="StobiSerif Regular"/>
                <w:color w:val="auto"/>
                <w:sz w:val="22"/>
                <w:szCs w:val="22"/>
                <w:lang w:val="ru-RU"/>
              </w:rPr>
              <w:t xml:space="preserve"> од Договорот, вклучително соодветн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BA2F9C">
              <w:rPr>
                <w:rFonts w:ascii="StobiSerif Regular" w:hAnsi="StobiSerif Regular"/>
                <w:color w:val="auto"/>
                <w:sz w:val="22"/>
                <w:szCs w:val="22"/>
                <w:lang w:val="mk-MK"/>
              </w:rPr>
              <w:t xml:space="preserve"> при работа</w:t>
            </w:r>
            <w:r w:rsidRPr="00BA2F9C">
              <w:rPr>
                <w:rFonts w:ascii="StobiSerif Regular" w:hAnsi="StobiSerif Regular"/>
                <w:color w:val="auto"/>
                <w:sz w:val="22"/>
                <w:szCs w:val="22"/>
                <w:lang w:val="ru-RU"/>
              </w:rPr>
              <w:t xml:space="preserve"> наведена во ОУД Под-клаузула 18.2.</w:t>
            </w:r>
          </w:p>
          <w:p w14:paraId="71BFC14B"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Како што е наведено во Спецификациите или како што е </w:t>
            </w:r>
            <w:r w:rsidRPr="00BA2F9C">
              <w:rPr>
                <w:rFonts w:ascii="StobiSerif Regular" w:hAnsi="StobiSerif Regular" w:cs="Times New Roman"/>
                <w:lang w:val="mk-MK"/>
              </w:rPr>
              <w:t>по</w:t>
            </w:r>
            <w:r w:rsidRPr="00BA2F9C">
              <w:rPr>
                <w:rFonts w:ascii="StobiSerif Regular" w:hAnsi="StobiSerif Regular" w:cs="Times New Roman"/>
                <w:lang w:val="ru-RU"/>
              </w:rPr>
              <w:t xml:space="preserve">сочено од страна на </w:t>
            </w:r>
            <w:r w:rsidRPr="00BA2F9C">
              <w:rPr>
                <w:rFonts w:ascii="StobiSerif Regular" w:hAnsi="StobiSerif Regular" w:cs="Times New Roman"/>
                <w:lang w:val="mk-MK"/>
              </w:rPr>
              <w:t>м</w:t>
            </w:r>
            <w:r w:rsidRPr="00BA2F9C">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BA2F9C">
              <w:rPr>
                <w:rFonts w:ascii="StobiSerif Regular" w:hAnsi="StobiSerif Regular" w:cs="Times New Roman"/>
                <w:lang w:val="mk-MK"/>
              </w:rPr>
              <w:t>А</w:t>
            </w:r>
            <w:r w:rsidR="00EA7072" w:rsidRPr="00BA2F9C">
              <w:rPr>
                <w:rFonts w:ascii="StobiSerif Regular" w:hAnsi="StobiSerif Regular" w:cs="Times New Roman"/>
                <w:lang w:val="mk-MK"/>
              </w:rPr>
              <w:t>БЗР</w:t>
            </w:r>
            <w:r w:rsidRPr="00BA2F9C">
              <w:rPr>
                <w:rFonts w:ascii="StobiSerif Regular" w:hAnsi="StobiSerif Regular" w:cs="Times New Roman"/>
                <w:lang w:val="ru-RU"/>
              </w:rPr>
              <w:t xml:space="preserve"> аспектите на Договорот.</w:t>
            </w:r>
          </w:p>
          <w:p w14:paraId="6467411F" w14:textId="77777777" w:rsidR="00822EB7" w:rsidRPr="00BA2F9C" w:rsidRDefault="00822EB7" w:rsidP="009E7331">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ќе обезбеди обука за</w:t>
            </w:r>
            <w:r w:rsidR="001F40A7" w:rsidRPr="00BA2F9C">
              <w:rPr>
                <w:rFonts w:ascii="StobiSerif Regular" w:hAnsi="StobiSerif Regular" w:cs="Times New Roman"/>
                <w:lang w:val="ru-RU"/>
              </w:rPr>
              <w:t xml:space="preserve"> </w:t>
            </w:r>
            <w:r w:rsidR="009E7331" w:rsidRPr="00BA2F9C">
              <w:rPr>
                <w:rFonts w:ascii="StobiSerif Regular" w:hAnsi="StobiSerif Regular" w:cs="Times New Roman"/>
                <w:lang w:val="ru-RU"/>
              </w:rPr>
              <w:t>СЕЗ и СВ</w:t>
            </w:r>
            <w:r w:rsidRPr="00BA2F9C">
              <w:rPr>
                <w:rFonts w:ascii="StobiSerif Regular" w:hAnsi="StobiSerif Regular" w:cs="Times New Roman"/>
                <w:lang w:val="ru-RU"/>
              </w:rPr>
              <w:t xml:space="preserve"> вклучително и </w:t>
            </w:r>
            <w:r w:rsidR="003D2E8A" w:rsidRPr="00BA2F9C">
              <w:rPr>
                <w:rFonts w:ascii="StobiSerif Regular" w:hAnsi="StobiSerif Regular" w:cs="Times New Roman"/>
                <w:lang w:val="mk-MK"/>
              </w:rPr>
              <w:t xml:space="preserve">нивна </w:t>
            </w:r>
            <w:r w:rsidRPr="00BA2F9C">
              <w:rPr>
                <w:rFonts w:ascii="StobiSerif Regular" w:hAnsi="StobiSerif Regular" w:cs="Times New Roman"/>
                <w:lang w:val="ru-RU"/>
              </w:rPr>
              <w:t>превенција, на секој</w:t>
            </w:r>
            <w:r w:rsidR="009E7331" w:rsidRPr="00BA2F9C">
              <w:rPr>
                <w:rFonts w:ascii="StobiSerif Regular" w:hAnsi="StobiSerif Regular" w:cs="Times New Roman"/>
                <w:lang w:val="ru-RU"/>
              </w:rPr>
              <w:t xml:space="preserve"> члена на</w:t>
            </w:r>
            <w:r w:rsidRPr="00BA2F9C">
              <w:rPr>
                <w:rFonts w:ascii="StobiSerif Regular" w:hAnsi="StobiSerif Regular" w:cs="Times New Roman"/>
                <w:lang w:val="ru-RU"/>
              </w:rPr>
              <w:t xml:space="preserve"> персонал</w:t>
            </w:r>
            <w:r w:rsidR="009E7331" w:rsidRPr="00BA2F9C">
              <w:rPr>
                <w:rFonts w:ascii="StobiSerif Regular" w:hAnsi="StobiSerif Regular" w:cs="Times New Roman"/>
                <w:lang w:val="ru-RU"/>
              </w:rPr>
              <w:t>от</w:t>
            </w:r>
            <w:r w:rsidR="001F40A7" w:rsidRPr="00BA2F9C">
              <w:rPr>
                <w:rFonts w:ascii="StobiSerif Regular" w:hAnsi="StobiSerif Regular" w:cs="Times New Roman"/>
                <w:lang w:val="ru-RU"/>
              </w:rPr>
              <w:t xml:space="preserve"> на Изведувачот</w:t>
            </w:r>
            <w:r w:rsidRPr="00BA2F9C">
              <w:rPr>
                <w:rFonts w:ascii="StobiSerif Regular" w:hAnsi="StobiSerif Regular" w:cs="Times New Roman"/>
                <w:lang w:val="ru-RU"/>
              </w:rPr>
              <w:t xml:space="preserve"> кој има улога да г</w:t>
            </w:r>
            <w:r w:rsidR="001F40A7" w:rsidRPr="00BA2F9C">
              <w:rPr>
                <w:rFonts w:ascii="StobiSerif Regular" w:hAnsi="StobiSerif Regular" w:cs="Times New Roman"/>
                <w:lang w:val="ru-RU"/>
              </w:rPr>
              <w:t>о</w:t>
            </w:r>
            <w:r w:rsidRPr="00BA2F9C">
              <w:rPr>
                <w:rFonts w:ascii="StobiSerif Regular" w:hAnsi="StobiSerif Regular" w:cs="Times New Roman"/>
                <w:lang w:val="ru-RU"/>
              </w:rPr>
              <w:t xml:space="preserve"> надгледува </w:t>
            </w:r>
            <w:r w:rsidR="001F40A7" w:rsidRPr="00BA2F9C">
              <w:rPr>
                <w:rFonts w:ascii="StobiSerif Regular" w:hAnsi="StobiSerif Regular" w:cs="Times New Roman"/>
                <w:lang w:val="ru-RU"/>
              </w:rPr>
              <w:t xml:space="preserve">другиот </w:t>
            </w:r>
            <w:r w:rsidRPr="00BA2F9C">
              <w:rPr>
                <w:rFonts w:ascii="StobiSerif Regular" w:hAnsi="StobiSerif Regular" w:cs="Times New Roman"/>
                <w:lang w:val="ru-RU"/>
              </w:rPr>
              <w:t xml:space="preserve">персоналот на </w:t>
            </w:r>
            <w:r w:rsidR="001F40A7" w:rsidRPr="00BA2F9C">
              <w:rPr>
                <w:rFonts w:ascii="StobiSerif Regular" w:hAnsi="StobiSerif Regular" w:cs="Times New Roman"/>
                <w:lang w:val="ru-RU"/>
              </w:rPr>
              <w:t>Изведувачот</w:t>
            </w:r>
            <w:r w:rsidRPr="00BA2F9C">
              <w:rPr>
                <w:rFonts w:ascii="StobiSerif Regular" w:hAnsi="StobiSerif Regular" w:cs="Times New Roman"/>
                <w:lang w:val="ru-RU"/>
              </w:rPr>
              <w:t>.</w:t>
            </w:r>
          </w:p>
        </w:tc>
      </w:tr>
      <w:tr w:rsidR="00E421EF" w:rsidRPr="00BA2F9C"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7" w:name="_Toc527621246"/>
            <w:bookmarkStart w:id="438" w:name="_Toc91668109"/>
            <w:r w:rsidRPr="00BA2F9C">
              <w:rPr>
                <w:rFonts w:ascii="StobiSerif Regular" w:hAnsi="StobiSerif Regular"/>
                <w:color w:val="auto"/>
                <w:sz w:val="22"/>
                <w:szCs w:val="22"/>
                <w:lang w:val="mk-MK"/>
              </w:rPr>
              <w:lastRenderedPageBreak/>
              <w:t>Ризици на Работодавачот и Изведувачот</w:t>
            </w:r>
            <w:bookmarkEnd w:id="437"/>
            <w:bookmarkEnd w:id="438"/>
          </w:p>
        </w:tc>
        <w:tc>
          <w:tcPr>
            <w:tcW w:w="7513" w:type="dxa"/>
            <w:shd w:val="clear" w:color="auto" w:fill="auto"/>
            <w:tcMar>
              <w:top w:w="0" w:type="dxa"/>
              <w:left w:w="108" w:type="dxa"/>
              <w:bottom w:w="0" w:type="dxa"/>
              <w:right w:w="108" w:type="dxa"/>
            </w:tcMar>
          </w:tcPr>
          <w:p w14:paraId="0F295D3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BA2F9C"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39" w:name="_Toc527621247"/>
            <w:bookmarkStart w:id="440" w:name="_Toc91668110"/>
            <w:r w:rsidRPr="00BA2F9C">
              <w:rPr>
                <w:rFonts w:ascii="StobiSerif Regular" w:hAnsi="StobiSerif Regular"/>
                <w:color w:val="auto"/>
                <w:sz w:val="22"/>
                <w:szCs w:val="22"/>
                <w:lang w:val="mk-MK"/>
              </w:rPr>
              <w:t>Ризици на Работодавачот</w:t>
            </w:r>
            <w:bookmarkEnd w:id="439"/>
            <w:bookmarkEnd w:id="440"/>
          </w:p>
        </w:tc>
        <w:tc>
          <w:tcPr>
            <w:tcW w:w="7513" w:type="dxa"/>
            <w:shd w:val="clear" w:color="auto" w:fill="auto"/>
            <w:tcMar>
              <w:top w:w="0" w:type="dxa"/>
              <w:left w:w="108" w:type="dxa"/>
              <w:bottom w:w="0" w:type="dxa"/>
              <w:right w:w="108" w:type="dxa"/>
            </w:tcMar>
          </w:tcPr>
          <w:p w14:paraId="5C27DC2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ризици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 Работодавачот се:</w:t>
            </w:r>
          </w:p>
          <w:p w14:paraId="003685FD"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остројки</w:t>
            </w:r>
            <w:r w:rsidR="002A0E9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како резултат на</w:t>
            </w:r>
          </w:p>
          <w:p w14:paraId="46BEF40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употреба, или заземање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за цел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неизбежен резултат </w:t>
            </w:r>
            <w:r w:rsidR="002A0E9D" w:rsidRPr="00BA2F9C">
              <w:rPr>
                <w:rFonts w:ascii="StobiSerif Regular" w:hAnsi="StobiSerif Regular"/>
                <w:color w:val="auto"/>
                <w:sz w:val="22"/>
                <w:szCs w:val="22"/>
                <w:lang w:val="mk-MK"/>
              </w:rPr>
              <w:t>од р</w:t>
            </w:r>
            <w:r w:rsidRPr="00BA2F9C">
              <w:rPr>
                <w:rFonts w:ascii="StobiSerif Regular" w:hAnsi="StobiSerif Regular"/>
                <w:color w:val="auto"/>
                <w:sz w:val="22"/>
                <w:szCs w:val="22"/>
                <w:lang w:val="mk-MK"/>
              </w:rPr>
              <w:t>аботите, или</w:t>
            </w:r>
          </w:p>
          <w:p w14:paraId="26A3B3F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невнимание, прекршување на законска должност или вмешување во какви било законски права од страна на Работодавачот или од страна на било кое </w:t>
            </w:r>
            <w:r w:rsidRPr="00BA2F9C">
              <w:rPr>
                <w:rFonts w:ascii="StobiSerif Regular" w:hAnsi="StobiSerif Regular"/>
                <w:color w:val="auto"/>
                <w:sz w:val="22"/>
                <w:szCs w:val="22"/>
                <w:lang w:val="mk-MK"/>
              </w:rPr>
              <w:lastRenderedPageBreak/>
              <w:t>лице вработено или ангажирано од него, со исклучок на Изведувачот.</w:t>
            </w:r>
          </w:p>
          <w:p w14:paraId="713AE3CA"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7B41A1E8" w14:textId="77777777" w:rsidR="00901D5F" w:rsidRPr="00BA2F9C"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Од </w:t>
            </w:r>
            <w:r w:rsidR="002A0E9D" w:rsidRPr="00BA2F9C">
              <w:rPr>
                <w:rFonts w:ascii="StobiSerif Regular" w:hAnsi="StobiSerif Regular" w:cs="Times New Roman"/>
                <w:lang w:val="mk-MK"/>
              </w:rPr>
              <w:t>д</w:t>
            </w:r>
            <w:r w:rsidRPr="00BA2F9C">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BA2F9C">
              <w:rPr>
                <w:rFonts w:ascii="StobiSerif Regular" w:hAnsi="StobiSerif Regular" w:cs="Times New Roman"/>
                <w:lang w:val="ru-RU"/>
              </w:rPr>
              <w:t>недостатоци</w:t>
            </w:r>
            <w:r w:rsidRPr="00BA2F9C">
              <w:rPr>
                <w:rFonts w:ascii="StobiSerif Regular" w:hAnsi="StobiSerif Regular" w:cs="Times New Roman"/>
                <w:lang w:val="ru-RU"/>
              </w:rPr>
              <w:t xml:space="preserve">, ризикот од загуба или оштета на </w:t>
            </w:r>
            <w:r w:rsidR="002A0E9D" w:rsidRPr="00BA2F9C">
              <w:rPr>
                <w:rFonts w:ascii="StobiSerif Regular" w:hAnsi="StobiSerif Regular" w:cs="Times New Roman"/>
                <w:lang w:val="mk-MK"/>
              </w:rPr>
              <w:t>р</w:t>
            </w:r>
            <w:r w:rsidRPr="00BA2F9C">
              <w:rPr>
                <w:rFonts w:ascii="StobiSerif Regular" w:hAnsi="StobiSerif Regular" w:cs="Times New Roman"/>
                <w:lang w:val="ru-RU"/>
              </w:rPr>
              <w:t xml:space="preserve">аботите, </w:t>
            </w:r>
            <w:r w:rsidR="002A0E9D" w:rsidRPr="00BA2F9C">
              <w:rPr>
                <w:rFonts w:ascii="StobiSerif Regular" w:hAnsi="StobiSerif Regular" w:cs="Times New Roman"/>
                <w:lang w:val="mk-MK"/>
              </w:rPr>
              <w:t>п</w:t>
            </w:r>
            <w:r w:rsidRPr="00BA2F9C">
              <w:rPr>
                <w:rFonts w:ascii="StobiSerif Regular" w:hAnsi="StobiSerif Regular" w:cs="Times New Roman"/>
                <w:lang w:val="ru-RU"/>
              </w:rPr>
              <w:t xml:space="preserve">остројките и </w:t>
            </w:r>
            <w:r w:rsidR="002A0E9D" w:rsidRPr="00BA2F9C">
              <w:rPr>
                <w:rFonts w:ascii="StobiSerif Regular" w:hAnsi="StobiSerif Regular" w:cs="Times New Roman"/>
                <w:lang w:val="mk-MK"/>
              </w:rPr>
              <w:t>м</w:t>
            </w:r>
            <w:r w:rsidRPr="00BA2F9C">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активностите на Изведувачот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по Датумот на завршување.</w:t>
            </w:r>
          </w:p>
          <w:p w14:paraId="5B86DA0A" w14:textId="77777777" w:rsidR="00901D5F" w:rsidRPr="00BA2F9C"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BA2F9C"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BA2F9C"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41" w:name="_Toc527621248"/>
            <w:bookmarkStart w:id="442" w:name="_Toc91668111"/>
            <w:r w:rsidRPr="00BA2F9C">
              <w:rPr>
                <w:rFonts w:ascii="StobiSerif Regular" w:hAnsi="StobiSerif Regular"/>
                <w:color w:val="auto"/>
                <w:sz w:val="22"/>
                <w:szCs w:val="22"/>
                <w:lang w:val="mk-MK"/>
              </w:rPr>
              <w:lastRenderedPageBreak/>
              <w:t>Ризици на Изведувачот</w:t>
            </w:r>
            <w:bookmarkEnd w:id="441"/>
            <w:bookmarkEnd w:id="442"/>
          </w:p>
        </w:tc>
        <w:tc>
          <w:tcPr>
            <w:tcW w:w="7513" w:type="dxa"/>
            <w:shd w:val="clear" w:color="auto" w:fill="auto"/>
            <w:tcMar>
              <w:top w:w="0" w:type="dxa"/>
              <w:left w:w="108" w:type="dxa"/>
              <w:bottom w:w="0" w:type="dxa"/>
              <w:right w:w="108" w:type="dxa"/>
            </w:tcMar>
          </w:tcPr>
          <w:p w14:paraId="78CE1A8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BA2F9C"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3" w:name="_Toc527621249"/>
            <w:bookmarkStart w:id="444" w:name="_Toc91668112"/>
            <w:r w:rsidRPr="00BA2F9C">
              <w:rPr>
                <w:rFonts w:ascii="StobiSerif Regular" w:hAnsi="StobiSerif Regular"/>
                <w:color w:val="auto"/>
                <w:sz w:val="22"/>
                <w:szCs w:val="22"/>
                <w:lang w:val="mk-MK"/>
              </w:rPr>
              <w:t>Осигурување</w:t>
            </w:r>
            <w:bookmarkEnd w:id="443"/>
            <w:bookmarkEnd w:id="444"/>
          </w:p>
        </w:tc>
        <w:tc>
          <w:tcPr>
            <w:tcW w:w="7513" w:type="dxa"/>
            <w:shd w:val="clear" w:color="auto" w:fill="auto"/>
            <w:tcMar>
              <w:top w:w="0" w:type="dxa"/>
              <w:left w:w="108" w:type="dxa"/>
              <w:bottom w:w="0" w:type="dxa"/>
              <w:right w:w="108" w:type="dxa"/>
            </w:tcMar>
          </w:tcPr>
          <w:p w14:paraId="32A952A1"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до крајот на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во вредност </w:t>
            </w:r>
            <w:r w:rsidRPr="00BA2F9C">
              <w:rPr>
                <w:rFonts w:ascii="StobiSerif Regular" w:hAnsi="StobiSerif Regular"/>
                <w:b/>
                <w:color w:val="auto"/>
                <w:sz w:val="22"/>
                <w:szCs w:val="22"/>
                <w:lang w:val="mk-MK"/>
              </w:rPr>
              <w:t>утврдена во ПУД</w:t>
            </w:r>
            <w:r w:rsidRPr="00BA2F9C">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и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атеријалите;</w:t>
            </w:r>
          </w:p>
          <w:p w14:paraId="6765471F"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w:t>
            </w:r>
          </w:p>
          <w:p w14:paraId="33666321"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сопственоста (освен за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во врска со Договорот; и</w:t>
            </w:r>
          </w:p>
          <w:p w14:paraId="79F5ADEB"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повреда или смрт</w:t>
            </w:r>
            <w:r w:rsidR="002A0E9D" w:rsidRPr="00BA2F9C">
              <w:rPr>
                <w:rFonts w:ascii="StobiSerif Regular" w:hAnsi="StobiSerif Regular"/>
                <w:color w:val="auto"/>
                <w:sz w:val="22"/>
                <w:szCs w:val="22"/>
                <w:lang w:val="mk-MK"/>
              </w:rPr>
              <w:t xml:space="preserve"> на некое лице</w:t>
            </w:r>
            <w:r w:rsidRPr="00BA2F9C">
              <w:rPr>
                <w:rFonts w:ascii="StobiSerif Regular" w:hAnsi="StobiSerif Regular"/>
                <w:color w:val="auto"/>
                <w:sz w:val="22"/>
                <w:szCs w:val="22"/>
                <w:lang w:val="mk-MK"/>
              </w:rPr>
              <w:t>.</w:t>
            </w:r>
          </w:p>
          <w:p w14:paraId="611E14C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 одобрување пред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w:t>
            </w:r>
            <w:r w:rsidR="002A0E9D" w:rsidRPr="00BA2F9C">
              <w:rPr>
                <w:rFonts w:ascii="StobiSerif Regular" w:hAnsi="StobiSerif Regular"/>
                <w:color w:val="auto"/>
                <w:sz w:val="22"/>
                <w:szCs w:val="22"/>
                <w:lang w:val="mk-MK"/>
              </w:rPr>
              <w:t>Сето</w:t>
            </w:r>
            <w:r w:rsidRPr="00BA2F9C">
              <w:rPr>
                <w:rFonts w:ascii="StobiSerif Regular" w:hAnsi="StobiSerif Regular"/>
                <w:color w:val="auto"/>
                <w:sz w:val="22"/>
                <w:szCs w:val="22"/>
                <w:lang w:val="mk-MK"/>
              </w:rPr>
              <w:t xml:space="preserve"> осигурување ќе се употреби за да може да се исплати </w:t>
            </w:r>
            <w:r w:rsidRPr="00BA2F9C">
              <w:rPr>
                <w:rFonts w:ascii="StobiSerif Regular" w:hAnsi="StobiSerif Regular"/>
                <w:color w:val="auto"/>
                <w:sz w:val="22"/>
                <w:szCs w:val="22"/>
                <w:lang w:val="mk-MK"/>
              </w:rPr>
              <w:lastRenderedPageBreak/>
              <w:t>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BA2F9C">
              <w:rPr>
                <w:rFonts w:ascii="StobiSerif Regular" w:hAnsi="StobiSerif Regular"/>
                <w:color w:val="auto"/>
                <w:sz w:val="22"/>
                <w:szCs w:val="22"/>
                <w:lang w:val="mk-MK"/>
              </w:rPr>
              <w:t xml:space="preserve">инаку </w:t>
            </w:r>
            <w:r w:rsidRPr="00BA2F9C">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да се прават измени на условите за осигурување без одобрение од менаџерот на проектот.</w:t>
            </w:r>
          </w:p>
          <w:p w14:paraId="6CD75BB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BA2F9C"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5" w:name="_Toc527621250"/>
            <w:bookmarkStart w:id="446" w:name="_Toc91668113"/>
            <w:r w:rsidRPr="00BA2F9C">
              <w:rPr>
                <w:rFonts w:ascii="StobiSerif Regular" w:hAnsi="StobiSerif Regular"/>
                <w:color w:val="auto"/>
                <w:sz w:val="22"/>
                <w:szCs w:val="22"/>
                <w:lang w:val="mk-MK"/>
              </w:rPr>
              <w:lastRenderedPageBreak/>
              <w:t>Податоци за локацијата</w:t>
            </w:r>
            <w:bookmarkEnd w:id="445"/>
            <w:bookmarkEnd w:id="446"/>
          </w:p>
          <w:p w14:paraId="0A896229" w14:textId="77777777" w:rsidR="00901D5F" w:rsidRPr="00BA2F9C"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ги земе предвид сите </w:t>
            </w:r>
            <w:r w:rsidR="002A0E9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звештаи од истражувања на локацијата кои се </w:t>
            </w:r>
            <w:r w:rsidRPr="00BA2F9C">
              <w:rPr>
                <w:rFonts w:ascii="StobiSerif Regular" w:hAnsi="StobiSerif Regular"/>
                <w:b/>
                <w:color w:val="auto"/>
                <w:sz w:val="22"/>
                <w:szCs w:val="22"/>
                <w:lang w:val="mk-MK"/>
              </w:rPr>
              <w:t>дадени во ПУД</w:t>
            </w:r>
            <w:r w:rsidRPr="00BA2F9C">
              <w:rPr>
                <w:rFonts w:ascii="StobiSerif Regular" w:hAnsi="StobiSerif Regular"/>
                <w:color w:val="auto"/>
                <w:sz w:val="22"/>
                <w:szCs w:val="22"/>
                <w:lang w:val="mk-MK"/>
              </w:rPr>
              <w:t>, надополнети со други информации достапни до Изведувачот.</w:t>
            </w:r>
          </w:p>
        </w:tc>
      </w:tr>
      <w:tr w:rsidR="00E421EF" w:rsidRPr="00BA2F9C"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7" w:name="_Toc527621251"/>
            <w:bookmarkStart w:id="448" w:name="_Toc91668114"/>
            <w:r w:rsidRPr="00BA2F9C">
              <w:rPr>
                <w:rFonts w:ascii="StobiSerif Regular" w:hAnsi="StobiSerif Regular"/>
                <w:color w:val="auto"/>
                <w:sz w:val="22"/>
                <w:szCs w:val="22"/>
                <w:lang w:val="mk-MK"/>
              </w:rPr>
              <w:t>Изведба на работите од Изведувачот</w:t>
            </w:r>
            <w:bookmarkEnd w:id="447"/>
            <w:bookmarkEnd w:id="448"/>
          </w:p>
        </w:tc>
        <w:tc>
          <w:tcPr>
            <w:tcW w:w="7513" w:type="dxa"/>
            <w:shd w:val="clear" w:color="auto" w:fill="auto"/>
            <w:tcMar>
              <w:top w:w="0" w:type="dxa"/>
              <w:left w:w="108" w:type="dxa"/>
              <w:bottom w:w="0" w:type="dxa"/>
              <w:right w:w="108" w:type="dxa"/>
            </w:tcMar>
          </w:tcPr>
          <w:p w14:paraId="5F12E4F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BA2F9C"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Доколку во Договорот се утврди дека Изведувачот </w:t>
            </w:r>
            <w:r w:rsidR="008A45CE" w:rsidRPr="00BA2F9C">
              <w:rPr>
                <w:rFonts w:ascii="StobiSerif Regular" w:hAnsi="StobiSerif Regular"/>
                <w:color w:val="auto"/>
                <w:sz w:val="22"/>
                <w:szCs w:val="22"/>
                <w:lang w:val="mk-MK"/>
              </w:rPr>
              <w:t>ќе проектира</w:t>
            </w:r>
            <w:r w:rsidRPr="00BA2F9C">
              <w:rPr>
                <w:rFonts w:ascii="StobiSerif Regular" w:hAnsi="StobiSerif Regular"/>
                <w:color w:val="auto"/>
                <w:sz w:val="22"/>
                <w:szCs w:val="22"/>
                <w:lang w:val="mk-MK"/>
              </w:rPr>
              <w:t xml:space="preserve"> </w:t>
            </w:r>
            <w:r w:rsidR="009E7331" w:rsidRPr="00BA2F9C">
              <w:rPr>
                <w:rFonts w:ascii="StobiSerif Regular" w:hAnsi="StobiSerif Regular"/>
                <w:color w:val="auto"/>
                <w:sz w:val="22"/>
                <w:szCs w:val="22"/>
                <w:lang w:val="mk-MK"/>
              </w:rPr>
              <w:t>некој</w:t>
            </w:r>
            <w:r w:rsidR="008A45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дел од постојаните работи, Изведувачот ќе ги земе</w:t>
            </w:r>
            <w:r w:rsidR="008A45CE" w:rsidRPr="00BA2F9C">
              <w:rPr>
                <w:rFonts w:ascii="StobiSerif Regular" w:hAnsi="StobiSerif Regular"/>
                <w:color w:val="auto"/>
                <w:sz w:val="22"/>
                <w:szCs w:val="22"/>
                <w:lang w:val="mk-MK"/>
              </w:rPr>
              <w:t xml:space="preserve"> предвид барањата на Р</w:t>
            </w:r>
            <w:r w:rsidRPr="00BA2F9C">
              <w:rPr>
                <w:rFonts w:ascii="StobiSerif Regular" w:hAnsi="StobiSerif Regular"/>
                <w:color w:val="auto"/>
                <w:sz w:val="22"/>
                <w:szCs w:val="22"/>
                <w:lang w:val="mk-MK"/>
              </w:rPr>
              <w:t xml:space="preserve">аботодавачот </w:t>
            </w:r>
            <w:r w:rsidR="009E7331"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mk-MK"/>
              </w:rPr>
              <w:t xml:space="preserve"> може да вклучуваат, доколку </w:t>
            </w:r>
            <w:r w:rsidR="009E7331" w:rsidRPr="00BA2F9C">
              <w:rPr>
                <w:rFonts w:ascii="StobiSerif Regular" w:hAnsi="StobiSerif Regular"/>
                <w:color w:val="auto"/>
                <w:sz w:val="22"/>
                <w:szCs w:val="22"/>
                <w:lang w:val="mk-MK"/>
              </w:rPr>
              <w:t>е наведено</w:t>
            </w:r>
            <w:r w:rsidRPr="00BA2F9C">
              <w:rPr>
                <w:rFonts w:ascii="StobiSerif Regular" w:hAnsi="StobiSerif Regular"/>
                <w:color w:val="auto"/>
                <w:sz w:val="22"/>
                <w:szCs w:val="22"/>
                <w:lang w:val="mk-MK"/>
              </w:rPr>
              <w:t xml:space="preserve"> во Спецификациите:</w:t>
            </w:r>
          </w:p>
          <w:p w14:paraId="7FA84F08" w14:textId="77777777" w:rsidR="008D0DEB" w:rsidRPr="00BA2F9C"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проектирање на</w:t>
            </w:r>
            <w:r w:rsidR="008D0DEB" w:rsidRPr="00BA2F9C">
              <w:rPr>
                <w:rFonts w:ascii="StobiSerif Regular" w:eastAsia="Arial Narrow" w:hAnsi="StobiSerif Regular"/>
                <w:color w:val="auto"/>
                <w:sz w:val="22"/>
                <w:szCs w:val="22"/>
                <w:lang w:val="ru-RU"/>
              </w:rPr>
              <w:t xml:space="preserve"> структурни елементи на </w:t>
            </w:r>
            <w:r w:rsidRPr="00BA2F9C">
              <w:rPr>
                <w:rFonts w:ascii="StobiSerif Regular" w:eastAsia="Arial Narrow" w:hAnsi="StobiSerif Regular"/>
                <w:color w:val="auto"/>
                <w:sz w:val="22"/>
                <w:szCs w:val="22"/>
                <w:lang w:val="ru-RU"/>
              </w:rPr>
              <w:t>работите</w:t>
            </w:r>
            <w:r w:rsidR="008D0DEB" w:rsidRPr="00BA2F9C">
              <w:rPr>
                <w:rFonts w:ascii="StobiSerif Regular" w:eastAsia="Arial Narrow" w:hAnsi="StobiSerif Regular"/>
                <w:color w:val="auto"/>
                <w:sz w:val="22"/>
                <w:szCs w:val="22"/>
                <w:lang w:val="ru-RU"/>
              </w:rPr>
              <w:t xml:space="preserve">, земајќи ги предвид </w:t>
            </w:r>
            <w:r w:rsidR="009E7331" w:rsidRPr="00BA2F9C">
              <w:rPr>
                <w:rFonts w:ascii="StobiSerif Regular" w:eastAsia="Arial Narrow" w:hAnsi="StobiSerif Regular"/>
                <w:color w:val="auto"/>
                <w:sz w:val="22"/>
                <w:szCs w:val="22"/>
                <w:lang w:val="ru-RU"/>
              </w:rPr>
              <w:t xml:space="preserve">околностите за </w:t>
            </w:r>
            <w:r w:rsidR="008D0DEB" w:rsidRPr="00BA2F9C">
              <w:rPr>
                <w:rFonts w:ascii="StobiSerif Regular" w:eastAsia="Arial Narrow" w:hAnsi="StobiSerif Regular"/>
                <w:color w:val="auto"/>
                <w:sz w:val="22"/>
                <w:szCs w:val="22"/>
                <w:lang w:val="ru-RU"/>
              </w:rPr>
              <w:t>климатските промени;</w:t>
            </w:r>
          </w:p>
          <w:p w14:paraId="76ECF3E4"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BA2F9C">
              <w:rPr>
                <w:rFonts w:ascii="StobiSerif Regular" w:eastAsia="Arial Narrow" w:hAnsi="StobiSerif Regular"/>
                <w:color w:val="auto"/>
                <w:sz w:val="22"/>
                <w:szCs w:val="22"/>
                <w:lang w:val="mk-MK"/>
              </w:rPr>
              <w:t>лица</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од сите возрасти и</w:t>
            </w:r>
            <w:r w:rsidR="008A45CE"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BA2F9C">
              <w:rPr>
                <w:rFonts w:ascii="StobiSerif Regular" w:eastAsia="Arial Narrow" w:hAnsi="StobiSerif Regular"/>
                <w:color w:val="auto"/>
                <w:sz w:val="22"/>
                <w:szCs w:val="22"/>
                <w:lang w:val="mk-MK"/>
              </w:rPr>
              <w:t>)</w:t>
            </w:r>
            <w:r w:rsidRPr="00BA2F9C">
              <w:rPr>
                <w:rFonts w:ascii="StobiSerif Regular" w:eastAsia="Arial Narrow" w:hAnsi="StobiSerif Regular"/>
                <w:color w:val="auto"/>
                <w:sz w:val="22"/>
                <w:szCs w:val="22"/>
                <w:lang w:val="ru-RU"/>
              </w:rPr>
              <w:t>; и</w:t>
            </w:r>
          </w:p>
          <w:p w14:paraId="7B557A1F"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BA2F9C">
              <w:rPr>
                <w:rFonts w:ascii="StobiSerif Regular" w:eastAsia="Arial Narrow" w:hAnsi="StobiSerif Regular"/>
                <w:color w:val="auto"/>
                <w:sz w:val="22"/>
                <w:szCs w:val="22"/>
                <w:lang w:val="mk-MK"/>
              </w:rPr>
              <w:t>на</w:t>
            </w:r>
            <w:r w:rsidRPr="00BA2F9C">
              <w:rPr>
                <w:rFonts w:ascii="StobiSerif Regular" w:eastAsia="Arial Narrow" w:hAnsi="StobiSerif Regular"/>
                <w:color w:val="auto"/>
                <w:sz w:val="22"/>
                <w:szCs w:val="22"/>
                <w:lang w:val="ru-RU"/>
              </w:rPr>
              <w:t xml:space="preserve"> </w:t>
            </w:r>
            <w:r w:rsidR="008A45CE" w:rsidRPr="00BA2F9C">
              <w:rPr>
                <w:rFonts w:ascii="StobiSerif Regular" w:eastAsia="Arial Narrow" w:hAnsi="StobiSerif Regular"/>
                <w:color w:val="auto"/>
                <w:sz w:val="22"/>
                <w:szCs w:val="22"/>
                <w:lang w:val="ru-RU"/>
              </w:rPr>
              <w:t>незгоди при работ</w:t>
            </w:r>
            <w:r w:rsidR="00E54823"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BA2F9C">
              <w:rPr>
                <w:rFonts w:ascii="StobiSerif Regular" w:eastAsia="Arial Narrow" w:hAnsi="StobiSerif Regular"/>
                <w:color w:val="auto"/>
                <w:sz w:val="22"/>
                <w:szCs w:val="22"/>
                <w:lang w:val="mk-MK"/>
              </w:rPr>
              <w:t>услови</w:t>
            </w:r>
            <w:r w:rsidRPr="00BA2F9C">
              <w:rPr>
                <w:rFonts w:ascii="StobiSerif Regular" w:eastAsia="Arial Narrow" w:hAnsi="StobiSerif Regular"/>
                <w:color w:val="auto"/>
                <w:sz w:val="22"/>
                <w:szCs w:val="22"/>
                <w:lang w:val="ru-RU"/>
              </w:rPr>
              <w:t>.</w:t>
            </w:r>
          </w:p>
        </w:tc>
      </w:tr>
      <w:tr w:rsidR="00E421EF" w:rsidRPr="00BA2F9C"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9" w:name="_Toc527621252"/>
            <w:bookmarkStart w:id="450" w:name="_Toc91668115"/>
            <w:r w:rsidRPr="00BA2F9C">
              <w:rPr>
                <w:rFonts w:ascii="StobiSerif Regular" w:hAnsi="StobiSerif Regular"/>
                <w:color w:val="auto"/>
                <w:sz w:val="22"/>
                <w:szCs w:val="22"/>
                <w:lang w:val="mk-MK"/>
              </w:rPr>
              <w:t xml:space="preserve">Работите кои </w:t>
            </w:r>
            <w:r w:rsidR="002A0E9D"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mk-MK"/>
              </w:rPr>
              <w:t xml:space="preserve">бидат завршени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49"/>
            <w:bookmarkEnd w:id="450"/>
          </w:p>
        </w:tc>
        <w:tc>
          <w:tcPr>
            <w:tcW w:w="7513" w:type="dxa"/>
            <w:shd w:val="clear" w:color="auto" w:fill="auto"/>
            <w:tcMar>
              <w:top w:w="0" w:type="dxa"/>
              <w:left w:w="108" w:type="dxa"/>
              <w:bottom w:w="0" w:type="dxa"/>
              <w:right w:w="108" w:type="dxa"/>
            </w:tcMar>
          </w:tcPr>
          <w:p w14:paraId="2F01D56B" w14:textId="77777777" w:rsidR="00901D5F" w:rsidRPr="00BA2F9C"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може да го започне извршувањето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и ќе ги извршува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согласност со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7465352C" w14:textId="77777777" w:rsidR="00B10A5C" w:rsidRPr="00BA2F9C"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lastRenderedPageBreak/>
              <w:t xml:space="preserve">Изведувачот нема да изврши мобилизација на локацијата, се додека </w:t>
            </w:r>
            <w:r w:rsidR="002A0E9D"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F72DEB"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BA2F9C">
              <w:rPr>
                <w:rFonts w:ascii="StobiSerif Regular" w:eastAsia="Arial Narrow" w:hAnsi="StobiSerif Regular"/>
                <w:color w:val="auto"/>
                <w:sz w:val="22"/>
                <w:szCs w:val="22"/>
                <w:lang w:val="ru-RU"/>
              </w:rPr>
              <w:t>н</w:t>
            </w:r>
            <w:r w:rsidRPr="00BA2F9C">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BA2F9C">
              <w:rPr>
                <w:rFonts w:ascii="StobiSerif Regular" w:eastAsia="Arial Narrow" w:hAnsi="StobiSerif Regular"/>
                <w:color w:val="auto"/>
                <w:sz w:val="22"/>
                <w:szCs w:val="22"/>
                <w:lang w:val="mk-MK"/>
              </w:rPr>
              <w:t>та</w:t>
            </w:r>
            <w:r w:rsidRPr="00BA2F9C">
              <w:rPr>
                <w:rFonts w:ascii="StobiSerif Regular" w:eastAsia="Arial Narrow" w:hAnsi="StobiSerif Regular"/>
                <w:color w:val="auto"/>
                <w:sz w:val="22"/>
                <w:szCs w:val="22"/>
                <w:lang w:val="ru-RU"/>
              </w:rPr>
              <w:t xml:space="preserve"> средина, кое </w:t>
            </w:r>
            <w:r w:rsidR="002A0E9D" w:rsidRPr="00BA2F9C">
              <w:rPr>
                <w:rFonts w:ascii="StobiSerif Regular" w:eastAsia="Arial Narrow" w:hAnsi="StobiSerif Regular"/>
                <w:color w:val="auto"/>
                <w:sz w:val="22"/>
                <w:szCs w:val="22"/>
                <w:lang w:val="mk-MK"/>
              </w:rPr>
              <w:t>најмалку</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BA2F9C">
              <w:rPr>
                <w:rFonts w:ascii="StobiSerif Regular" w:eastAsia="Arial Narrow" w:hAnsi="StobiSerif Regular"/>
                <w:color w:val="auto"/>
                <w:sz w:val="22"/>
                <w:szCs w:val="22"/>
                <w:lang w:val="mk-MK"/>
              </w:rPr>
              <w:t>спроведување</w:t>
            </w:r>
            <w:r w:rsidR="0071382B"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w:t>
            </w:r>
            <w:r w:rsidR="0071382B" w:rsidRPr="00BA2F9C">
              <w:rPr>
                <w:rFonts w:ascii="StobiSerif Regular" w:eastAsia="Arial Narrow" w:hAnsi="StobiSerif Regular"/>
                <w:color w:val="auto"/>
                <w:sz w:val="22"/>
                <w:szCs w:val="22"/>
                <w:lang w:val="mk-MK"/>
              </w:rPr>
              <w:t>СУПС</w:t>
            </w:r>
            <w:r w:rsidR="00F72DEB" w:rsidRPr="00BA2F9C">
              <w:rPr>
                <w:rFonts w:ascii="StobiSerif Regular" w:eastAsia="Arial Narrow" w:hAnsi="StobiSerif Regular"/>
                <w:color w:val="auto"/>
                <w:sz w:val="22"/>
                <w:szCs w:val="22"/>
                <w:lang w:val="ru-RU"/>
              </w:rPr>
              <w:t>)</w:t>
            </w:r>
            <w:r w:rsidRPr="00BA2F9C">
              <w:rPr>
                <w:rFonts w:ascii="StobiSerif Regular" w:eastAsia="Arial Narrow" w:hAnsi="StobiSerif Regular"/>
                <w:color w:val="auto"/>
                <w:sz w:val="22"/>
                <w:szCs w:val="22"/>
                <w:lang w:val="ru-RU"/>
              </w:rPr>
              <w:t xml:space="preserve"> и Кодекс на однесување </w:t>
            </w:r>
            <w:r w:rsidR="002A0E9D" w:rsidRPr="00BA2F9C">
              <w:rPr>
                <w:rFonts w:ascii="StobiSerif Regular" w:eastAsia="Arial Narrow" w:hAnsi="StobiSerif Regular"/>
                <w:color w:val="auto"/>
                <w:sz w:val="22"/>
                <w:szCs w:val="22"/>
                <w:lang w:val="mk-MK"/>
              </w:rPr>
              <w:t>н</w:t>
            </w:r>
            <w:r w:rsidRPr="00BA2F9C">
              <w:rPr>
                <w:rFonts w:ascii="StobiSerif Regular" w:eastAsia="Arial Narrow" w:hAnsi="StobiSerif Regular"/>
                <w:color w:val="auto"/>
                <w:sz w:val="22"/>
                <w:szCs w:val="22"/>
                <w:lang w:val="ru-RU"/>
              </w:rPr>
              <w:t xml:space="preserve">а персоналот на Изведувачот </w:t>
            </w:r>
            <w:r w:rsidR="002A0E9D" w:rsidRPr="00BA2F9C">
              <w:rPr>
                <w:rFonts w:ascii="StobiSerif Regular" w:eastAsia="Arial Narrow" w:hAnsi="StobiSerif Regular"/>
                <w:color w:val="auto"/>
                <w:sz w:val="22"/>
                <w:szCs w:val="22"/>
                <w:lang w:val="mk-MK"/>
              </w:rPr>
              <w:t>доставени</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како дел од понудата и како </w:t>
            </w:r>
            <w:r w:rsidR="003C4A56" w:rsidRPr="00BA2F9C">
              <w:rPr>
                <w:rFonts w:ascii="StobiSerif Regular" w:eastAsia="Arial Narrow" w:hAnsi="StobiSerif Regular"/>
                <w:color w:val="auto"/>
                <w:sz w:val="22"/>
                <w:szCs w:val="22"/>
                <w:lang w:val="ru-RU"/>
              </w:rPr>
              <w:t>составен дел од</w:t>
            </w:r>
            <w:r w:rsidRPr="00BA2F9C">
              <w:rPr>
                <w:rFonts w:ascii="StobiSerif Regular" w:eastAsia="Arial Narrow" w:hAnsi="StobiSerif Regular"/>
                <w:color w:val="auto"/>
                <w:sz w:val="22"/>
                <w:szCs w:val="22"/>
                <w:lang w:val="ru-RU"/>
              </w:rPr>
              <w:t xml:space="preserve"> </w:t>
            </w:r>
            <w:r w:rsidR="00F72DEB" w:rsidRPr="00BA2F9C">
              <w:rPr>
                <w:rFonts w:ascii="StobiSerif Regular" w:eastAsia="Arial Narrow" w:hAnsi="StobiSerif Regular"/>
                <w:color w:val="auto"/>
                <w:sz w:val="22"/>
                <w:szCs w:val="22"/>
                <w:lang w:val="ru-RU"/>
              </w:rPr>
              <w:t>Договорот</w:t>
            </w:r>
            <w:r w:rsidRPr="00BA2F9C">
              <w:rPr>
                <w:rFonts w:ascii="StobiSerif Regular" w:eastAsia="Arial Narrow" w:hAnsi="StobiSerif Regular"/>
                <w:color w:val="auto"/>
                <w:sz w:val="22"/>
                <w:szCs w:val="22"/>
                <w:lang w:val="ru-RU"/>
              </w:rPr>
              <w:t>.</w:t>
            </w:r>
          </w:p>
          <w:p w14:paraId="69B5DEE1" w14:textId="77777777" w:rsidR="00B10A5C" w:rsidRPr="00BA2F9C"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му доставува на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енаџерот на Проектот </w:t>
            </w:r>
            <w:r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BA2F9C">
              <w:rPr>
                <w:rFonts w:ascii="StobiSerif Regular" w:hAnsi="StobiSerif Regular"/>
                <w:color w:val="auto"/>
                <w:sz w:val="22"/>
                <w:szCs w:val="22"/>
                <w:lang w:val="mk-MK"/>
              </w:rPr>
              <w:t>АБЗР</w:t>
            </w:r>
            <w:r w:rsidRPr="00BA2F9C">
              <w:rPr>
                <w:rFonts w:ascii="StobiSerif Regular" w:hAnsi="StobiSerif Regular"/>
                <w:color w:val="auto"/>
                <w:sz w:val="22"/>
                <w:szCs w:val="22"/>
                <w:lang w:val="ru-RU"/>
              </w:rPr>
              <w:t xml:space="preserve"> од тековните работи. </w:t>
            </w:r>
            <w:r w:rsidRPr="00BA2F9C">
              <w:rPr>
                <w:rFonts w:ascii="StobiSerif Regular" w:hAnsi="StobiSerif Regular"/>
                <w:color w:val="auto"/>
                <w:sz w:val="22"/>
                <w:szCs w:val="22"/>
                <w:lang w:val="mk-MK"/>
              </w:rPr>
              <w:t>Ваквите</w:t>
            </w:r>
            <w:r w:rsidRPr="00BA2F9C">
              <w:rPr>
                <w:rFonts w:ascii="StobiSerif Regular" w:hAnsi="StobiSerif Regular"/>
                <w:color w:val="auto"/>
                <w:sz w:val="22"/>
                <w:szCs w:val="22"/>
                <w:lang w:val="ru-RU"/>
              </w:rPr>
              <w:t xml:space="preserve"> стратегии и планови заедно го сочинуваат План</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Изведувачот</w:t>
            </w:r>
            <w:r w:rsidRPr="00BA2F9C">
              <w:rPr>
                <w:rFonts w:ascii="StobiSerif Regular" w:hAnsi="StobiSerif Regular"/>
                <w:color w:val="auto"/>
                <w:sz w:val="22"/>
                <w:szCs w:val="22"/>
                <w:lang w:val="mk-MK"/>
              </w:rPr>
              <w:t xml:space="preserve"> периодично</w:t>
            </w:r>
            <w:r w:rsidRPr="00BA2F9C">
              <w:rPr>
                <w:rFonts w:ascii="StobiSerif Regular" w:hAnsi="StobiSerif Regular"/>
                <w:color w:val="auto"/>
                <w:sz w:val="22"/>
                <w:szCs w:val="22"/>
                <w:lang w:val="ru-RU"/>
              </w:rPr>
              <w:t xml:space="preserve"> ќе го разгледува </w:t>
            </w:r>
            <w:r w:rsidRPr="00BA2F9C">
              <w:rPr>
                <w:rFonts w:ascii="StobiSerif Regular" w:hAnsi="StobiSerif Regular"/>
                <w:color w:val="auto"/>
                <w:sz w:val="22"/>
                <w:szCs w:val="22"/>
                <w:lang w:val="mk-MK"/>
              </w:rPr>
              <w:t xml:space="preserve">И-ПУЖССА </w:t>
            </w:r>
            <w:r w:rsidRPr="00BA2F9C">
              <w:rPr>
                <w:rFonts w:ascii="StobiSerif Regular" w:hAnsi="StobiSerif Regular"/>
                <w:color w:val="auto"/>
                <w:sz w:val="22"/>
                <w:szCs w:val="22"/>
                <w:lang w:val="ru-RU"/>
              </w:rPr>
              <w:t xml:space="preserve">(но не поретко од секои </w:t>
            </w:r>
            <w:r w:rsidR="00FB6947" w:rsidRPr="00BA2F9C">
              <w:rPr>
                <w:rFonts w:ascii="StobiSerif Regular" w:hAnsi="StobiSerif Regular"/>
                <w:color w:val="auto"/>
                <w:sz w:val="22"/>
                <w:szCs w:val="22"/>
                <w:lang w:val="mk-MK"/>
              </w:rPr>
              <w:t>два</w:t>
            </w:r>
            <w:r w:rsidR="00FB694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FB6947" w:rsidRPr="00BA2F9C">
              <w:rPr>
                <w:rFonts w:ascii="StobiSerif Regular" w:hAnsi="StobiSerif Regular"/>
                <w:color w:val="auto"/>
                <w:sz w:val="22"/>
                <w:szCs w:val="22"/>
                <w:lang w:val="mk-MK"/>
              </w:rPr>
              <w:t>2</w:t>
            </w:r>
            <w:r w:rsidRPr="00BA2F9C">
              <w:rPr>
                <w:rFonts w:ascii="StobiSerif Regular" w:hAnsi="StobiSerif Regular"/>
                <w:color w:val="auto"/>
                <w:sz w:val="22"/>
                <w:szCs w:val="22"/>
                <w:lang w:val="ru-RU"/>
              </w:rPr>
              <w:t xml:space="preserve">) месеци) и ќе го ажурира, </w:t>
            </w:r>
            <w:r w:rsidRPr="00BA2F9C">
              <w:rPr>
                <w:rFonts w:ascii="StobiSerif Regular" w:hAnsi="StobiSerif Regular"/>
                <w:color w:val="auto"/>
                <w:sz w:val="22"/>
                <w:szCs w:val="22"/>
                <w:lang w:val="mk-MK"/>
              </w:rPr>
              <w:t xml:space="preserve">онаму </w:t>
            </w:r>
            <w:r w:rsidRPr="00BA2F9C">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се доставува до менаџерот/ката на проектот на </w:t>
            </w:r>
            <w:r w:rsidRPr="00BA2F9C">
              <w:rPr>
                <w:rFonts w:ascii="StobiSerif Regular" w:hAnsi="StobiSerif Regular"/>
                <w:color w:val="auto"/>
                <w:sz w:val="22"/>
                <w:szCs w:val="22"/>
                <w:lang w:val="mk-MK"/>
              </w:rPr>
              <w:t>разгледување/</w:t>
            </w:r>
            <w:r w:rsidRPr="00BA2F9C">
              <w:rPr>
                <w:rFonts w:ascii="StobiSerif Regular" w:hAnsi="StobiSerif Regular"/>
                <w:color w:val="auto"/>
                <w:sz w:val="22"/>
                <w:szCs w:val="22"/>
                <w:lang w:val="ru-RU"/>
              </w:rPr>
              <w:t>одобрување.</w:t>
            </w:r>
          </w:p>
        </w:tc>
      </w:tr>
      <w:tr w:rsidR="00E421EF" w:rsidRPr="00BA2F9C"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lang w:val="ru-RU"/>
              </w:rPr>
            </w:pPr>
            <w:bookmarkStart w:id="451" w:name="_Toc527621253"/>
            <w:bookmarkStart w:id="452" w:name="_Toc91668116"/>
            <w:r w:rsidRPr="00BA2F9C">
              <w:rPr>
                <w:rFonts w:ascii="StobiSerif Regular" w:hAnsi="StobiSerif Regular"/>
                <w:color w:val="auto"/>
                <w:sz w:val="22"/>
                <w:szCs w:val="22"/>
                <w:lang w:val="mk-MK"/>
              </w:rPr>
              <w:lastRenderedPageBreak/>
              <w:t>Одобрение од менаџерот</w:t>
            </w:r>
            <w:r w:rsidR="00803092"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bookmarkEnd w:id="451"/>
            <w:bookmarkEnd w:id="452"/>
          </w:p>
        </w:tc>
        <w:tc>
          <w:tcPr>
            <w:tcW w:w="7513" w:type="dxa"/>
            <w:shd w:val="clear" w:color="auto" w:fill="auto"/>
            <w:tcMar>
              <w:top w:w="0" w:type="dxa"/>
              <w:left w:w="108" w:type="dxa"/>
              <w:bottom w:w="0" w:type="dxa"/>
              <w:right w:w="108" w:type="dxa"/>
            </w:tcMar>
          </w:tcPr>
          <w:p w14:paraId="23E632D7"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BA2F9C">
              <w:rPr>
                <w:rFonts w:ascii="StobiSerif Regular" w:eastAsia="Arial Narrow" w:hAnsi="StobiSerif Regular"/>
                <w:color w:val="auto"/>
                <w:sz w:val="22"/>
                <w:szCs w:val="22"/>
                <w:lang w:val="mk-MK"/>
              </w:rPr>
              <w:t>Н</w:t>
            </w:r>
            <w:r w:rsidR="004F04EB" w:rsidRPr="00BA2F9C">
              <w:rPr>
                <w:rFonts w:ascii="StobiSerif Regular" w:eastAsia="Arial Narrow" w:hAnsi="StobiSerif Regular"/>
                <w:color w:val="auto"/>
                <w:sz w:val="22"/>
                <w:szCs w:val="22"/>
                <w:lang w:val="mk-MK"/>
              </w:rPr>
              <w:t>епредвидени</w:t>
            </w:r>
            <w:r w:rsidRPr="00BA2F9C">
              <w:rPr>
                <w:rFonts w:ascii="StobiSerif Regular" w:eastAsia="Arial Narrow" w:hAnsi="StobiSerif Regular"/>
                <w:color w:val="auto"/>
                <w:sz w:val="22"/>
                <w:szCs w:val="22"/>
                <w:lang w:val="ru-RU"/>
              </w:rPr>
              <w:t xml:space="preserve"> работи до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BA2F9C">
              <w:rPr>
                <w:rFonts w:ascii="StobiSerif Regular" w:eastAsia="Arial Narrow" w:hAnsi="StobiSerif Regular"/>
                <w:color w:val="auto"/>
                <w:sz w:val="22"/>
                <w:szCs w:val="22"/>
                <w:lang w:val="mk-MK"/>
              </w:rPr>
              <w:t>Непредвидените</w:t>
            </w:r>
            <w:r w:rsidR="00EC0981"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работи.</w:t>
            </w:r>
          </w:p>
          <w:p w14:paraId="1B89C6EB"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Одобрението од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работи.</w:t>
            </w:r>
          </w:p>
          <w:p w14:paraId="0FA0D5DA"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ќе обезбеди одобрение од трет</w:t>
            </w:r>
            <w:r w:rsidR="007B0D42" w:rsidRPr="00BA2F9C">
              <w:rPr>
                <w:rFonts w:ascii="StobiSerif Regular" w:eastAsia="Arial Narrow" w:hAnsi="StobiSerif Regular"/>
                <w:color w:val="auto"/>
                <w:sz w:val="22"/>
                <w:szCs w:val="22"/>
                <w:lang w:val="mk-MK"/>
              </w:rPr>
              <w:t>и</w:t>
            </w:r>
            <w:r w:rsidRPr="00BA2F9C">
              <w:rPr>
                <w:rFonts w:ascii="StobiSerif Regular" w:eastAsia="Arial Narrow" w:hAnsi="StobiSerif Regular"/>
                <w:color w:val="auto"/>
                <w:sz w:val="22"/>
                <w:szCs w:val="22"/>
                <w:lang w:val="ru-RU"/>
              </w:rPr>
              <w:t xml:space="preserve"> лиц</w:t>
            </w:r>
            <w:r w:rsidR="007B0D42"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за проектирањето на </w:t>
            </w:r>
            <w:r w:rsidR="00EC0981" w:rsidRPr="00BA2F9C">
              <w:rPr>
                <w:rFonts w:ascii="StobiSerif Regular" w:eastAsia="Arial Narrow" w:hAnsi="StobiSerif Regular"/>
                <w:color w:val="auto"/>
                <w:sz w:val="22"/>
                <w:szCs w:val="22"/>
                <w:lang w:val="mk-MK"/>
              </w:rPr>
              <w:t>Непредвидени</w:t>
            </w:r>
            <w:r w:rsidRPr="00BA2F9C">
              <w:rPr>
                <w:rFonts w:ascii="StobiSerif Regular" w:eastAsia="Arial Narrow" w:hAnsi="StobiSerif Regular"/>
                <w:color w:val="auto"/>
                <w:sz w:val="22"/>
                <w:szCs w:val="22"/>
                <w:lang w:val="ru-RU"/>
              </w:rPr>
              <w:t xml:space="preserve">те работи доколку </w:t>
            </w:r>
            <w:r w:rsidR="007B0D42" w:rsidRPr="00BA2F9C">
              <w:rPr>
                <w:rFonts w:ascii="StobiSerif Regular" w:eastAsia="Arial Narrow" w:hAnsi="StobiSerif Regular"/>
                <w:color w:val="auto"/>
                <w:sz w:val="22"/>
                <w:szCs w:val="22"/>
                <w:lang w:val="ru-RU"/>
              </w:rPr>
              <w:t xml:space="preserve">е </w:t>
            </w:r>
            <w:r w:rsidRPr="00BA2F9C">
              <w:rPr>
                <w:rFonts w:ascii="StobiSerif Regular" w:eastAsia="Arial Narrow" w:hAnsi="StobiSerif Regular"/>
                <w:color w:val="auto"/>
                <w:sz w:val="22"/>
                <w:szCs w:val="22"/>
                <w:lang w:val="ru-RU"/>
              </w:rPr>
              <w:t>тоа потребно.</w:t>
            </w:r>
          </w:p>
          <w:p w14:paraId="2838D3AE"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пред нивната употреба.</w:t>
            </w:r>
          </w:p>
        </w:tc>
      </w:tr>
      <w:tr w:rsidR="00E421EF" w:rsidRPr="00BA2F9C"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BA2F9C"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53" w:name="_Toc527621254"/>
            <w:bookmarkStart w:id="454" w:name="_Toc91668117"/>
            <w:r w:rsidRPr="00BA2F9C">
              <w:rPr>
                <w:rFonts w:ascii="StobiSerif Regular" w:hAnsi="StobiSerif Regular"/>
                <w:color w:val="auto"/>
                <w:sz w:val="22"/>
                <w:szCs w:val="22"/>
                <w:lang w:val="mk-MK"/>
              </w:rPr>
              <w:t>Здравје, б</w:t>
            </w:r>
            <w:r w:rsidR="00901D5F" w:rsidRPr="00BA2F9C">
              <w:rPr>
                <w:rFonts w:ascii="StobiSerif Regular" w:hAnsi="StobiSerif Regular"/>
                <w:color w:val="auto"/>
                <w:sz w:val="22"/>
                <w:szCs w:val="22"/>
                <w:lang w:val="mk-MK"/>
              </w:rPr>
              <w:t>езбедност и заштита на животната средина</w:t>
            </w:r>
            <w:bookmarkEnd w:id="453"/>
            <w:bookmarkEnd w:id="454"/>
          </w:p>
        </w:tc>
        <w:tc>
          <w:tcPr>
            <w:tcW w:w="7513" w:type="dxa"/>
            <w:shd w:val="clear" w:color="auto" w:fill="auto"/>
            <w:tcMar>
              <w:top w:w="0" w:type="dxa"/>
              <w:left w:w="108" w:type="dxa"/>
              <w:bottom w:w="0" w:type="dxa"/>
              <w:right w:w="108" w:type="dxa"/>
            </w:tcMar>
          </w:tcPr>
          <w:p w14:paraId="70630018" w14:textId="77777777" w:rsidR="00DC2EF4" w:rsidRPr="00BA2F9C"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lang w:val="ru-RU"/>
              </w:rPr>
              <w:t xml:space="preserve"> </w:t>
            </w:r>
            <w:r w:rsidR="00350509" w:rsidRPr="00BA2F9C">
              <w:rPr>
                <w:rFonts w:ascii="StobiSerif Regular" w:eastAsia="Arial Narrow" w:hAnsi="StobiSerif Regular"/>
                <w:color w:val="auto"/>
                <w:sz w:val="22"/>
                <w:szCs w:val="22"/>
                <w:lang w:val="mk-MK"/>
              </w:rPr>
              <w:t>ќе</w:t>
            </w:r>
            <w:r w:rsidR="00B04223" w:rsidRPr="00BA2F9C">
              <w:rPr>
                <w:rFonts w:ascii="StobiSerif Regular" w:eastAsia="Arial Narrow" w:hAnsi="StobiSerif Regular"/>
                <w:color w:val="auto"/>
                <w:sz w:val="22"/>
                <w:szCs w:val="22"/>
                <w:lang w:val="ru-RU"/>
              </w:rPr>
              <w:t xml:space="preserve"> биде одговорен за безбедноста </w:t>
            </w:r>
            <w:r w:rsidR="00803092" w:rsidRPr="00BA2F9C">
              <w:rPr>
                <w:rFonts w:ascii="StobiSerif Regular" w:eastAsia="Arial Narrow" w:hAnsi="StobiSerif Regular"/>
                <w:color w:val="auto"/>
                <w:sz w:val="22"/>
                <w:szCs w:val="22"/>
                <w:lang w:val="mk-MK"/>
              </w:rPr>
              <w:t>на</w:t>
            </w:r>
            <w:r w:rsidR="00B04223" w:rsidRPr="00BA2F9C">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BA2F9C"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rPr>
              <w:t xml:space="preserve"> </w:t>
            </w:r>
            <w:proofErr w:type="spellStart"/>
            <w:r w:rsidR="00B04223" w:rsidRPr="00BA2F9C">
              <w:rPr>
                <w:rFonts w:ascii="StobiSerif Regular" w:eastAsia="Arial Narrow" w:hAnsi="StobiSerif Regular"/>
                <w:color w:val="auto"/>
                <w:sz w:val="22"/>
                <w:szCs w:val="22"/>
              </w:rPr>
              <w:t>треба</w:t>
            </w:r>
            <w:proofErr w:type="spellEnd"/>
            <w:r w:rsidR="00830458" w:rsidRPr="00BA2F9C">
              <w:rPr>
                <w:rFonts w:ascii="StobiSerif Regular" w:eastAsia="Arial Narrow" w:hAnsi="StobiSerif Regular"/>
                <w:color w:val="auto"/>
                <w:sz w:val="22"/>
                <w:szCs w:val="22"/>
                <w:lang w:val="mk-MK"/>
              </w:rPr>
              <w:t>:</w:t>
            </w:r>
          </w:p>
          <w:p w14:paraId="3C377F69"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да ги почитува сите важечки регулативи и закони за </w:t>
            </w:r>
            <w:r w:rsidR="00803092" w:rsidRPr="00BA2F9C">
              <w:rPr>
                <w:rFonts w:ascii="StobiSerif Regular" w:hAnsi="StobiSerif Regular" w:cs="Times New Roman"/>
                <w:lang w:val="mk-MK"/>
              </w:rPr>
              <w:t>здравје и безбедност при работа</w:t>
            </w:r>
            <w:r w:rsidRPr="00BA2F9C">
              <w:rPr>
                <w:rFonts w:ascii="StobiSerif Regular" w:hAnsi="StobiSerif Regular" w:cs="Times New Roman"/>
                <w:lang w:val="ru-RU"/>
              </w:rPr>
              <w:t>;</w:t>
            </w:r>
          </w:p>
          <w:p w14:paraId="381FA906"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ги почитува сите применливи </w:t>
            </w:r>
            <w:r w:rsidR="00803092" w:rsidRPr="00BA2F9C">
              <w:rPr>
                <w:rFonts w:ascii="StobiSerif Regular" w:hAnsi="StobiSerif Regular" w:cs="Times New Roman"/>
                <w:lang w:val="mk-MK"/>
              </w:rPr>
              <w:t xml:space="preserve">обврски за здравје и безбедност при работа </w:t>
            </w:r>
            <w:r w:rsidR="002B42AA" w:rsidRPr="00BA2F9C">
              <w:rPr>
                <w:rFonts w:ascii="StobiSerif Regular" w:hAnsi="StobiSerif Regular" w:cs="Times New Roman"/>
                <w:lang w:val="ru-RU"/>
              </w:rPr>
              <w:t xml:space="preserve">наведени во </w:t>
            </w:r>
            <w:r w:rsidR="00350509" w:rsidRPr="00BA2F9C">
              <w:rPr>
                <w:rFonts w:ascii="StobiSerif Regular" w:hAnsi="StobiSerif Regular" w:cs="Times New Roman"/>
                <w:lang w:val="mk-MK"/>
              </w:rPr>
              <w:t>Д</w:t>
            </w:r>
            <w:r w:rsidR="002B42AA" w:rsidRPr="00BA2F9C">
              <w:rPr>
                <w:rFonts w:ascii="StobiSerif Regular" w:hAnsi="StobiSerif Regular" w:cs="Times New Roman"/>
                <w:lang w:val="ru-RU"/>
              </w:rPr>
              <w:t>оговорот;</w:t>
            </w:r>
          </w:p>
          <w:p w14:paraId="31A428C4"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BA2F9C">
              <w:rPr>
                <w:rFonts w:ascii="StobiSerif Regular" w:hAnsi="StobiSerif Regular" w:cs="Times New Roman"/>
                <w:lang w:val="mk-MK"/>
              </w:rPr>
              <w:t>л</w:t>
            </w:r>
            <w:r w:rsidRPr="00BA2F9C">
              <w:rPr>
                <w:rFonts w:ascii="StobiSerif Regular" w:hAnsi="StobiSerif Regular" w:cs="Times New Roman"/>
                <w:lang w:val="ru-RU"/>
              </w:rPr>
              <w:t xml:space="preserve">окацијата </w:t>
            </w:r>
            <w:r w:rsidR="002B42AA" w:rsidRPr="00BA2F9C">
              <w:rPr>
                <w:rFonts w:ascii="StobiSerif Regular" w:hAnsi="StobiSerif Regular" w:cs="Times New Roman"/>
                <w:lang w:val="ru-RU"/>
              </w:rPr>
              <w:t xml:space="preserve">и други места каде што </w:t>
            </w:r>
            <w:r w:rsidR="00803092" w:rsidRPr="00BA2F9C">
              <w:rPr>
                <w:rFonts w:ascii="StobiSerif Regular" w:hAnsi="StobiSerif Regular" w:cs="Times New Roman"/>
                <w:lang w:val="mk-MK"/>
              </w:rPr>
              <w:t>се извршуваат работите, доколку има такви места</w:t>
            </w:r>
            <w:r w:rsidR="002B42AA" w:rsidRPr="00BA2F9C">
              <w:rPr>
                <w:rFonts w:ascii="StobiSerif Regular" w:hAnsi="StobiSerif Regular" w:cs="Times New Roman"/>
                <w:lang w:val="ru-RU"/>
              </w:rPr>
              <w:t>.</w:t>
            </w:r>
          </w:p>
          <w:p w14:paraId="01BCBC07" w14:textId="77777777" w:rsidR="00803092"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д</w:t>
            </w:r>
            <w:r w:rsidR="00803092" w:rsidRPr="00BA2F9C">
              <w:rPr>
                <w:rFonts w:ascii="StobiSerif Regular" w:hAnsi="StobiSerif Regular" w:cs="Times New Roman"/>
                <w:lang w:val="mk-MK"/>
              </w:rPr>
              <w:t xml:space="preserve">а ги одржува локацијата и работите чисти од непотребни пречки со цел </w:t>
            </w:r>
            <w:r w:rsidRPr="00BA2F9C">
              <w:rPr>
                <w:rFonts w:ascii="StobiSerif Regular" w:hAnsi="StobiSerif Regular" w:cs="Times New Roman"/>
                <w:lang w:val="mk-MK"/>
              </w:rPr>
              <w:t>одбегнување опасност за наведените лица;</w:t>
            </w:r>
          </w:p>
          <w:p w14:paraId="4085FD55" w14:textId="77777777" w:rsidR="00B04223"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w:t>
            </w:r>
            <w:r w:rsidR="001067CA" w:rsidRPr="00BA2F9C">
              <w:rPr>
                <w:rFonts w:ascii="StobiSerif Regular" w:hAnsi="StobiSerif Regular" w:cs="Times New Roman"/>
                <w:lang w:val="mk-MK"/>
              </w:rPr>
              <w:t xml:space="preserve"> на</w:t>
            </w:r>
            <w:r w:rsidRPr="00BA2F9C">
              <w:rPr>
                <w:rFonts w:ascii="StobiSerif Regular" w:hAnsi="StobiSerif Regular" w:cs="Times New Roman"/>
                <w:lang w:val="ru-RU"/>
              </w:rPr>
              <w:t xml:space="preserve"> локацијата </w:t>
            </w:r>
            <w:r w:rsidR="00B04223" w:rsidRPr="00BA2F9C">
              <w:rPr>
                <w:rFonts w:ascii="StobiSerif Regular" w:hAnsi="StobiSerif Regular" w:cs="Times New Roman"/>
                <w:lang w:val="ru-RU"/>
              </w:rPr>
              <w:t xml:space="preserve">ограда, осветлување, безбеден пристап, чување и </w:t>
            </w:r>
            <w:r w:rsidRPr="00BA2F9C">
              <w:rPr>
                <w:rFonts w:ascii="StobiSerif Regular" w:hAnsi="StobiSerif Regular" w:cs="Times New Roman"/>
                <w:lang w:val="ru-RU"/>
              </w:rPr>
              <w:t>надгледување на работите</w:t>
            </w:r>
            <w:r w:rsidR="00B04223" w:rsidRPr="00BA2F9C">
              <w:rPr>
                <w:rFonts w:ascii="StobiSerif Regular" w:hAnsi="StobiSerif Regular" w:cs="Times New Roman"/>
                <w:lang w:val="ru-RU"/>
              </w:rPr>
              <w:t xml:space="preserve">, </w:t>
            </w:r>
            <w:r w:rsidRPr="00BA2F9C">
              <w:rPr>
                <w:rFonts w:ascii="StobiSerif Regular" w:hAnsi="StobiSerif Regular" w:cs="Times New Roman"/>
                <w:lang w:val="ru-RU"/>
              </w:rPr>
              <w:t>с</w:t>
            </w:r>
            <w:r w:rsidR="001067CA" w:rsidRPr="00BA2F9C">
              <w:rPr>
                <w:rFonts w:ascii="StobiSerif Regular" w:hAnsi="StobiSerif Regular" w:cs="Times New Roman"/>
                <w:lang w:val="ru-RU"/>
              </w:rPr>
              <w:t>ѐ</w:t>
            </w:r>
            <w:r w:rsidRPr="00BA2F9C">
              <w:rPr>
                <w:rFonts w:ascii="StobiSerif Regular" w:hAnsi="StobiSerif Regular" w:cs="Times New Roman"/>
                <w:lang w:val="ru-RU"/>
              </w:rPr>
              <w:t xml:space="preserve"> до добивање</w:t>
            </w:r>
            <w:r w:rsidR="00B04223" w:rsidRPr="00BA2F9C">
              <w:rPr>
                <w:rFonts w:ascii="StobiSerif Regular" w:hAnsi="StobiSerif Regular" w:cs="Times New Roman"/>
                <w:lang w:val="ru-RU"/>
              </w:rPr>
              <w:t xml:space="preserve"> на сертификатот </w:t>
            </w:r>
            <w:r w:rsidRPr="00BA2F9C">
              <w:rPr>
                <w:rFonts w:ascii="StobiSerif Regular" w:hAnsi="StobiSerif Regular" w:cs="Times New Roman"/>
                <w:lang w:val="ru-RU"/>
              </w:rPr>
              <w:t>за</w:t>
            </w:r>
            <w:r w:rsidR="00B04223" w:rsidRPr="00BA2F9C">
              <w:rPr>
                <w:rFonts w:ascii="StobiSerif Regular" w:hAnsi="StobiSerif Regular" w:cs="Times New Roman"/>
                <w:lang w:val="ru-RU"/>
              </w:rPr>
              <w:t xml:space="preserve"> завршување</w:t>
            </w:r>
            <w:r w:rsidRPr="00BA2F9C">
              <w:rPr>
                <w:rFonts w:ascii="StobiSerif Regular" w:hAnsi="StobiSerif Regular" w:cs="Times New Roman"/>
                <w:lang w:val="ru-RU"/>
              </w:rPr>
              <w:t xml:space="preserve"> на договорот</w:t>
            </w:r>
            <w:r w:rsidR="00B04223" w:rsidRPr="00BA2F9C">
              <w:rPr>
                <w:rFonts w:ascii="StobiSerif Regular" w:hAnsi="StobiSerif Regular" w:cs="Times New Roman"/>
                <w:lang w:val="ru-RU"/>
              </w:rPr>
              <w:t>;</w:t>
            </w:r>
          </w:p>
          <w:p w14:paraId="6F5486D6"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 било</w:t>
            </w:r>
            <w:r w:rsidR="00073214" w:rsidRPr="00BA2F9C">
              <w:rPr>
                <w:rFonts w:ascii="StobiSerif Regular" w:hAnsi="StobiSerif Regular" w:cs="Times New Roman"/>
                <w:lang w:val="ru-RU"/>
              </w:rPr>
              <w:t xml:space="preserve"> какви</w:t>
            </w:r>
            <w:r w:rsidRPr="00BA2F9C">
              <w:rPr>
                <w:rFonts w:ascii="StobiSerif Regular" w:hAnsi="StobiSerif Regular" w:cs="Times New Roman"/>
                <w:lang w:val="ru-RU"/>
              </w:rPr>
              <w:t xml:space="preserve"> привремени работи</w:t>
            </w:r>
            <w:r w:rsidR="00073214" w:rsidRPr="00BA2F9C">
              <w:rPr>
                <w:rFonts w:ascii="StobiSerif Regular" w:hAnsi="StobiSerif Regular" w:cs="Times New Roman"/>
                <w:lang w:val="ru-RU"/>
              </w:rPr>
              <w:t xml:space="preserve"> (вклучувајќи патишта, пешачки, </w:t>
            </w:r>
            <w:r w:rsidR="00830458" w:rsidRPr="00BA2F9C">
              <w:rPr>
                <w:rFonts w:ascii="StobiSerif Regular" w:hAnsi="StobiSerif Regular" w:cs="Times New Roman"/>
                <w:lang w:val="mk-MK"/>
              </w:rPr>
              <w:t>прегради и о</w:t>
            </w:r>
            <w:r w:rsidRPr="00BA2F9C">
              <w:rPr>
                <w:rFonts w:ascii="StobiSerif Regular" w:hAnsi="StobiSerif Regular" w:cs="Times New Roman"/>
                <w:lang w:val="ru-RU"/>
              </w:rPr>
              <w:t xml:space="preserve">гради) што може да бидат неопходни, заради извршување на </w:t>
            </w:r>
            <w:r w:rsidR="00830458" w:rsidRPr="00BA2F9C">
              <w:rPr>
                <w:rFonts w:ascii="StobiSerif Regular" w:hAnsi="StobiSerif Regular" w:cs="Times New Roman"/>
                <w:lang w:val="mk-MK"/>
              </w:rPr>
              <w:t>работите</w:t>
            </w:r>
            <w:r w:rsidRPr="00BA2F9C">
              <w:rPr>
                <w:rFonts w:ascii="StobiSerif Regular" w:hAnsi="StobiSerif Regular" w:cs="Times New Roman"/>
                <w:lang w:val="ru-RU"/>
              </w:rPr>
              <w:t xml:space="preserve">, за употреба и заштита на јавноста и на сопствениците и </w:t>
            </w:r>
            <w:r w:rsidR="00830458" w:rsidRPr="00BA2F9C">
              <w:rPr>
                <w:rFonts w:ascii="StobiSerif Regular" w:hAnsi="StobiSerif Regular" w:cs="Times New Roman"/>
                <w:lang w:val="mk-MK"/>
              </w:rPr>
              <w:t>корисниците</w:t>
            </w:r>
            <w:r w:rsidRPr="00BA2F9C">
              <w:rPr>
                <w:rFonts w:ascii="StobiSerif Regular" w:hAnsi="StobiSerif Regular" w:cs="Times New Roman"/>
                <w:lang w:val="ru-RU"/>
              </w:rPr>
              <w:t xml:space="preserve"> на соседното земјиште;</w:t>
            </w:r>
          </w:p>
          <w:p w14:paraId="18C5B23C"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обезбеди </w:t>
            </w:r>
            <w:r w:rsidR="00073214" w:rsidRPr="00BA2F9C">
              <w:rPr>
                <w:rFonts w:ascii="StobiSerif Regular" w:hAnsi="StobiSerif Regular" w:cs="Times New Roman"/>
                <w:lang w:val="ru-RU"/>
              </w:rPr>
              <w:t xml:space="preserve">соодветна </w:t>
            </w:r>
            <w:r w:rsidRPr="00BA2F9C">
              <w:rPr>
                <w:rFonts w:ascii="StobiSerif Regular" w:hAnsi="StobiSerif Regular" w:cs="Times New Roman"/>
                <w:lang w:val="ru-RU"/>
              </w:rPr>
              <w:t>обука за</w:t>
            </w:r>
            <w:r w:rsidR="00830458" w:rsidRPr="00BA2F9C">
              <w:rPr>
                <w:rFonts w:ascii="StobiSerif Regular" w:hAnsi="StobiSerif Regular" w:cs="Times New Roman"/>
                <w:lang w:val="mk-MK"/>
              </w:rPr>
              <w:t xml:space="preserve"> здравје и безбедност при работа</w:t>
            </w:r>
            <w:r w:rsidRPr="00BA2F9C">
              <w:rPr>
                <w:rFonts w:ascii="StobiSerif Regular" w:hAnsi="StobiSerif Regular" w:cs="Times New Roman"/>
                <w:lang w:val="ru-RU"/>
              </w:rPr>
              <w:t xml:space="preserve"> на персоналот на Изведувачот и да </w:t>
            </w:r>
            <w:r w:rsidR="00830458" w:rsidRPr="00BA2F9C">
              <w:rPr>
                <w:rFonts w:ascii="StobiSerif Regular" w:hAnsi="StobiSerif Regular" w:cs="Times New Roman"/>
                <w:lang w:val="mk-MK"/>
              </w:rPr>
              <w:t>води еви</w:t>
            </w:r>
            <w:r w:rsidR="001067CA" w:rsidRPr="00BA2F9C">
              <w:rPr>
                <w:rFonts w:ascii="StobiSerif Regular" w:hAnsi="StobiSerif Regular" w:cs="Times New Roman"/>
                <w:lang w:val="mk-MK"/>
              </w:rPr>
              <w:t>д</w:t>
            </w:r>
            <w:r w:rsidR="00830458" w:rsidRPr="00BA2F9C">
              <w:rPr>
                <w:rFonts w:ascii="StobiSerif Regular" w:hAnsi="StobiSerif Regular" w:cs="Times New Roman"/>
                <w:lang w:val="mk-MK"/>
              </w:rPr>
              <w:t>енција</w:t>
            </w:r>
            <w:r w:rsidRPr="00BA2F9C">
              <w:rPr>
                <w:rFonts w:ascii="StobiSerif Regular" w:hAnsi="StobiSerif Regular" w:cs="Times New Roman"/>
                <w:lang w:val="ru-RU"/>
              </w:rPr>
              <w:t xml:space="preserve"> за обука</w:t>
            </w:r>
            <w:r w:rsidR="00073214" w:rsidRPr="00BA2F9C">
              <w:rPr>
                <w:rFonts w:ascii="StobiSerif Regular" w:hAnsi="StobiSerif Regular" w:cs="Times New Roman"/>
                <w:lang w:val="ru-RU"/>
              </w:rPr>
              <w:t>та</w:t>
            </w:r>
            <w:r w:rsidRPr="00BA2F9C">
              <w:rPr>
                <w:rFonts w:ascii="StobiSerif Regular" w:hAnsi="StobiSerif Regular" w:cs="Times New Roman"/>
                <w:lang w:val="ru-RU"/>
              </w:rPr>
              <w:t>;</w:t>
            </w:r>
          </w:p>
          <w:p w14:paraId="73537040"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активно </w:t>
            </w:r>
            <w:r w:rsidR="00830458" w:rsidRPr="00BA2F9C">
              <w:rPr>
                <w:rFonts w:ascii="StobiSerif Regular" w:hAnsi="StobiSerif Regular" w:cs="Times New Roman"/>
                <w:lang w:val="mk-MK"/>
              </w:rPr>
              <w:t>да го ангажира</w:t>
            </w:r>
            <w:r w:rsidRPr="00BA2F9C">
              <w:rPr>
                <w:rFonts w:ascii="StobiSerif Regular" w:hAnsi="StobiSerif Regular" w:cs="Times New Roman"/>
                <w:lang w:val="ru-RU"/>
              </w:rPr>
              <w:t xml:space="preserve"> персоналот н</w:t>
            </w:r>
            <w:r w:rsidR="00073214" w:rsidRPr="00BA2F9C">
              <w:rPr>
                <w:rFonts w:ascii="StobiSerif Regular" w:hAnsi="StobiSerif Regular" w:cs="Times New Roman"/>
                <w:lang w:val="ru-RU"/>
              </w:rPr>
              <w:t xml:space="preserve">а Изведувачот во промовирање </w:t>
            </w:r>
            <w:r w:rsidRPr="00BA2F9C">
              <w:rPr>
                <w:rFonts w:ascii="StobiSerif Regular" w:hAnsi="StobiSerif Regular" w:cs="Times New Roman"/>
                <w:lang w:val="ru-RU"/>
              </w:rPr>
              <w:t xml:space="preserve">разбирање и начини за спроведување на </w:t>
            </w:r>
            <w:r w:rsidR="00830458" w:rsidRPr="00BA2F9C">
              <w:rPr>
                <w:rFonts w:ascii="StobiSerif Regular" w:hAnsi="StobiSerif Regular" w:cs="Times New Roman"/>
                <w:lang w:val="mk-MK"/>
              </w:rPr>
              <w:t>барањата за безбедност и здравје при работа</w:t>
            </w:r>
            <w:r w:rsidRPr="00BA2F9C">
              <w:rPr>
                <w:rFonts w:ascii="StobiSerif Regular" w:hAnsi="StobiSerif Regular" w:cs="Times New Roman"/>
                <w:lang w:val="ru-RU"/>
              </w:rPr>
              <w:t xml:space="preserve">, како и обезбедување на информации </w:t>
            </w:r>
            <w:r w:rsidR="00830458" w:rsidRPr="00BA2F9C">
              <w:rPr>
                <w:rFonts w:ascii="StobiSerif Regular" w:hAnsi="StobiSerif Regular" w:cs="Times New Roman"/>
                <w:lang w:val="mk-MK"/>
              </w:rPr>
              <w:t>за</w:t>
            </w:r>
            <w:r w:rsidRPr="00BA2F9C">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BA2F9C">
              <w:rPr>
                <w:rFonts w:ascii="StobiSerif Regular" w:hAnsi="StobiSerif Regular" w:cs="Times New Roman"/>
                <w:lang w:val="mk-MK"/>
              </w:rPr>
              <w:t>п</w:t>
            </w:r>
            <w:r w:rsidRPr="00BA2F9C">
              <w:rPr>
                <w:rFonts w:ascii="StobiSerif Regular" w:hAnsi="StobiSerif Regular" w:cs="Times New Roman"/>
                <w:lang w:val="ru-RU"/>
              </w:rPr>
              <w:t>ерсонал</w:t>
            </w:r>
            <w:r w:rsidR="001067CA" w:rsidRPr="00BA2F9C">
              <w:rPr>
                <w:rFonts w:ascii="StobiSerif Regular" w:hAnsi="StobiSerif Regular" w:cs="Times New Roman"/>
                <w:lang w:val="mk-MK"/>
              </w:rPr>
              <w:t>от</w:t>
            </w:r>
            <w:r w:rsidRPr="00BA2F9C">
              <w:rPr>
                <w:rFonts w:ascii="StobiSerif Regular" w:hAnsi="StobiSerif Regular" w:cs="Times New Roman"/>
                <w:lang w:val="ru-RU"/>
              </w:rPr>
              <w:t xml:space="preserve"> на </w:t>
            </w:r>
            <w:r w:rsidR="001067CA" w:rsidRPr="00BA2F9C">
              <w:rPr>
                <w:rFonts w:ascii="StobiSerif Regular" w:hAnsi="StobiSerif Regular" w:cs="Times New Roman"/>
                <w:lang w:val="mk-MK"/>
              </w:rPr>
              <w:t>И</w:t>
            </w:r>
            <w:r w:rsidRPr="00BA2F9C">
              <w:rPr>
                <w:rFonts w:ascii="StobiSerif Regular" w:hAnsi="StobiSerif Regular" w:cs="Times New Roman"/>
                <w:lang w:val="ru-RU"/>
              </w:rPr>
              <w:t>зведувачот;</w:t>
            </w:r>
          </w:p>
          <w:p w14:paraId="630639E3" w14:textId="77777777" w:rsidR="00026A71"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да </w:t>
            </w:r>
            <w:r w:rsidR="00CE5A01" w:rsidRPr="00BA2F9C">
              <w:rPr>
                <w:rFonts w:ascii="StobiSerif Regular" w:hAnsi="StobiSerif Regular" w:cs="Times New Roman"/>
                <w:lang w:val="ru-RU"/>
              </w:rPr>
              <w:t>воспостави процеси</w:t>
            </w:r>
            <w:r w:rsidR="002B42AA" w:rsidRPr="00BA2F9C">
              <w:rPr>
                <w:rFonts w:ascii="StobiSerif Regular" w:hAnsi="StobiSerif Regular" w:cs="Times New Roman"/>
                <w:lang w:val="ru-RU"/>
              </w:rPr>
              <w:t xml:space="preserve"> на работното место за персоналот на Изведувачот да </w:t>
            </w:r>
            <w:r w:rsidRPr="00BA2F9C">
              <w:rPr>
                <w:rFonts w:ascii="StobiSerif Regular" w:hAnsi="StobiSerif Regular" w:cs="Times New Roman"/>
                <w:lang w:val="mk-MK"/>
              </w:rPr>
              <w:t>пријавува</w:t>
            </w:r>
            <w:r w:rsidR="002B42AA" w:rsidRPr="00BA2F9C">
              <w:rPr>
                <w:rFonts w:ascii="StobiSerif Regular" w:hAnsi="StobiSerif Regular" w:cs="Times New Roman"/>
                <w:lang w:val="ru-RU"/>
              </w:rPr>
              <w:t xml:space="preserve"> работни ситуации за кои сметаат дека не</w:t>
            </w:r>
            <w:r w:rsidR="00CE5A01" w:rsidRPr="00BA2F9C">
              <w:rPr>
                <w:rFonts w:ascii="StobiSerif Regular" w:hAnsi="StobiSerif Regular" w:cs="Times New Roman"/>
                <w:lang w:val="ru-RU"/>
              </w:rPr>
              <w:t xml:space="preserve"> се безбедни или здрави и да </w:t>
            </w:r>
            <w:r w:rsidRPr="00BA2F9C">
              <w:rPr>
                <w:rFonts w:ascii="StobiSerif Regular" w:hAnsi="StobiSerif Regular" w:cs="Times New Roman"/>
                <w:lang w:val="mk-MK"/>
              </w:rPr>
              <w:t>се дистанцираат од ситуација</w:t>
            </w:r>
            <w:r w:rsidR="002B42AA" w:rsidRPr="00BA2F9C">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BA2F9C" w:rsidRDefault="001067C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w:t>
            </w:r>
            <w:r w:rsidRPr="00BA2F9C">
              <w:rPr>
                <w:rFonts w:ascii="StobiSerif Regular" w:hAnsi="StobiSerif Regular" w:cs="Times New Roman"/>
                <w:lang w:val="mk-MK"/>
              </w:rPr>
              <w:lastRenderedPageBreak/>
              <w:t xml:space="preserve">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BA2F9C">
              <w:rPr>
                <w:rFonts w:ascii="StobiSerif Regular" w:hAnsi="StobiSerif Regular" w:cs="Times New Roman"/>
                <w:lang w:val="mk-MK"/>
              </w:rPr>
              <w:t>Д</w:t>
            </w:r>
            <w:r w:rsidRPr="00BA2F9C">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BA2F9C">
              <w:rPr>
                <w:rFonts w:ascii="StobiSerif Regular" w:hAnsi="StobiSerif Regular" w:cs="Times New Roman"/>
                <w:lang w:val="ru-RU"/>
              </w:rPr>
              <w:t xml:space="preserve">; </w:t>
            </w:r>
            <w:r w:rsidRPr="00BA2F9C">
              <w:rPr>
                <w:rFonts w:ascii="StobiSerif Regular" w:hAnsi="StobiSerif Regular" w:cs="Times New Roman"/>
                <w:lang w:val="mk-MK"/>
              </w:rPr>
              <w:t>и</w:t>
            </w:r>
          </w:p>
          <w:p w14:paraId="09535FF4" w14:textId="77777777" w:rsidR="00026A71"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BA2F9C">
              <w:rPr>
                <w:rFonts w:ascii="StobiSerif Regular" w:hAnsi="StobiSerif Regular" w:cs="Times New Roman"/>
                <w:lang w:val="mk-MK"/>
              </w:rPr>
              <w:t xml:space="preserve">изведување на работите од аспект на безбедност и здравје при работа </w:t>
            </w:r>
            <w:r w:rsidRPr="00BA2F9C">
              <w:rPr>
                <w:rFonts w:ascii="StobiSerif Regular" w:hAnsi="StobiSerif Regular" w:cs="Times New Roman"/>
                <w:lang w:val="ru-RU"/>
              </w:rPr>
              <w:t>и на работното опкружување</w:t>
            </w:r>
            <w:r w:rsidRPr="00BA2F9C">
              <w:rPr>
                <w:rFonts w:ascii="StobiSerif Regular" w:hAnsi="StobiSerif Regular" w:cs="Times New Roman"/>
                <w:lang w:val="mk-MK"/>
              </w:rPr>
              <w:t>;</w:t>
            </w:r>
            <w:r w:rsidR="00830458" w:rsidRPr="00BA2F9C">
              <w:rPr>
                <w:rFonts w:ascii="StobiSerif Regular" w:hAnsi="StobiSerif Regular" w:cs="Times New Roman"/>
                <w:lang w:val="ru-RU"/>
              </w:rPr>
              <w:t xml:space="preserve"> </w:t>
            </w:r>
          </w:p>
          <w:p w14:paraId="5E94B67B" w14:textId="77777777" w:rsidR="00481988" w:rsidRPr="00BA2F9C" w:rsidRDefault="00481988"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Предмет на </w:t>
            </w:r>
            <w:r w:rsidR="007D2A04" w:rsidRPr="00BA2F9C">
              <w:rPr>
                <w:rFonts w:ascii="StobiSerif Regular" w:hAnsi="StobiSerif Regular" w:cs="Times New Roman"/>
                <w:lang w:val="ru-RU"/>
              </w:rPr>
              <w:t>ОУП</w:t>
            </w:r>
            <w:r w:rsidRPr="00BA2F9C">
              <w:rPr>
                <w:rFonts w:ascii="StobiSerif Regular" w:hAnsi="StobiSerif Regular" w:cs="Times New Roman"/>
                <w:lang w:val="ru-RU"/>
              </w:rPr>
              <w:t xml:space="preserve"> под-клаузула 16.2, Изведувачот му доставува на </w:t>
            </w:r>
            <w:r w:rsidR="001067CA" w:rsidRPr="00BA2F9C">
              <w:rPr>
                <w:rFonts w:ascii="StobiSerif Regular" w:hAnsi="StobiSerif Regular" w:cs="Times New Roman"/>
                <w:lang w:val="mk-MK"/>
              </w:rPr>
              <w:t>м</w:t>
            </w:r>
            <w:r w:rsidR="007D2A04" w:rsidRPr="00BA2F9C">
              <w:rPr>
                <w:rFonts w:ascii="StobiSerif Regular" w:hAnsi="StobiSerif Regular" w:cs="Times New Roman"/>
                <w:lang w:val="ru-RU"/>
              </w:rPr>
              <w:t>енаџерот</w:t>
            </w:r>
            <w:r w:rsidR="008042E0" w:rsidRPr="00BA2F9C">
              <w:rPr>
                <w:rFonts w:ascii="StobiSerif Regular" w:hAnsi="StobiSerif Regular" w:cs="Times New Roman"/>
                <w:lang w:val="ru-RU"/>
              </w:rPr>
              <w:t>/ката</w:t>
            </w:r>
            <w:r w:rsidR="007D2A04" w:rsidRPr="00BA2F9C">
              <w:rPr>
                <w:rFonts w:ascii="StobiSerif Regular" w:hAnsi="StobiSerif Regular" w:cs="Times New Roman"/>
                <w:lang w:val="ru-RU"/>
              </w:rPr>
              <w:t xml:space="preserve"> на проектот </w:t>
            </w:r>
            <w:r w:rsidR="008042E0" w:rsidRPr="00BA2F9C">
              <w:rPr>
                <w:rFonts w:ascii="StobiSerif Regular" w:hAnsi="StobiSerif Regular" w:cs="Times New Roman"/>
                <w:lang w:val="ru-RU"/>
              </w:rPr>
              <w:t>на</w:t>
            </w:r>
            <w:r w:rsidR="007D2A04" w:rsidRPr="00BA2F9C">
              <w:rPr>
                <w:rFonts w:ascii="StobiSerif Regular" w:hAnsi="StobiSerif Regular" w:cs="Times New Roman"/>
                <w:lang w:val="ru-RU"/>
              </w:rPr>
              <w:t xml:space="preserve"> одобрување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Прирачник</w:t>
            </w:r>
            <w:r w:rsidRPr="00BA2F9C">
              <w:rPr>
                <w:rFonts w:ascii="StobiSerif Regular" w:hAnsi="StobiSerif Regular" w:cs="Times New Roman"/>
                <w:lang w:val="ru-RU"/>
              </w:rPr>
              <w:t xml:space="preserve"> за </w:t>
            </w:r>
            <w:r w:rsidR="008042E0" w:rsidRPr="00BA2F9C">
              <w:rPr>
                <w:rFonts w:ascii="StobiSerif Regular" w:hAnsi="StobiSerif Regular" w:cs="Times New Roman"/>
                <w:lang w:val="ru-RU"/>
              </w:rPr>
              <w:t>безбедност и здравје при работа</w:t>
            </w:r>
            <w:r w:rsidRPr="00BA2F9C">
              <w:rPr>
                <w:rFonts w:ascii="StobiSerif Regular" w:hAnsi="StobiSerif Regular" w:cs="Times New Roman"/>
                <w:lang w:val="ru-RU"/>
              </w:rPr>
              <w:t>,</w:t>
            </w:r>
            <w:r w:rsidR="007D2A04" w:rsidRPr="00BA2F9C">
              <w:rPr>
                <w:rFonts w:ascii="StobiSerif Regular" w:hAnsi="StobiSerif Regular" w:cs="Times New Roman"/>
                <w:lang w:val="ru-RU"/>
              </w:rPr>
              <w:t xml:space="preserve"> ко</w:t>
            </w:r>
            <w:r w:rsidR="001067CA" w:rsidRPr="00BA2F9C">
              <w:rPr>
                <w:rFonts w:ascii="StobiSerif Regular" w:hAnsi="StobiSerif Regular" w:cs="Times New Roman"/>
                <w:lang w:val="mk-MK"/>
              </w:rPr>
              <w:t>ј</w:t>
            </w:r>
            <w:r w:rsidR="007D2A04" w:rsidRPr="00BA2F9C">
              <w:rPr>
                <w:rFonts w:ascii="StobiSerif Regular" w:hAnsi="StobiSerif Regular" w:cs="Times New Roman"/>
                <w:lang w:val="ru-RU"/>
              </w:rPr>
              <w:t xml:space="preserve"> е специјално подготвен за </w:t>
            </w:r>
            <w:r w:rsidRPr="00BA2F9C">
              <w:rPr>
                <w:rFonts w:ascii="StobiSerif Regular" w:hAnsi="StobiSerif Regular" w:cs="Times New Roman"/>
                <w:lang w:val="ru-RU"/>
              </w:rPr>
              <w:t xml:space="preserve">работите, </w:t>
            </w:r>
            <w:r w:rsidR="007D2A04" w:rsidRPr="00BA2F9C">
              <w:rPr>
                <w:rFonts w:ascii="StobiSerif Regular" w:hAnsi="StobiSerif Regular" w:cs="Times New Roman"/>
                <w:lang w:val="ru-RU"/>
              </w:rPr>
              <w:t>локацијата и други</w:t>
            </w:r>
            <w:r w:rsidRPr="00BA2F9C">
              <w:rPr>
                <w:rFonts w:ascii="StobiSerif Regular" w:hAnsi="StobiSerif Regular" w:cs="Times New Roman"/>
                <w:lang w:val="ru-RU"/>
              </w:rPr>
              <w:t xml:space="preserve"> </w:t>
            </w:r>
            <w:r w:rsidR="007D2A04" w:rsidRPr="00BA2F9C">
              <w:rPr>
                <w:rFonts w:ascii="StobiSerif Regular" w:hAnsi="StobiSerif Regular" w:cs="Times New Roman"/>
                <w:lang w:val="ru-RU"/>
              </w:rPr>
              <w:t>локации</w:t>
            </w:r>
            <w:r w:rsidRPr="00BA2F9C">
              <w:rPr>
                <w:rFonts w:ascii="StobiSerif Regular" w:hAnsi="StobiSerif Regular" w:cs="Times New Roman"/>
                <w:lang w:val="ru-RU"/>
              </w:rPr>
              <w:t xml:space="preserve"> (ако има), каде Изв</w:t>
            </w:r>
            <w:r w:rsidR="007D2A04" w:rsidRPr="00BA2F9C">
              <w:rPr>
                <w:rFonts w:ascii="StobiSerif Regular" w:hAnsi="StobiSerif Regular" w:cs="Times New Roman"/>
                <w:lang w:val="ru-RU"/>
              </w:rPr>
              <w:t>едувачот има намера да ги извршува</w:t>
            </w:r>
            <w:r w:rsidRPr="00BA2F9C">
              <w:rPr>
                <w:rFonts w:ascii="StobiSerif Regular" w:hAnsi="StobiSerif Regular" w:cs="Times New Roman"/>
                <w:lang w:val="ru-RU"/>
              </w:rPr>
              <w:t xml:space="preserve"> работите.</w:t>
            </w:r>
          </w:p>
          <w:p w14:paraId="0A297849"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w:t>
            </w:r>
            <w:r w:rsidRPr="00BA2F9C">
              <w:rPr>
                <w:rFonts w:ascii="StobiSerif Regular" w:hAnsi="StobiSerif Regular" w:cs="Times New Roman"/>
                <w:lang w:val="ru-RU"/>
              </w:rPr>
              <w:t>треба да биде дополнување на секој сличен документ</w:t>
            </w:r>
            <w:r w:rsidR="008042E0" w:rsidRPr="00BA2F9C">
              <w:rPr>
                <w:rFonts w:ascii="StobiSerif Regular" w:hAnsi="StobiSerif Regular" w:cs="Times New Roman"/>
                <w:lang w:val="ru-RU"/>
              </w:rPr>
              <w:t xml:space="preserve"> потребен</w:t>
            </w:r>
            <w:r w:rsidRPr="00BA2F9C">
              <w:rPr>
                <w:rFonts w:ascii="StobiSerif Regular" w:hAnsi="StobiSerif Regular" w:cs="Times New Roman"/>
                <w:lang w:val="ru-RU"/>
              </w:rPr>
              <w:t xml:space="preserve"> согласно применливи</w:t>
            </w:r>
            <w:r w:rsidR="008042E0" w:rsidRPr="00BA2F9C">
              <w:rPr>
                <w:rFonts w:ascii="StobiSerif Regular" w:hAnsi="StobiSerif Regular" w:cs="Times New Roman"/>
                <w:lang w:val="ru-RU"/>
              </w:rPr>
              <w:t>те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регулативи и закони за безбедност и здравје при работа.</w:t>
            </w:r>
            <w:r w:rsidRPr="00BA2F9C">
              <w:rPr>
                <w:rFonts w:ascii="StobiSerif Regular" w:hAnsi="StobiSerif Regular" w:cs="Times New Roman"/>
                <w:lang w:val="ru-RU"/>
              </w:rPr>
              <w:t xml:space="preserve"> </w:t>
            </w:r>
          </w:p>
          <w:p w14:paraId="73F835B3"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ги содржи сите </w:t>
            </w:r>
            <w:r w:rsidRPr="00BA2F9C">
              <w:rPr>
                <w:rFonts w:ascii="StobiSerif Regular" w:hAnsi="StobiSerif Regular" w:cs="Times New Roman"/>
                <w:lang w:val="ru-RU"/>
              </w:rPr>
              <w:t>барања</w:t>
            </w:r>
            <w:r w:rsidR="008042E0" w:rsidRPr="00BA2F9C">
              <w:rPr>
                <w:rFonts w:ascii="StobiSerif Regular" w:hAnsi="StobiSerif Regular" w:cs="Times New Roman"/>
                <w:lang w:val="ru-RU"/>
              </w:rPr>
              <w:t xml:space="preserve"> за безбедност и здравје при работа</w:t>
            </w:r>
            <w:r w:rsidRPr="00BA2F9C">
              <w:rPr>
                <w:rFonts w:ascii="StobiSerif Regular" w:hAnsi="StobiSerif Regular" w:cs="Times New Roman"/>
                <w:lang w:val="ru-RU"/>
              </w:rPr>
              <w:t xml:space="preserve"> во согласност со </w:t>
            </w:r>
            <w:r w:rsidR="008042E0" w:rsidRPr="00BA2F9C">
              <w:rPr>
                <w:rFonts w:ascii="StobiSerif Regular" w:hAnsi="StobiSerif Regular" w:cs="Times New Roman"/>
                <w:lang w:val="ru-RU"/>
              </w:rPr>
              <w:t>До</w:t>
            </w:r>
            <w:r w:rsidR="00481988" w:rsidRPr="00BA2F9C">
              <w:rPr>
                <w:rFonts w:ascii="StobiSerif Regular" w:hAnsi="StobiSerif Regular" w:cs="Times New Roman"/>
                <w:lang w:val="ru-RU"/>
              </w:rPr>
              <w:t>говорот,</w:t>
            </w:r>
          </w:p>
          <w:p w14:paraId="1431022D" w14:textId="77777777" w:rsidR="007D2A04" w:rsidRPr="00BA2F9C"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BA2F9C">
              <w:rPr>
                <w:rFonts w:ascii="StobiSerif Regular" w:eastAsia="Arial Narrow" w:hAnsi="StobiSerif Regular" w:cs="Times New Roman"/>
              </w:rPr>
              <w:t>К</w:t>
            </w:r>
            <w:r w:rsidR="007D2A04" w:rsidRPr="00BA2F9C">
              <w:rPr>
                <w:rFonts w:ascii="StobiSerif Regular" w:eastAsia="Arial Narrow" w:hAnsi="StobiSerif Regular" w:cs="Times New Roman"/>
              </w:rPr>
              <w:t>ој</w:t>
            </w:r>
            <w:proofErr w:type="spellEnd"/>
            <w:r w:rsidRPr="00BA2F9C">
              <w:rPr>
                <w:rFonts w:ascii="StobiSerif Regular" w:eastAsia="Arial Narrow" w:hAnsi="StobiSerif Regular" w:cs="Times New Roman"/>
                <w:lang w:val="mk-MK"/>
              </w:rPr>
              <w:t xml:space="preserve"> </w:t>
            </w:r>
            <w:proofErr w:type="spellStart"/>
            <w:r w:rsidR="007D2A04" w:rsidRPr="00BA2F9C">
              <w:rPr>
                <w:rFonts w:ascii="StobiSerif Regular" w:eastAsia="Arial Narrow" w:hAnsi="StobiSerif Regular" w:cs="Times New Roman"/>
              </w:rPr>
              <w:t>вклучува</w:t>
            </w:r>
            <w:proofErr w:type="spellEnd"/>
            <w:r w:rsidR="007D2A04" w:rsidRPr="00BA2F9C">
              <w:rPr>
                <w:rFonts w:ascii="StobiSerif Regular" w:eastAsia="Arial Narrow" w:hAnsi="StobiSerif Regular" w:cs="Times New Roman"/>
              </w:rPr>
              <w:t xml:space="preserve"> </w:t>
            </w:r>
            <w:r w:rsidRPr="00BA2F9C">
              <w:rPr>
                <w:rFonts w:ascii="StobiSerif Regular" w:eastAsia="Arial Narrow" w:hAnsi="StobiSerif Regular" w:cs="Times New Roman"/>
                <w:lang w:val="mk-MK"/>
              </w:rPr>
              <w:t>најмалку</w:t>
            </w:r>
            <w:r w:rsidR="007D2A04" w:rsidRPr="00BA2F9C">
              <w:rPr>
                <w:rFonts w:ascii="StobiSerif Regular" w:eastAsia="Arial Narrow" w:hAnsi="StobiSerif Regular" w:cs="Times New Roman"/>
              </w:rPr>
              <w:t>:</w:t>
            </w:r>
          </w:p>
          <w:p w14:paraId="372D2C6C" w14:textId="77777777" w:rsidR="007D2A04" w:rsidRPr="00BA2F9C"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процедури за воспоставување и одржување на безбедн</w:t>
            </w:r>
            <w:r w:rsidR="008042E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работн</w:t>
            </w:r>
            <w:r w:rsidR="008042E0" w:rsidRPr="00BA2F9C">
              <w:rPr>
                <w:rFonts w:ascii="StobiSerif Regular" w:hAnsi="StobiSerif Regular"/>
                <w:color w:val="auto"/>
                <w:sz w:val="22"/>
                <w:szCs w:val="22"/>
                <w:lang w:val="mk-MK"/>
              </w:rPr>
              <w:t>а средина</w:t>
            </w:r>
            <w:r w:rsidRPr="00BA2F9C">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BA2F9C">
              <w:rPr>
                <w:rFonts w:ascii="StobiSerif Regular" w:hAnsi="StobiSerif Regular"/>
                <w:color w:val="auto"/>
                <w:sz w:val="22"/>
                <w:szCs w:val="22"/>
                <w:lang w:val="mk-MK"/>
              </w:rPr>
              <w:t>лошки</w:t>
            </w:r>
            <w:r w:rsidRPr="00BA2F9C">
              <w:rPr>
                <w:rFonts w:ascii="StobiSerif Regular" w:hAnsi="StobiSerif Regular"/>
                <w:color w:val="auto"/>
                <w:sz w:val="22"/>
                <w:szCs w:val="22"/>
                <w:lang w:val="ru-RU"/>
              </w:rPr>
              <w:t xml:space="preserve"> супстанции и </w:t>
            </w:r>
            <w:r w:rsidR="002A3B7C" w:rsidRPr="00BA2F9C">
              <w:rPr>
                <w:rFonts w:ascii="StobiSerif Regular" w:hAnsi="StobiSerif Regular"/>
                <w:color w:val="auto"/>
                <w:sz w:val="22"/>
                <w:szCs w:val="22"/>
                <w:lang w:val="mk-MK"/>
              </w:rPr>
              <w:t>материи</w:t>
            </w:r>
            <w:r w:rsidRPr="00BA2F9C">
              <w:rPr>
                <w:rFonts w:ascii="StobiSerif Regular" w:hAnsi="StobiSerif Regular"/>
                <w:color w:val="auto"/>
                <w:sz w:val="22"/>
                <w:szCs w:val="22"/>
                <w:lang w:val="ru-RU"/>
              </w:rPr>
              <w:t>;</w:t>
            </w:r>
          </w:p>
          <w:p w14:paraId="5B0E0E4A"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детали за обуката што треба да се обезбеди, </w:t>
            </w:r>
            <w:r w:rsidR="008042E0" w:rsidRPr="00BA2F9C">
              <w:rPr>
                <w:rFonts w:ascii="StobiSerif Regular" w:hAnsi="StobiSerif Regular"/>
                <w:color w:val="auto"/>
                <w:sz w:val="22"/>
                <w:szCs w:val="22"/>
                <w:lang w:val="mk-MK"/>
              </w:rPr>
              <w:t>од која треба да се чува евиденцијата</w:t>
            </w:r>
            <w:r w:rsidRPr="00BA2F9C">
              <w:rPr>
                <w:rFonts w:ascii="StobiSerif Regular" w:hAnsi="StobiSerif Regular"/>
                <w:color w:val="auto"/>
                <w:sz w:val="22"/>
                <w:szCs w:val="22"/>
                <w:lang w:val="ru-RU"/>
              </w:rPr>
              <w:t>;</w:t>
            </w:r>
          </w:p>
          <w:p w14:paraId="45470BAB"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процедури за превенција, подготвеност и </w:t>
            </w:r>
            <w:r w:rsidR="002A3B7C" w:rsidRPr="00BA2F9C">
              <w:rPr>
                <w:rFonts w:ascii="StobiSerif Regular" w:eastAsia="Arial Narrow" w:hAnsi="StobiSerif Regular"/>
                <w:color w:val="auto"/>
                <w:sz w:val="22"/>
                <w:szCs w:val="22"/>
                <w:lang w:val="mk-MK"/>
              </w:rPr>
              <w:t xml:space="preserve">активности </w:t>
            </w:r>
            <w:r w:rsidRPr="00BA2F9C">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BA2F9C">
              <w:rPr>
                <w:rFonts w:ascii="StobiSerif Regular" w:eastAsia="Arial Narrow" w:hAnsi="StobiSerif Regular"/>
                <w:color w:val="auto"/>
                <w:sz w:val="22"/>
                <w:szCs w:val="22"/>
                <w:lang w:val="mk-MK"/>
              </w:rPr>
              <w:t>ј</w:t>
            </w:r>
            <w:r w:rsidRPr="00BA2F9C">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BA2F9C">
              <w:rPr>
                <w:rFonts w:ascii="StobiSerif Regular" w:eastAsia="Arial Narrow" w:hAnsi="StobiSerif Regular"/>
                <w:color w:val="auto"/>
                <w:sz w:val="22"/>
                <w:szCs w:val="22"/>
                <w:lang w:val="ru-RU"/>
              </w:rPr>
              <w:t>експлозии,</w:t>
            </w:r>
            <w:r w:rsidRPr="00BA2F9C">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BA2F9C">
              <w:rPr>
                <w:rFonts w:ascii="StobiSerif Regular" w:eastAsia="Arial Narrow" w:hAnsi="StobiSerif Regular"/>
                <w:color w:val="auto"/>
                <w:sz w:val="22"/>
                <w:szCs w:val="22"/>
                <w:lang w:val="mk-MK"/>
              </w:rPr>
              <w:t>креирани</w:t>
            </w:r>
            <w:r w:rsidRPr="00BA2F9C">
              <w:rPr>
                <w:rFonts w:ascii="StobiSerif Regular" w:eastAsia="Arial Narrow" w:hAnsi="StobiSerif Regular"/>
                <w:color w:val="auto"/>
                <w:sz w:val="22"/>
                <w:szCs w:val="22"/>
                <w:lang w:val="ru-RU"/>
              </w:rPr>
              <w:t xml:space="preserve"> за да се спречи нивно појавување, </w:t>
            </w:r>
            <w:r w:rsidR="002A3B7C" w:rsidRPr="00BA2F9C">
              <w:rPr>
                <w:rFonts w:ascii="StobiSerif Regular" w:eastAsia="Arial Narrow" w:hAnsi="StobiSerif Regular"/>
                <w:color w:val="auto"/>
                <w:sz w:val="22"/>
                <w:szCs w:val="22"/>
                <w:lang w:val="mk-MK"/>
              </w:rPr>
              <w:t>екстремни</w:t>
            </w:r>
            <w:r w:rsidR="002A3B7C" w:rsidRPr="00BA2F9C">
              <w:rPr>
                <w:rFonts w:ascii="StobiSerif Regular" w:eastAsia="Arial Narrow" w:hAnsi="StobiSerif Regular"/>
                <w:color w:val="auto"/>
                <w:sz w:val="22"/>
                <w:szCs w:val="22"/>
                <w:lang w:val="ru-RU"/>
              </w:rPr>
              <w:t xml:space="preserve"> </w:t>
            </w:r>
            <w:r w:rsidR="008042E0" w:rsidRPr="00BA2F9C">
              <w:rPr>
                <w:rFonts w:ascii="StobiSerif Regular" w:eastAsia="Arial Narrow" w:hAnsi="StobiSerif Regular"/>
                <w:color w:val="auto"/>
                <w:sz w:val="22"/>
                <w:szCs w:val="22"/>
                <w:lang w:val="mk-MK"/>
              </w:rPr>
              <w:t xml:space="preserve">временски </w:t>
            </w:r>
            <w:r w:rsidRPr="00BA2F9C">
              <w:rPr>
                <w:rFonts w:ascii="StobiSerif Regular" w:eastAsia="Arial Narrow" w:hAnsi="StobiSerif Regular"/>
                <w:color w:val="auto"/>
                <w:sz w:val="22"/>
                <w:szCs w:val="22"/>
                <w:lang w:val="ru-RU"/>
              </w:rPr>
              <w:t xml:space="preserve">услови или непостоење на </w:t>
            </w:r>
            <w:r w:rsidR="00971331" w:rsidRPr="00BA2F9C">
              <w:rPr>
                <w:rFonts w:ascii="StobiSerif Regular" w:eastAsia="Arial Narrow" w:hAnsi="StobiSerif Regular"/>
                <w:color w:val="auto"/>
                <w:sz w:val="22"/>
                <w:szCs w:val="22"/>
                <w:lang w:val="ru-RU"/>
              </w:rPr>
              <w:t>навремено</w:t>
            </w:r>
            <w:r w:rsidRPr="00BA2F9C">
              <w:rPr>
                <w:rFonts w:ascii="StobiSerif Regular" w:eastAsia="Arial Narrow" w:hAnsi="StobiSerif Regular"/>
                <w:color w:val="auto"/>
                <w:sz w:val="22"/>
                <w:szCs w:val="22"/>
                <w:lang w:val="ru-RU"/>
              </w:rPr>
              <w:t xml:space="preserve"> предупредување);</w:t>
            </w:r>
          </w:p>
          <w:p w14:paraId="51977058" w14:textId="77777777" w:rsidR="00971331" w:rsidRPr="00BA2F9C"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правни лекови за неповолни влијанија, како што се професионални повреди, смртни случаи, инвалидитет и болести;</w:t>
            </w:r>
          </w:p>
          <w:p w14:paraId="39BDB5EA" w14:textId="77777777" w:rsidR="00971331" w:rsidRPr="00BA2F9C"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 што треба да се преземат за да се избегн</w:t>
            </w:r>
            <w:r w:rsidR="008042E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или минимизира</w:t>
            </w:r>
            <w:r w:rsidR="008042E0" w:rsidRPr="00BA2F9C">
              <w:rPr>
                <w:rFonts w:ascii="StobiSerif Regular" w:hAnsi="StobiSerif Regular"/>
                <w:color w:val="auto"/>
                <w:sz w:val="22"/>
                <w:szCs w:val="22"/>
                <w:lang w:val="mk-MK"/>
              </w:rPr>
              <w:t xml:space="preserve"> можна</w:t>
            </w:r>
            <w:r w:rsidRPr="00BA2F9C">
              <w:rPr>
                <w:rFonts w:ascii="StobiSerif Regular" w:hAnsi="StobiSerif Regular"/>
                <w:color w:val="auto"/>
                <w:sz w:val="22"/>
                <w:szCs w:val="22"/>
                <w:lang w:val="ru-RU"/>
              </w:rPr>
              <w:t xml:space="preserve"> изложеност на заедницата на</w:t>
            </w:r>
            <w:r w:rsidR="008042E0" w:rsidRPr="00BA2F9C">
              <w:rPr>
                <w:rFonts w:ascii="StobiSerif Regular" w:hAnsi="StobiSerif Regular"/>
                <w:color w:val="auto"/>
                <w:sz w:val="22"/>
                <w:szCs w:val="22"/>
                <w:lang w:val="mk-MK"/>
              </w:rPr>
              <w:t xml:space="preserve"> болести </w:t>
            </w:r>
            <w:r w:rsidR="00274D57" w:rsidRPr="00BA2F9C">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BA2F9C"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w:t>
            </w:r>
            <w:r w:rsidR="00971331" w:rsidRPr="00BA2F9C">
              <w:rPr>
                <w:rFonts w:ascii="StobiSerif Regular" w:hAnsi="StobiSerif Regular"/>
                <w:color w:val="auto"/>
                <w:sz w:val="22"/>
                <w:szCs w:val="22"/>
                <w:lang w:val="ru-RU"/>
              </w:rPr>
              <w:t xml:space="preserve"> што треба </w:t>
            </w:r>
            <w:r w:rsidRPr="00BA2F9C">
              <w:rPr>
                <w:rFonts w:ascii="StobiSerif Regular" w:hAnsi="StobiSerif Regular"/>
                <w:color w:val="auto"/>
                <w:sz w:val="22"/>
                <w:szCs w:val="22"/>
                <w:lang w:val="ru-RU"/>
              </w:rPr>
              <w:t>да се преземат за да се избегне</w:t>
            </w:r>
            <w:r w:rsidR="00971331" w:rsidRPr="00BA2F9C">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BA2F9C">
              <w:rPr>
                <w:rFonts w:ascii="StobiSerif Regular" w:hAnsi="StobiSerif Regular"/>
                <w:color w:val="auto"/>
                <w:sz w:val="22"/>
                <w:szCs w:val="22"/>
                <w:lang w:val="ru-RU"/>
              </w:rPr>
              <w:t>пренесување</w:t>
            </w:r>
            <w:r w:rsidR="00971331" w:rsidRPr="00BA2F9C">
              <w:rPr>
                <w:rFonts w:ascii="StobiSerif Regular" w:hAnsi="StobiSerif Regular"/>
                <w:color w:val="auto"/>
                <w:sz w:val="22"/>
                <w:szCs w:val="22"/>
                <w:lang w:val="ru-RU"/>
              </w:rPr>
              <w:t xml:space="preserve"> на сексуално преносливи болести или инфекции (СПБ), како што е ХИВ вирусот) и </w:t>
            </w:r>
            <w:r w:rsidR="00274D57" w:rsidRPr="00BA2F9C">
              <w:rPr>
                <w:rFonts w:ascii="StobiSerif Regular" w:hAnsi="StobiSerif Regular"/>
                <w:color w:val="auto"/>
                <w:sz w:val="22"/>
                <w:szCs w:val="22"/>
                <w:lang w:val="ru-RU"/>
              </w:rPr>
              <w:t>незаразни</w:t>
            </w:r>
            <w:r w:rsidR="00971331" w:rsidRPr="00BA2F9C">
              <w:rPr>
                <w:rFonts w:ascii="StobiSerif Regular" w:hAnsi="StobiSerif Regular"/>
                <w:color w:val="auto"/>
                <w:sz w:val="22"/>
                <w:szCs w:val="22"/>
                <w:lang w:val="ru-RU"/>
              </w:rPr>
              <w:t xml:space="preserve"> болести поврзани со извршу</w:t>
            </w:r>
            <w:r w:rsidRPr="00BA2F9C">
              <w:rPr>
                <w:rFonts w:ascii="StobiSerif Regular" w:hAnsi="StobiSerif Regular"/>
                <w:color w:val="auto"/>
                <w:sz w:val="22"/>
                <w:szCs w:val="22"/>
                <w:lang w:val="ru-RU"/>
              </w:rPr>
              <w:t>вањето на работите</w:t>
            </w:r>
            <w:r w:rsidR="00971331" w:rsidRPr="00BA2F9C">
              <w:rPr>
                <w:rFonts w:ascii="StobiSerif Regular" w:hAnsi="StobiSerif Regular"/>
                <w:color w:val="auto"/>
                <w:sz w:val="22"/>
                <w:szCs w:val="22"/>
                <w:lang w:val="ru-RU"/>
              </w:rPr>
              <w:t xml:space="preserve">, земајќи ги предвид </w:t>
            </w:r>
            <w:r w:rsidR="00274D57" w:rsidRPr="00BA2F9C">
              <w:rPr>
                <w:rFonts w:ascii="StobiSerif Regular" w:hAnsi="StobiSerif Regular"/>
                <w:color w:val="auto"/>
                <w:sz w:val="22"/>
                <w:szCs w:val="22"/>
                <w:lang w:val="ru-RU"/>
              </w:rPr>
              <w:t>различната изоженост</w:t>
            </w:r>
            <w:r w:rsidR="00971331" w:rsidRPr="00BA2F9C">
              <w:rPr>
                <w:rFonts w:ascii="StobiSerif Regular" w:hAnsi="StobiSerif Regular"/>
                <w:color w:val="auto"/>
                <w:sz w:val="22"/>
                <w:szCs w:val="22"/>
                <w:lang w:val="ru-RU"/>
              </w:rPr>
              <w:t xml:space="preserve"> и поголема</w:t>
            </w:r>
            <w:r w:rsidR="00274D57" w:rsidRPr="00BA2F9C">
              <w:rPr>
                <w:rFonts w:ascii="StobiSerif Regular" w:hAnsi="StobiSerif Regular"/>
                <w:color w:val="auto"/>
                <w:sz w:val="22"/>
                <w:szCs w:val="22"/>
                <w:lang w:val="ru-RU"/>
              </w:rPr>
              <w:t>та</w:t>
            </w:r>
            <w:r w:rsidR="00971331" w:rsidRPr="00BA2F9C">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BA2F9C">
              <w:rPr>
                <w:rFonts w:ascii="StobiSerif Regular" w:hAnsi="StobiSerif Regular"/>
                <w:color w:val="auto"/>
                <w:sz w:val="22"/>
                <w:szCs w:val="22"/>
                <w:lang w:val="ru-RU"/>
              </w:rPr>
              <w:t xml:space="preserve">избегнување или минимизирање </w:t>
            </w:r>
            <w:r w:rsidR="00274D57" w:rsidRPr="00BA2F9C">
              <w:rPr>
                <w:rFonts w:ascii="StobiSerif Regular" w:hAnsi="StobiSerif Regular"/>
                <w:color w:val="auto"/>
                <w:sz w:val="22"/>
                <w:szCs w:val="22"/>
                <w:lang w:val="ru-RU"/>
              </w:rPr>
              <w:t xml:space="preserve">на </w:t>
            </w:r>
            <w:r w:rsidRPr="00BA2F9C">
              <w:rPr>
                <w:rFonts w:ascii="StobiSerif Regular" w:hAnsi="StobiSerif Regular"/>
                <w:color w:val="auto"/>
                <w:sz w:val="22"/>
                <w:szCs w:val="22"/>
                <w:lang w:val="ru-RU"/>
              </w:rPr>
              <w:t>преносливоста на зар</w:t>
            </w:r>
            <w:r w:rsidR="00971331" w:rsidRPr="00BA2F9C">
              <w:rPr>
                <w:rFonts w:ascii="StobiSerif Regular" w:hAnsi="StobiSerif Regular"/>
                <w:color w:val="auto"/>
                <w:sz w:val="22"/>
                <w:szCs w:val="22"/>
                <w:lang w:val="ru-RU"/>
              </w:rPr>
              <w:t xml:space="preserve">азните </w:t>
            </w:r>
            <w:r w:rsidR="00274D57" w:rsidRPr="00BA2F9C">
              <w:rPr>
                <w:rFonts w:ascii="StobiSerif Regular" w:hAnsi="StobiSerif Regular"/>
                <w:color w:val="auto"/>
                <w:sz w:val="22"/>
                <w:szCs w:val="22"/>
                <w:lang w:val="ru-RU"/>
              </w:rPr>
              <w:t>болести</w:t>
            </w:r>
            <w:r w:rsidR="00971331" w:rsidRPr="00BA2F9C">
              <w:rPr>
                <w:rFonts w:ascii="StobiSerif Regular" w:hAnsi="StobiSerif Regular"/>
                <w:color w:val="auto"/>
                <w:sz w:val="22"/>
                <w:szCs w:val="22"/>
                <w:lang w:val="ru-RU"/>
              </w:rPr>
              <w:t xml:space="preserve"> кои можат да бидат истовремено </w:t>
            </w:r>
            <w:r w:rsidRPr="00BA2F9C">
              <w:rPr>
                <w:rFonts w:ascii="StobiSerif Regular" w:hAnsi="StobiSerif Regular"/>
                <w:color w:val="auto"/>
                <w:sz w:val="22"/>
                <w:szCs w:val="22"/>
                <w:lang w:val="ru-RU"/>
              </w:rPr>
              <w:t>поврзани со</w:t>
            </w:r>
            <w:r w:rsidR="00274D57" w:rsidRPr="00BA2F9C">
              <w:rPr>
                <w:rFonts w:ascii="StobiSerif Regular" w:hAnsi="StobiSerif Regular"/>
                <w:color w:val="auto"/>
                <w:sz w:val="22"/>
                <w:szCs w:val="22"/>
                <w:lang w:val="ru-RU"/>
              </w:rPr>
              <w:t xml:space="preserve"> напливот на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привремен</w:t>
            </w:r>
            <w:r w:rsidR="00274D57" w:rsidRPr="00BA2F9C">
              <w:rPr>
                <w:rFonts w:ascii="StobiSerif Regular" w:hAnsi="StobiSerif Regular"/>
                <w:color w:val="auto"/>
                <w:sz w:val="22"/>
                <w:szCs w:val="22"/>
                <w:lang w:val="ru-RU"/>
              </w:rPr>
              <w:t>ата</w:t>
            </w:r>
            <w:r w:rsidR="00971331" w:rsidRPr="00BA2F9C">
              <w:rPr>
                <w:rFonts w:ascii="StobiSerif Regular" w:hAnsi="StobiSerif Regular"/>
                <w:color w:val="auto"/>
                <w:sz w:val="22"/>
                <w:szCs w:val="22"/>
                <w:lang w:val="ru-RU"/>
              </w:rPr>
              <w:t xml:space="preserve"> или постојан</w:t>
            </w:r>
            <w:r w:rsidR="00274D57" w:rsidRPr="00BA2F9C">
              <w:rPr>
                <w:rFonts w:ascii="StobiSerif Regular" w:hAnsi="StobiSerif Regular"/>
                <w:color w:val="auto"/>
                <w:sz w:val="22"/>
                <w:szCs w:val="22"/>
                <w:lang w:val="ru-RU"/>
              </w:rPr>
              <w:t>о</w:t>
            </w:r>
            <w:r w:rsidRPr="00BA2F9C">
              <w:rPr>
                <w:rFonts w:ascii="StobiSerif Regular" w:hAnsi="StobiSerif Regular"/>
                <w:color w:val="auto"/>
                <w:sz w:val="22"/>
                <w:szCs w:val="22"/>
                <w:lang w:val="ru-RU"/>
              </w:rPr>
              <w:t xml:space="preserve"> ангажиран</w:t>
            </w:r>
            <w:r w:rsidR="00274D57" w:rsidRPr="00BA2F9C">
              <w:rPr>
                <w:rFonts w:ascii="StobiSerif Regular" w:hAnsi="StobiSerif Regular"/>
                <w:color w:val="auto"/>
                <w:sz w:val="22"/>
                <w:szCs w:val="22"/>
                <w:lang w:val="ru-RU"/>
              </w:rPr>
              <w:t>а работна сила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поврзан</w:t>
            </w:r>
            <w:r w:rsidR="00274D57" w:rsidRPr="00BA2F9C">
              <w:rPr>
                <w:rFonts w:ascii="StobiSerif Regular" w:hAnsi="StobiSerif Regular"/>
                <w:color w:val="auto"/>
                <w:sz w:val="22"/>
                <w:szCs w:val="22"/>
                <w:lang w:val="ru-RU"/>
              </w:rPr>
              <w:t>а</w:t>
            </w:r>
            <w:r w:rsidR="00971331" w:rsidRPr="00BA2F9C">
              <w:rPr>
                <w:rFonts w:ascii="StobiSerif Regular" w:hAnsi="StobiSerif Regular"/>
                <w:color w:val="auto"/>
                <w:sz w:val="22"/>
                <w:szCs w:val="22"/>
                <w:lang w:val="ru-RU"/>
              </w:rPr>
              <w:t xml:space="preserve"> со </w:t>
            </w:r>
            <w:r w:rsidRPr="00BA2F9C">
              <w:rPr>
                <w:rFonts w:ascii="StobiSerif Regular" w:hAnsi="StobiSerif Regular"/>
                <w:color w:val="auto"/>
                <w:sz w:val="22"/>
                <w:szCs w:val="22"/>
                <w:lang w:val="ru-RU"/>
              </w:rPr>
              <w:t>извршување на Договорот</w:t>
            </w:r>
            <w:r w:rsidR="00971331" w:rsidRPr="00BA2F9C">
              <w:rPr>
                <w:rFonts w:ascii="StobiSerif Regular" w:hAnsi="StobiSerif Regular"/>
                <w:color w:val="auto"/>
                <w:sz w:val="22"/>
                <w:szCs w:val="22"/>
                <w:lang w:val="ru-RU"/>
              </w:rPr>
              <w:t>;</w:t>
            </w:r>
          </w:p>
          <w:p w14:paraId="041CC117" w14:textId="77777777" w:rsidR="00274D57" w:rsidRPr="00BA2F9C"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BA2F9C">
              <w:rPr>
                <w:rFonts w:ascii="StobiSerif Regular" w:hAnsi="StobiSerif Regular"/>
                <w:color w:val="auto"/>
                <w:sz w:val="22"/>
                <w:szCs w:val="22"/>
                <w:lang w:val="mk-MK"/>
              </w:rPr>
              <w:t>бата</w:t>
            </w:r>
            <w:r w:rsidRPr="00BA2F9C">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BA2F9C">
              <w:rPr>
                <w:rFonts w:ascii="StobiSerif Regular" w:hAnsi="StobiSerif Regular"/>
                <w:b/>
                <w:color w:val="auto"/>
                <w:sz w:val="22"/>
                <w:szCs w:val="22"/>
                <w:lang w:val="ru-RU"/>
              </w:rPr>
              <w:t>ОУД Под-клаузулата 9.4.6</w:t>
            </w:r>
            <w:r w:rsidRPr="00BA2F9C">
              <w:rPr>
                <w:rFonts w:ascii="StobiSerif Regular" w:hAnsi="StobiSerif Regular"/>
                <w:color w:val="auto"/>
                <w:sz w:val="22"/>
                <w:szCs w:val="22"/>
                <w:lang w:val="ru-RU"/>
              </w:rPr>
              <w:t>; и</w:t>
            </w:r>
          </w:p>
          <w:p w14:paraId="5E284A19" w14:textId="77777777" w:rsidR="00274D57" w:rsidRPr="00BA2F9C" w:rsidRDefault="00274D57" w:rsidP="0079322F">
            <w:pPr>
              <w:numPr>
                <w:ilvl w:val="0"/>
                <w:numId w:val="155"/>
              </w:numPr>
              <w:spacing w:before="120" w:after="120"/>
              <w:ind w:left="1142" w:hanging="540"/>
              <w:rPr>
                <w:rFonts w:ascii="StobiSerif Regular" w:hAnsi="StobiSerif Regular" w:cs="Times New Roman"/>
                <w:lang w:val="ru-RU"/>
              </w:rPr>
            </w:pPr>
            <w:r w:rsidRPr="00BA2F9C">
              <w:rPr>
                <w:rFonts w:ascii="StobiSerif Regular" w:hAnsi="StobiSerif Regular" w:cs="Times New Roman"/>
                <w:lang w:val="ru-RU"/>
              </w:rPr>
              <w:t>сите други барања наведени во Спецификациите.</w:t>
            </w:r>
          </w:p>
          <w:p w14:paraId="4AAF8A81" w14:textId="77777777" w:rsidR="00274D57" w:rsidRPr="00BA2F9C" w:rsidRDefault="00274D57" w:rsidP="00274D57">
            <w:pPr>
              <w:spacing w:before="120" w:after="120"/>
              <w:rPr>
                <w:rFonts w:ascii="StobiSerif Regular" w:hAnsi="StobiSerif Regular" w:cs="Times New Roman"/>
                <w:lang w:val="ru-RU"/>
              </w:rPr>
            </w:pPr>
          </w:p>
          <w:p w14:paraId="4B616682" w14:textId="77777777" w:rsidR="003D5EDF" w:rsidRPr="00BA2F9C"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Заштита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животната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средина</w:t>
            </w:r>
            <w:proofErr w:type="spellEnd"/>
          </w:p>
          <w:p w14:paraId="72A6556D"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ограничув</w:t>
            </w:r>
            <w:r w:rsidR="00191B54" w:rsidRPr="00BA2F9C">
              <w:rPr>
                <w:rFonts w:ascii="StobiSerif Regular" w:eastAsia="Arial Narrow" w:hAnsi="StobiSerif Regular"/>
                <w:color w:val="auto"/>
                <w:sz w:val="22"/>
                <w:szCs w:val="22"/>
                <w:lang w:val="ru-RU"/>
              </w:rPr>
              <w:t xml:space="preserve">ање на оштетување и </w:t>
            </w:r>
            <w:r w:rsidR="00274D57" w:rsidRPr="00BA2F9C">
              <w:rPr>
                <w:rFonts w:ascii="StobiSerif Regular" w:eastAsia="Arial Narrow" w:hAnsi="StobiSerif Regular"/>
                <w:color w:val="auto"/>
                <w:sz w:val="22"/>
                <w:szCs w:val="22"/>
                <w:lang w:val="ru-RU"/>
              </w:rPr>
              <w:t>вознемирување на</w:t>
            </w:r>
            <w:r w:rsidRPr="00BA2F9C">
              <w:rPr>
                <w:rFonts w:ascii="StobiSerif Regular" w:eastAsia="Arial Narrow" w:hAnsi="StobiSerif Regular"/>
                <w:color w:val="auto"/>
                <w:sz w:val="22"/>
                <w:szCs w:val="22"/>
                <w:lang w:val="ru-RU"/>
              </w:rPr>
              <w:t xml:space="preserve"> луѓето и </w:t>
            </w:r>
            <w:r w:rsidR="00191B54" w:rsidRPr="00BA2F9C">
              <w:rPr>
                <w:rFonts w:ascii="StobiSerif Regular" w:eastAsia="Arial Narrow" w:hAnsi="StobiSerif Regular"/>
                <w:color w:val="auto"/>
                <w:sz w:val="22"/>
                <w:szCs w:val="22"/>
                <w:lang w:val="ru-RU"/>
              </w:rPr>
              <w:t xml:space="preserve">нивниот </w:t>
            </w:r>
            <w:r w:rsidRPr="00BA2F9C">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BA2F9C">
              <w:rPr>
                <w:rFonts w:ascii="StobiSerif Regular" w:eastAsia="Arial Narrow" w:hAnsi="StobiSerif Regular"/>
                <w:color w:val="auto"/>
                <w:sz w:val="22"/>
                <w:szCs w:val="22"/>
                <w:lang w:val="ru-RU"/>
              </w:rPr>
              <w:t>последици од делувањето на Изведувачот</w:t>
            </w:r>
            <w:r w:rsidRPr="00BA2F9C">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BA2F9C"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гарантира дека </w:t>
            </w:r>
            <w:r w:rsidR="00274D57" w:rsidRPr="00BA2F9C">
              <w:rPr>
                <w:rFonts w:ascii="StobiSerif Regular" w:eastAsia="Arial Narrow" w:hAnsi="StobiSerif Regular"/>
                <w:color w:val="auto"/>
                <w:sz w:val="22"/>
                <w:szCs w:val="22"/>
                <w:lang w:val="mk-MK"/>
              </w:rPr>
              <w:t>емисиите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mk-MK"/>
              </w:rPr>
              <w:t>површинските испуштања</w:t>
            </w:r>
            <w:r w:rsidRPr="00BA2F9C">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BA2F9C"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Во случај на </w:t>
            </w:r>
            <w:r w:rsidR="00274D57" w:rsidRPr="00BA2F9C">
              <w:rPr>
                <w:rFonts w:ascii="StobiSerif Regular" w:eastAsia="Arial Narrow" w:hAnsi="StobiSerif Regular"/>
                <w:color w:val="auto"/>
                <w:sz w:val="22"/>
                <w:szCs w:val="22"/>
                <w:lang w:val="ru-RU"/>
              </w:rPr>
              <w:t>нанесување штета</w:t>
            </w:r>
            <w:r w:rsidRPr="00BA2F9C">
              <w:rPr>
                <w:rFonts w:ascii="StobiSerif Regular" w:eastAsia="Arial Narrow" w:hAnsi="StobiSerif Regular"/>
                <w:color w:val="auto"/>
                <w:sz w:val="22"/>
                <w:szCs w:val="22"/>
                <w:lang w:val="ru-RU"/>
              </w:rPr>
              <w:t xml:space="preserve"> на животната средина, имотот и/или </w:t>
            </w:r>
            <w:r w:rsidR="00274D57" w:rsidRPr="00BA2F9C">
              <w:rPr>
                <w:rFonts w:ascii="StobiSerif Regular" w:eastAsia="Arial Narrow" w:hAnsi="StobiSerif Regular"/>
                <w:color w:val="auto"/>
                <w:sz w:val="22"/>
                <w:szCs w:val="22"/>
                <w:lang w:val="ru-RU"/>
              </w:rPr>
              <w:t>вознемирување</w:t>
            </w:r>
            <w:r w:rsidRPr="00BA2F9C">
              <w:rPr>
                <w:rFonts w:ascii="StobiSerif Regular" w:eastAsia="Arial Narrow" w:hAnsi="StobiSerif Regular"/>
                <w:color w:val="auto"/>
                <w:sz w:val="22"/>
                <w:szCs w:val="22"/>
                <w:lang w:val="ru-RU"/>
              </w:rPr>
              <w:t xml:space="preserve"> на луѓето, на или надвор од локацијата </w:t>
            </w:r>
            <w:r w:rsidRPr="00BA2F9C">
              <w:rPr>
                <w:rFonts w:ascii="StobiSerif Regular" w:eastAsia="Arial Narrow" w:hAnsi="StobiSerif Regular"/>
                <w:color w:val="auto"/>
                <w:sz w:val="22"/>
                <w:szCs w:val="22"/>
                <w:lang w:val="ru-RU"/>
              </w:rPr>
              <w:lastRenderedPageBreak/>
              <w:t xml:space="preserve">како резултат на работењето на Изведувачот, Изведувачот ќе </w:t>
            </w:r>
            <w:r w:rsidR="00274D57" w:rsidRPr="00BA2F9C">
              <w:rPr>
                <w:rFonts w:ascii="StobiSerif Regular" w:eastAsia="Arial Narrow" w:hAnsi="StobiSerif Regular"/>
                <w:color w:val="auto"/>
                <w:sz w:val="22"/>
                <w:szCs w:val="22"/>
                <w:lang w:val="ru-RU"/>
              </w:rPr>
              <w:t>ги усогласи</w:t>
            </w:r>
            <w:r w:rsidRPr="00BA2F9C">
              <w:rPr>
                <w:rFonts w:ascii="StobiSerif Regular" w:eastAsia="Arial Narrow" w:hAnsi="StobiSerif Regular"/>
                <w:color w:val="auto"/>
                <w:sz w:val="22"/>
                <w:szCs w:val="22"/>
                <w:lang w:val="ru-RU"/>
              </w:rPr>
              <w:t xml:space="preserve"> со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BA2F9C">
              <w:rPr>
                <w:rFonts w:ascii="StobiSerif Regular" w:eastAsia="Arial Narrow" w:hAnsi="StobiSerif Regular"/>
                <w:color w:val="auto"/>
                <w:sz w:val="22"/>
                <w:szCs w:val="22"/>
                <w:lang w:val="ru-RU"/>
              </w:rPr>
              <w:t>враќање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колку што е тоа изводливо</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 xml:space="preserve">на </w:t>
            </w:r>
            <w:r w:rsidR="00846795" w:rsidRPr="00BA2F9C">
              <w:rPr>
                <w:rFonts w:ascii="StobiSerif Regular" w:eastAsia="Arial Narrow" w:hAnsi="StobiSerif Regular"/>
                <w:color w:val="auto"/>
                <w:sz w:val="22"/>
                <w:szCs w:val="22"/>
                <w:lang w:val="ru-RU"/>
              </w:rPr>
              <w:t>загрозената</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животна среди</w:t>
            </w:r>
            <w:r w:rsidR="00C47C0C" w:rsidRPr="00BA2F9C">
              <w:rPr>
                <w:rFonts w:ascii="StobiSerif Regular" w:eastAsia="Arial Narrow" w:hAnsi="StobiSerif Regular"/>
                <w:color w:val="auto"/>
                <w:sz w:val="22"/>
                <w:szCs w:val="22"/>
                <w:lang w:val="mk-MK"/>
              </w:rPr>
              <w:t>н</w:t>
            </w:r>
            <w:r w:rsidR="00274D57" w:rsidRPr="00BA2F9C">
              <w:rPr>
                <w:rFonts w:ascii="StobiSerif Regular" w:eastAsia="Arial Narrow" w:hAnsi="StobiSerif Regular"/>
                <w:color w:val="auto"/>
                <w:sz w:val="22"/>
                <w:szCs w:val="22"/>
                <w:lang w:val="ru-RU"/>
              </w:rPr>
              <w:t xml:space="preserve">а во нејзината </w:t>
            </w:r>
            <w:r w:rsidR="00846795" w:rsidRPr="00BA2F9C">
              <w:rPr>
                <w:rFonts w:ascii="StobiSerif Regular" w:eastAsia="Arial Narrow" w:hAnsi="StobiSerif Regular"/>
                <w:color w:val="auto"/>
                <w:sz w:val="22"/>
                <w:szCs w:val="22"/>
                <w:lang w:val="ru-RU"/>
              </w:rPr>
              <w:t>првична</w:t>
            </w:r>
            <w:r w:rsidRPr="00BA2F9C">
              <w:rPr>
                <w:rFonts w:ascii="StobiSerif Regular" w:eastAsia="Arial Narrow" w:hAnsi="StobiSerif Regular"/>
                <w:color w:val="auto"/>
                <w:sz w:val="22"/>
                <w:szCs w:val="22"/>
                <w:lang w:val="ru-RU"/>
              </w:rPr>
              <w:t xml:space="preserve"> состојба. Изведувачот ги спроведува</w:t>
            </w:r>
            <w:r w:rsidR="00274D57" w:rsidRPr="00BA2F9C">
              <w:rPr>
                <w:rFonts w:ascii="StobiSerif Regular" w:eastAsia="Arial Narrow" w:hAnsi="StobiSerif Regular"/>
                <w:color w:val="auto"/>
                <w:sz w:val="22"/>
                <w:szCs w:val="22"/>
                <w:lang w:val="ru-RU"/>
              </w:rPr>
              <w:t xml:space="preserve"> таквите</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мерки</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на своја сметка во соработка со</w:t>
            </w:r>
            <w:r w:rsidRPr="00BA2F9C">
              <w:rPr>
                <w:rFonts w:ascii="StobiSerif Regular" w:eastAsia="Arial Narrow" w:hAnsi="StobiSerif Regular"/>
                <w:color w:val="auto"/>
                <w:sz w:val="22"/>
                <w:szCs w:val="22"/>
                <w:lang w:val="ru-RU"/>
              </w:rPr>
              <w:t xml:space="preserve">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w:t>
            </w:r>
          </w:p>
        </w:tc>
      </w:tr>
      <w:tr w:rsidR="00E421EF" w:rsidRPr="00BA2F9C"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5" w:name="_Toc527621255"/>
            <w:bookmarkStart w:id="456" w:name="_Toc91668118"/>
            <w:r w:rsidRPr="00BA2F9C">
              <w:rPr>
                <w:rFonts w:ascii="StobiSerif Regular" w:hAnsi="StobiSerif Regular"/>
                <w:color w:val="auto"/>
                <w:sz w:val="22"/>
                <w:szCs w:val="22"/>
                <w:lang w:val="mk-MK"/>
              </w:rPr>
              <w:lastRenderedPageBreak/>
              <w:t>Археолошки и геолошки откритија</w:t>
            </w:r>
            <w:bookmarkEnd w:id="455"/>
            <w:bookmarkEnd w:id="456"/>
          </w:p>
        </w:tc>
        <w:tc>
          <w:tcPr>
            <w:tcW w:w="7513" w:type="dxa"/>
            <w:shd w:val="clear" w:color="auto" w:fill="auto"/>
            <w:tcMar>
              <w:top w:w="0" w:type="dxa"/>
              <w:left w:w="108" w:type="dxa"/>
              <w:bottom w:w="0" w:type="dxa"/>
              <w:right w:w="108" w:type="dxa"/>
            </w:tcMar>
          </w:tcPr>
          <w:p w14:paraId="14F13913" w14:textId="77777777" w:rsidR="00F9355B" w:rsidRPr="00BA2F9C"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ru-RU"/>
              </w:rPr>
              <w:t xml:space="preserve">Сите фосили, монети, </w:t>
            </w:r>
            <w:r w:rsidRPr="00BA2F9C">
              <w:rPr>
                <w:rFonts w:ascii="StobiSerif Regular" w:hAnsi="StobiSerif Regular"/>
                <w:color w:val="auto"/>
                <w:sz w:val="22"/>
                <w:szCs w:val="22"/>
                <w:lang w:val="mk-MK"/>
              </w:rPr>
              <w:t>антиквитети</w:t>
            </w:r>
            <w:r w:rsidRPr="00BA2F9C">
              <w:rPr>
                <w:rFonts w:ascii="StobiSerif Regular" w:hAnsi="StobiSerif Regular"/>
                <w:color w:val="auto"/>
                <w:sz w:val="22"/>
                <w:szCs w:val="22"/>
                <w:lang w:val="ru-RU"/>
              </w:rPr>
              <w:t xml:space="preserve">, структури, групи </w:t>
            </w:r>
            <w:r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BA2F9C">
              <w:rPr>
                <w:rFonts w:ascii="StobiSerif Regular" w:hAnsi="StobiSerif Regular"/>
                <w:color w:val="auto"/>
                <w:sz w:val="22"/>
                <w:szCs w:val="22"/>
                <w:lang w:val="mk-MK"/>
              </w:rPr>
              <w:t>заштита</w:t>
            </w:r>
            <w:r w:rsidRPr="00BA2F9C">
              <w:rPr>
                <w:rFonts w:ascii="StobiSerif Regular" w:hAnsi="StobiSerif Regular"/>
                <w:color w:val="auto"/>
                <w:sz w:val="22"/>
                <w:szCs w:val="22"/>
                <w:lang w:val="ru-RU"/>
              </w:rPr>
              <w:t xml:space="preserve"> на Работодавачот. </w:t>
            </w:r>
            <w:proofErr w:type="spellStart"/>
            <w:r w:rsidRPr="00BA2F9C">
              <w:rPr>
                <w:rFonts w:ascii="StobiSerif Regular" w:hAnsi="StobiSerif Regular"/>
                <w:color w:val="auto"/>
                <w:sz w:val="22"/>
                <w:szCs w:val="22"/>
              </w:rPr>
              <w:t>Изведувачот</w:t>
            </w:r>
            <w:proofErr w:type="spellEnd"/>
            <w:r w:rsidRPr="00BA2F9C">
              <w:rPr>
                <w:rFonts w:ascii="StobiSerif Regular" w:hAnsi="StobiSerif Regular"/>
                <w:color w:val="auto"/>
                <w:sz w:val="22"/>
                <w:szCs w:val="22"/>
                <w:lang w:val="mk-MK"/>
              </w:rPr>
              <w:t xml:space="preserve"> треба</w:t>
            </w:r>
            <w:r w:rsidRPr="00BA2F9C">
              <w:rPr>
                <w:rFonts w:ascii="StobiSerif Regular" w:hAnsi="StobiSerif Regular"/>
                <w:color w:val="auto"/>
                <w:sz w:val="22"/>
                <w:szCs w:val="22"/>
              </w:rPr>
              <w:t>:</w:t>
            </w:r>
          </w:p>
          <w:p w14:paraId="0527540A"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секаква мерка во согласност со барањата </w:t>
            </w:r>
            <w:r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Спецификаци</w:t>
            </w:r>
            <w:r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ru-RU"/>
              </w:rPr>
              <w:t xml:space="preserve"> и важечки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закони.</w:t>
            </w:r>
          </w:p>
          <w:p w14:paraId="3F324CFC" w14:textId="77777777" w:rsidR="00F9355B" w:rsidRPr="00BA2F9C"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ru-RU"/>
              </w:rPr>
              <w:t xml:space="preserve"> за ваквите наоди и ги спроведува </w:t>
            </w:r>
            <w:r w:rsidR="00C47C0C" w:rsidRPr="00BA2F9C">
              <w:rPr>
                <w:rFonts w:ascii="StobiSerif Regular" w:hAnsi="StobiSerif Regular"/>
                <w:color w:val="auto"/>
                <w:sz w:val="22"/>
                <w:szCs w:val="22"/>
                <w:lang w:val="mk-MK"/>
              </w:rPr>
              <w:t xml:space="preserve">неговите </w:t>
            </w:r>
            <w:r w:rsidRPr="00BA2F9C">
              <w:rPr>
                <w:rFonts w:ascii="StobiSerif Regular" w:hAnsi="StobiSerif Regular"/>
                <w:color w:val="auto"/>
                <w:sz w:val="22"/>
                <w:szCs w:val="22"/>
                <w:lang w:val="ru-RU"/>
              </w:rPr>
              <w:t>упатствата на за справување со нив.</w:t>
            </w:r>
          </w:p>
          <w:p w14:paraId="07C030C6" w14:textId="77777777" w:rsidR="00901D5F" w:rsidRPr="00BA2F9C"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7" w:name="_Toc527621256"/>
            <w:bookmarkStart w:id="458" w:name="_Toc91668119"/>
            <w:r w:rsidRPr="00BA2F9C">
              <w:rPr>
                <w:rFonts w:ascii="StobiSerif Regular" w:hAnsi="StobiSerif Regular"/>
                <w:color w:val="auto"/>
                <w:sz w:val="22"/>
                <w:szCs w:val="22"/>
                <w:lang w:val="mk-MK"/>
              </w:rPr>
              <w:t>Достапност на локацијата</w:t>
            </w:r>
            <w:bookmarkEnd w:id="457"/>
            <w:bookmarkEnd w:id="458"/>
          </w:p>
        </w:tc>
        <w:tc>
          <w:tcPr>
            <w:tcW w:w="7513" w:type="dxa"/>
            <w:shd w:val="clear" w:color="auto" w:fill="auto"/>
            <w:tcMar>
              <w:top w:w="0" w:type="dxa"/>
              <w:left w:w="108" w:type="dxa"/>
              <w:bottom w:w="0" w:type="dxa"/>
              <w:right w:w="108" w:type="dxa"/>
            </w:tcMar>
          </w:tcPr>
          <w:p w14:paraId="1F14AB5E" w14:textId="77777777" w:rsidR="00901D5F" w:rsidRPr="00BA2F9C"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BA2F9C"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9" w:name="_Toc527621257"/>
            <w:bookmarkStart w:id="460" w:name="_Toc91668120"/>
            <w:r w:rsidRPr="00BA2F9C">
              <w:rPr>
                <w:rFonts w:ascii="StobiSerif Regular" w:hAnsi="StobiSerif Regular"/>
                <w:color w:val="auto"/>
                <w:sz w:val="22"/>
                <w:szCs w:val="22"/>
                <w:lang w:val="mk-MK"/>
              </w:rPr>
              <w:t>Пристап до локацијата</w:t>
            </w:r>
            <w:bookmarkEnd w:id="459"/>
            <w:bookmarkEnd w:id="460"/>
          </w:p>
        </w:tc>
        <w:tc>
          <w:tcPr>
            <w:tcW w:w="7513" w:type="dxa"/>
            <w:shd w:val="clear" w:color="auto" w:fill="auto"/>
            <w:tcMar>
              <w:top w:w="0" w:type="dxa"/>
              <w:left w:w="108" w:type="dxa"/>
              <w:bottom w:w="0" w:type="dxa"/>
              <w:right w:w="108" w:type="dxa"/>
            </w:tcMar>
          </w:tcPr>
          <w:p w14:paraId="0CEE61A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му</w:t>
            </w:r>
            <w:r w:rsidR="002D12A0" w:rsidRPr="00BA2F9C">
              <w:rPr>
                <w:rFonts w:ascii="StobiSerif Regular" w:hAnsi="StobiSerif Regular"/>
                <w:color w:val="auto"/>
                <w:sz w:val="22"/>
                <w:szCs w:val="22"/>
                <w:lang w:val="mk-MK"/>
              </w:rPr>
              <w:t>/</w:t>
            </w:r>
            <w:r w:rsidR="00C47C0C"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овозможи</w:t>
            </w:r>
            <w:r w:rsidRPr="00BA2F9C">
              <w:rPr>
                <w:rFonts w:ascii="StobiSerif Regular" w:hAnsi="StobiSerif Regular"/>
                <w:color w:val="auto"/>
                <w:sz w:val="22"/>
                <w:szCs w:val="22"/>
                <w:lang w:val="mk-MK"/>
              </w:rPr>
              <w:t xml:space="preserve"> на менаџерот</w:t>
            </w:r>
            <w:r w:rsidR="00F9355B"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или кое било лице овластено од менаџерот</w:t>
            </w:r>
            <w:r w:rsidR="00F9355B" w:rsidRPr="00BA2F9C">
              <w:rPr>
                <w:rFonts w:ascii="StobiSerif Regular" w:hAnsi="StobiSerif Regular"/>
                <w:color w:val="auto"/>
                <w:sz w:val="22"/>
                <w:szCs w:val="22"/>
                <w:lang w:val="mk-MK"/>
              </w:rPr>
              <w:t xml:space="preserve">/ката </w:t>
            </w:r>
            <w:r w:rsidR="001861D2" w:rsidRPr="00BA2F9C">
              <w:rPr>
                <w:rFonts w:ascii="StobiSerif Regular" w:hAnsi="StobiSerif Regular"/>
                <w:color w:val="auto"/>
                <w:sz w:val="22"/>
                <w:szCs w:val="22"/>
                <w:lang w:val="mk-MK"/>
              </w:rPr>
              <w:t xml:space="preserve">(вклучувајќи </w:t>
            </w:r>
            <w:r w:rsidR="00F9355B" w:rsidRPr="00BA2F9C">
              <w:rPr>
                <w:rFonts w:ascii="StobiSerif Regular" w:hAnsi="StobiSerif Regular"/>
                <w:color w:val="auto"/>
                <w:sz w:val="22"/>
                <w:szCs w:val="22"/>
                <w:lang w:val="mk-MK"/>
              </w:rPr>
              <w:t>го и персоналот на Банката</w:t>
            </w:r>
            <w:r w:rsidR="001861D2" w:rsidRPr="00BA2F9C">
              <w:rPr>
                <w:rFonts w:ascii="StobiSerif Regular" w:hAnsi="StobiSerif Regular"/>
                <w:color w:val="auto"/>
                <w:sz w:val="22"/>
                <w:szCs w:val="22"/>
                <w:lang w:val="mk-MK"/>
              </w:rPr>
              <w:t xml:space="preserve"> или консултантите </w:t>
            </w:r>
            <w:r w:rsidR="002D12A0" w:rsidRPr="00BA2F9C">
              <w:rPr>
                <w:rFonts w:ascii="StobiSerif Regular" w:hAnsi="StobiSerif Regular"/>
                <w:color w:val="auto"/>
                <w:sz w:val="22"/>
                <w:szCs w:val="22"/>
                <w:lang w:val="mk-MK"/>
              </w:rPr>
              <w:t>кои настапуваат</w:t>
            </w:r>
            <w:r w:rsidR="001861D2" w:rsidRPr="00BA2F9C">
              <w:rPr>
                <w:rFonts w:ascii="StobiSerif Regular" w:hAnsi="StobiSerif Regular"/>
                <w:color w:val="auto"/>
                <w:sz w:val="22"/>
                <w:szCs w:val="22"/>
                <w:lang w:val="mk-MK"/>
              </w:rPr>
              <w:t xml:space="preserve"> во име на </w:t>
            </w:r>
            <w:r w:rsidR="00F9355B" w:rsidRPr="00BA2F9C">
              <w:rPr>
                <w:rFonts w:ascii="StobiSerif Regular" w:hAnsi="StobiSerif Regular"/>
                <w:color w:val="auto"/>
                <w:sz w:val="22"/>
                <w:szCs w:val="22"/>
                <w:lang w:val="mk-MK"/>
              </w:rPr>
              <w:t>Б</w:t>
            </w:r>
            <w:r w:rsidR="001861D2" w:rsidRPr="00BA2F9C">
              <w:rPr>
                <w:rFonts w:ascii="StobiSerif Regular" w:hAnsi="StobiSerif Regular"/>
                <w:color w:val="auto"/>
                <w:sz w:val="22"/>
                <w:szCs w:val="22"/>
                <w:lang w:val="mk-MK"/>
              </w:rPr>
              <w:t>анката</w:t>
            </w:r>
            <w:r w:rsidR="00A2796B" w:rsidRPr="00BA2F9C">
              <w:rPr>
                <w:rFonts w:ascii="StobiSerif Regular" w:hAnsi="StobiSerif Regular"/>
                <w:color w:val="auto"/>
                <w:sz w:val="22"/>
                <w:szCs w:val="22"/>
                <w:lang w:val="mk-MK"/>
              </w:rPr>
              <w:t xml:space="preserve">, </w:t>
            </w:r>
            <w:r w:rsidR="00F9355B" w:rsidRPr="00BA2F9C">
              <w:rPr>
                <w:rFonts w:ascii="StobiSerif Regular" w:hAnsi="StobiSerif Regular"/>
                <w:color w:val="auto"/>
                <w:sz w:val="22"/>
                <w:szCs w:val="22"/>
                <w:lang w:val="mk-MK"/>
              </w:rPr>
              <w:t xml:space="preserve">чинители и трети страни, како </w:t>
            </w:r>
            <w:r w:rsidR="00C47C0C" w:rsidRPr="00BA2F9C">
              <w:rPr>
                <w:rFonts w:ascii="StobiSerif Regular" w:hAnsi="StobiSerif Regular"/>
                <w:color w:val="auto"/>
                <w:sz w:val="22"/>
                <w:szCs w:val="22"/>
                <w:lang w:val="mk-MK"/>
              </w:rPr>
              <w:t>што се</w:t>
            </w:r>
            <w:r w:rsidR="00F9355B" w:rsidRPr="00BA2F9C">
              <w:rPr>
                <w:rFonts w:ascii="StobiSerif Regular" w:hAnsi="StobiSerif Regular"/>
                <w:color w:val="auto"/>
                <w:sz w:val="22"/>
                <w:szCs w:val="22"/>
                <w:lang w:val="mk-MK"/>
              </w:rPr>
              <w:t xml:space="preserve"> независни експерти, локални заедници или</w:t>
            </w:r>
            <w:r w:rsidR="00A2796B" w:rsidRPr="00BA2F9C">
              <w:rPr>
                <w:rFonts w:ascii="StobiSerif Regular" w:hAnsi="StobiSerif Regular"/>
                <w:color w:val="auto"/>
                <w:sz w:val="22"/>
                <w:szCs w:val="22"/>
                <w:lang w:val="mk-MK"/>
              </w:rPr>
              <w:t xml:space="preserve"> невладини организации)</w:t>
            </w:r>
            <w:r w:rsidR="002D12A0" w:rsidRPr="00BA2F9C">
              <w:rPr>
                <w:rFonts w:ascii="StobiSerif Regular" w:hAnsi="StobiSerif Regular"/>
                <w:color w:val="auto"/>
                <w:sz w:val="22"/>
                <w:szCs w:val="22"/>
                <w:lang w:val="mk-MK"/>
              </w:rPr>
              <w:t xml:space="preserve">, вклучително и лица за вршење </w:t>
            </w:r>
            <w:r w:rsidR="00A2796B" w:rsidRPr="00BA2F9C">
              <w:rPr>
                <w:rFonts w:ascii="StobiSerif Regular" w:hAnsi="StobiSerif Regular"/>
                <w:color w:val="auto"/>
                <w:sz w:val="22"/>
                <w:szCs w:val="22"/>
                <w:lang w:val="mk-MK"/>
              </w:rPr>
              <w:t>ревизија од аспект на животна</w:t>
            </w:r>
            <w:r w:rsidR="0028391F" w:rsidRPr="00BA2F9C">
              <w:rPr>
                <w:rFonts w:ascii="StobiSerif Regular" w:hAnsi="StobiSerif Regular"/>
                <w:color w:val="auto"/>
                <w:sz w:val="22"/>
                <w:szCs w:val="22"/>
                <w:lang w:val="mk-MK"/>
              </w:rPr>
              <w:t>та</w:t>
            </w:r>
            <w:r w:rsidR="002D12A0" w:rsidRPr="00BA2F9C">
              <w:rPr>
                <w:rFonts w:ascii="StobiSerif Regular" w:hAnsi="StobiSerif Regular"/>
                <w:color w:val="auto"/>
                <w:sz w:val="22"/>
                <w:szCs w:val="22"/>
                <w:lang w:val="mk-MK"/>
              </w:rPr>
              <w:t xml:space="preserve"> средина</w:t>
            </w:r>
            <w:r w:rsidR="00A2796B" w:rsidRPr="00BA2F9C">
              <w:rPr>
                <w:rFonts w:ascii="StobiSerif Regular" w:hAnsi="StobiSerif Regular"/>
                <w:color w:val="auto"/>
                <w:sz w:val="22"/>
                <w:szCs w:val="22"/>
                <w:lang w:val="mk-MK"/>
              </w:rPr>
              <w:t xml:space="preserve"> и социјал</w:t>
            </w:r>
            <w:r w:rsidR="0028391F" w:rsidRPr="00BA2F9C">
              <w:rPr>
                <w:rFonts w:ascii="StobiSerif Regular" w:hAnsi="StobiSerif Regular"/>
                <w:color w:val="auto"/>
                <w:sz w:val="22"/>
                <w:szCs w:val="22"/>
                <w:lang w:val="mk-MK"/>
              </w:rPr>
              <w:t xml:space="preserve">ните </w:t>
            </w:r>
            <w:r w:rsidR="002D12A0" w:rsidRPr="00BA2F9C">
              <w:rPr>
                <w:rFonts w:ascii="StobiSerif Regular" w:hAnsi="StobiSerif Regular"/>
                <w:color w:val="auto"/>
                <w:sz w:val="22"/>
                <w:szCs w:val="22"/>
                <w:lang w:val="mk-MK"/>
              </w:rPr>
              <w:t>аспекти,</w:t>
            </w:r>
            <w:r w:rsidR="00A2796B" w:rsidRPr="00BA2F9C">
              <w:rPr>
                <w:rFonts w:ascii="StobiSerif Regular" w:hAnsi="StobiSerif Regular"/>
                <w:color w:val="auto"/>
                <w:sz w:val="22"/>
                <w:szCs w:val="22"/>
                <w:lang w:val="mk-MK"/>
              </w:rPr>
              <w:t xml:space="preserve"> соодветен</w:t>
            </w:r>
            <w:r w:rsidRPr="00BA2F9C">
              <w:rPr>
                <w:rFonts w:ascii="StobiSerif Regular" w:hAnsi="StobiSerif Regular"/>
                <w:color w:val="auto"/>
                <w:sz w:val="22"/>
                <w:szCs w:val="22"/>
                <w:lang w:val="mk-MK"/>
              </w:rPr>
              <w:t xml:space="preserve"> пристап до локацијата и до кое било место </w:t>
            </w:r>
            <w:r w:rsidRPr="00BA2F9C">
              <w:rPr>
                <w:rFonts w:ascii="StobiSerif Regular" w:hAnsi="StobiSerif Regular"/>
                <w:color w:val="auto"/>
                <w:sz w:val="22"/>
                <w:szCs w:val="22"/>
                <w:lang w:val="mk-MK"/>
              </w:rPr>
              <w:lastRenderedPageBreak/>
              <w:t>каде што се извршува</w:t>
            </w:r>
            <w:r w:rsidR="00A2796B" w:rsidRPr="00BA2F9C">
              <w:rPr>
                <w:rFonts w:ascii="StobiSerif Regular" w:hAnsi="StobiSerif Regular"/>
                <w:color w:val="auto"/>
                <w:sz w:val="22"/>
                <w:szCs w:val="22"/>
                <w:lang w:val="mk-MK"/>
              </w:rPr>
              <w:t>а</w:t>
            </w:r>
            <w:r w:rsidR="002D12A0" w:rsidRPr="00BA2F9C">
              <w:rPr>
                <w:rFonts w:ascii="StobiSerif Regular" w:hAnsi="StobiSerif Regular"/>
                <w:color w:val="auto"/>
                <w:sz w:val="22"/>
                <w:szCs w:val="22"/>
                <w:lang w:val="mk-MK"/>
              </w:rPr>
              <w:t>т</w:t>
            </w:r>
            <w:r w:rsidR="00A2796B" w:rsidRPr="00BA2F9C">
              <w:rPr>
                <w:rFonts w:ascii="StobiSerif Regular" w:hAnsi="StobiSerif Regular"/>
                <w:color w:val="auto"/>
                <w:sz w:val="22"/>
                <w:szCs w:val="22"/>
                <w:lang w:val="mk-MK"/>
              </w:rPr>
              <w:t xml:space="preserve"> работи поврзани со Договорот или </w:t>
            </w:r>
            <w:r w:rsidR="002D12A0" w:rsidRPr="00BA2F9C">
              <w:rPr>
                <w:rFonts w:ascii="StobiSerif Regular" w:hAnsi="StobiSerif Regular"/>
                <w:color w:val="auto"/>
                <w:sz w:val="22"/>
                <w:szCs w:val="22"/>
                <w:lang w:val="mk-MK"/>
              </w:rPr>
              <w:t>до место каде треба да се извршуваат таквите работи</w:t>
            </w:r>
            <w:r w:rsidRPr="00BA2F9C">
              <w:rPr>
                <w:rFonts w:ascii="StobiSerif Regular" w:hAnsi="StobiSerif Regular"/>
                <w:color w:val="auto"/>
                <w:sz w:val="22"/>
                <w:szCs w:val="22"/>
                <w:lang w:val="mk-MK"/>
              </w:rPr>
              <w:t>.</w:t>
            </w:r>
          </w:p>
          <w:p w14:paraId="30244FFB" w14:textId="77777777" w:rsidR="00901D5F" w:rsidRPr="00BA2F9C" w:rsidRDefault="00901D5F" w:rsidP="002D12A0">
            <w:pPr>
              <w:pStyle w:val="CommentText"/>
              <w:rPr>
                <w:rFonts w:ascii="StobiSerif Regular" w:hAnsi="StobiSerif Regular"/>
                <w:color w:val="auto"/>
                <w:sz w:val="22"/>
                <w:szCs w:val="22"/>
                <w:lang w:val="ru-RU"/>
              </w:rPr>
            </w:pPr>
          </w:p>
        </w:tc>
      </w:tr>
      <w:tr w:rsidR="00E421EF" w:rsidRPr="00BA2F9C"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1" w:name="_Toc527621258"/>
            <w:bookmarkStart w:id="462" w:name="_Toc91668121"/>
            <w:r w:rsidRPr="00BA2F9C">
              <w:rPr>
                <w:rFonts w:ascii="StobiSerif Regular" w:hAnsi="StobiSerif Regular"/>
                <w:color w:val="auto"/>
                <w:sz w:val="22"/>
                <w:szCs w:val="22"/>
                <w:lang w:val="mk-MK"/>
              </w:rPr>
              <w:lastRenderedPageBreak/>
              <w:t>Инструкции, инспекции и ревизија</w:t>
            </w:r>
            <w:bookmarkEnd w:id="461"/>
            <w:bookmarkEnd w:id="462"/>
          </w:p>
        </w:tc>
        <w:tc>
          <w:tcPr>
            <w:tcW w:w="7513" w:type="dxa"/>
            <w:shd w:val="clear" w:color="auto" w:fill="auto"/>
            <w:tcMar>
              <w:top w:w="0" w:type="dxa"/>
              <w:left w:w="108" w:type="dxa"/>
              <w:bottom w:w="0" w:type="dxa"/>
              <w:right w:w="108" w:type="dxa"/>
            </w:tcMar>
          </w:tcPr>
          <w:p w14:paraId="596B0319"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BA2F9C"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w:t>
            </w:r>
            <w:r w:rsidR="0028391F" w:rsidRPr="00BA2F9C">
              <w:rPr>
                <w:rFonts w:ascii="StobiSerif Regular" w:hAnsi="StobiSerif Regular"/>
                <w:color w:val="auto"/>
                <w:sz w:val="22"/>
                <w:szCs w:val="22"/>
                <w:lang w:val="mk-MK"/>
              </w:rPr>
              <w:t>Инспекции и ревизија од страна на Банката</w:t>
            </w:r>
          </w:p>
          <w:p w14:paraId="32AABAF8" w14:textId="77777777" w:rsidR="00901D5F" w:rsidRPr="00BA2F9C"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Согласно став 2.2 </w:t>
            </w:r>
            <w:r w:rsidR="002D12A0" w:rsidRPr="00BA2F9C">
              <w:rPr>
                <w:rFonts w:ascii="StobiSerif Regular" w:hAnsi="StobiSerif Regular"/>
                <w:color w:val="auto"/>
                <w:sz w:val="22"/>
                <w:szCs w:val="22"/>
                <w:lang w:val="mk-MK"/>
              </w:rPr>
              <w:t xml:space="preserve">е. </w:t>
            </w:r>
            <w:r w:rsidRPr="00BA2F9C">
              <w:rPr>
                <w:rFonts w:ascii="StobiSerif Regular" w:hAnsi="StobiSerif Regular"/>
                <w:color w:val="auto"/>
                <w:sz w:val="22"/>
                <w:szCs w:val="22"/>
                <w:lang w:val="mk-MK"/>
              </w:rPr>
              <w:t>од Прилог А на Општи</w:t>
            </w:r>
            <w:r w:rsidR="0028391F"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услови на договорот- Измама и корупција</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Изведувачот</w:t>
            </w:r>
            <w:r w:rsidR="002D12A0" w:rsidRPr="00BA2F9C">
              <w:rPr>
                <w:rFonts w:ascii="StobiSerif Regular" w:hAnsi="StobiSerif Regular"/>
                <w:color w:val="auto"/>
                <w:sz w:val="22"/>
                <w:szCs w:val="22"/>
                <w:lang w:val="mk-MK"/>
              </w:rPr>
              <w:t xml:space="preserve"> ќе дозволи и ќе побара од неговите (онаму каде што има)</w:t>
            </w:r>
            <w:r w:rsidR="00901D5F" w:rsidRPr="00BA2F9C">
              <w:rPr>
                <w:rFonts w:ascii="StobiSerif Regular" w:hAnsi="StobiSerif Regular"/>
                <w:color w:val="auto"/>
                <w:sz w:val="22"/>
                <w:szCs w:val="22"/>
                <w:lang w:val="mk-MK"/>
              </w:rPr>
              <w:t xml:space="preserve"> подизведувачи</w:t>
            </w:r>
            <w:r w:rsidR="002D12A0" w:rsidRPr="00BA2F9C">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BA2F9C">
              <w:rPr>
                <w:rFonts w:ascii="StobiSerif Regular" w:hAnsi="StobiSerif Regular"/>
                <w:color w:val="auto"/>
                <w:sz w:val="22"/>
                <w:szCs w:val="22"/>
                <w:lang w:val="mk-MK"/>
              </w:rPr>
              <w:t>ѝ</w:t>
            </w:r>
            <w:r w:rsidR="002D12A0" w:rsidRPr="00BA2F9C">
              <w:rPr>
                <w:rFonts w:ascii="StobiSerif Regular" w:hAnsi="StobiSerif Regular"/>
                <w:color w:val="auto"/>
                <w:sz w:val="22"/>
                <w:szCs w:val="22"/>
                <w:lang w:val="mk-MK"/>
              </w:rPr>
              <w:t xml:space="preserve"> дозволат на Банката</w:t>
            </w:r>
            <w:r w:rsidR="00901D5F" w:rsidRPr="00BA2F9C">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BA2F9C">
              <w:rPr>
                <w:rFonts w:ascii="StobiSerif Regular" w:hAnsi="StobiSerif Regular"/>
                <w:color w:val="auto"/>
                <w:sz w:val="22"/>
                <w:szCs w:val="22"/>
                <w:lang w:val="mk-MK"/>
              </w:rPr>
              <w:t xml:space="preserve">и други документи </w:t>
            </w:r>
            <w:r w:rsidR="00901D5F" w:rsidRPr="00BA2F9C">
              <w:rPr>
                <w:rFonts w:ascii="StobiSerif Regular" w:hAnsi="StobiSerif Regular"/>
                <w:color w:val="auto"/>
                <w:sz w:val="22"/>
                <w:szCs w:val="22"/>
                <w:lang w:val="mk-MK"/>
              </w:rPr>
              <w:t xml:space="preserve">кои се однесуваат на </w:t>
            </w:r>
            <w:r w:rsidR="002D12A0" w:rsidRPr="00BA2F9C">
              <w:rPr>
                <w:rFonts w:ascii="StobiSerif Regular" w:hAnsi="StobiSerif Regular"/>
                <w:color w:val="auto"/>
                <w:sz w:val="22"/>
                <w:szCs w:val="22"/>
                <w:lang w:val="mk-MK"/>
              </w:rPr>
              <w:t>процесот на набавка, из</w:t>
            </w:r>
            <w:r w:rsidR="0028391F" w:rsidRPr="00BA2F9C">
              <w:rPr>
                <w:rFonts w:ascii="StobiSerif Regular" w:hAnsi="StobiSerif Regular"/>
                <w:color w:val="auto"/>
                <w:sz w:val="22"/>
                <w:szCs w:val="22"/>
                <w:lang w:val="mk-MK"/>
              </w:rPr>
              <w:t>б</w:t>
            </w:r>
            <w:r w:rsidR="002D12A0" w:rsidRPr="00BA2F9C">
              <w:rPr>
                <w:rFonts w:ascii="StobiSerif Regular" w:hAnsi="StobiSerif Regular"/>
                <w:color w:val="auto"/>
                <w:sz w:val="22"/>
                <w:szCs w:val="22"/>
                <w:lang w:val="mk-MK"/>
              </w:rPr>
              <w:t xml:space="preserve">ор и/или извршување </w:t>
            </w:r>
            <w:r w:rsidR="00901D5F" w:rsidRPr="00BA2F9C">
              <w:rPr>
                <w:rFonts w:ascii="StobiSerif Regular" w:hAnsi="StobiSerif Regular"/>
                <w:color w:val="auto"/>
                <w:sz w:val="22"/>
                <w:szCs w:val="22"/>
                <w:lang w:val="mk-MK"/>
              </w:rPr>
              <w:t xml:space="preserve">на Договорот и </w:t>
            </w:r>
            <w:r w:rsidR="0028391F" w:rsidRPr="00BA2F9C">
              <w:rPr>
                <w:rFonts w:ascii="StobiSerif Regular" w:hAnsi="StobiSerif Regular"/>
                <w:color w:val="auto"/>
                <w:sz w:val="22"/>
                <w:szCs w:val="22"/>
                <w:lang w:val="mk-MK"/>
              </w:rPr>
              <w:t xml:space="preserve">таквите </w:t>
            </w:r>
            <w:r w:rsidR="00901D5F" w:rsidRPr="00BA2F9C">
              <w:rPr>
                <w:rFonts w:ascii="StobiSerif Regular" w:hAnsi="StobiSerif Regular"/>
                <w:color w:val="auto"/>
                <w:sz w:val="22"/>
                <w:szCs w:val="22"/>
                <w:lang w:val="mk-MK"/>
              </w:rPr>
              <w:t>сметки</w:t>
            </w:r>
            <w:r w:rsidR="002D12A0" w:rsidRPr="00BA2F9C">
              <w:rPr>
                <w:rFonts w:ascii="StobiSerif Regular" w:hAnsi="StobiSerif Regular"/>
                <w:color w:val="auto"/>
                <w:sz w:val="22"/>
                <w:szCs w:val="22"/>
                <w:lang w:val="mk-MK"/>
              </w:rPr>
              <w:t>, записи и други документи</w:t>
            </w:r>
            <w:r w:rsidR="00901D5F" w:rsidRPr="00BA2F9C">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 xml:space="preserve">од ОУД </w:t>
            </w:r>
            <w:r w:rsidR="001A15F9" w:rsidRPr="00BA2F9C">
              <w:rPr>
                <w:rFonts w:ascii="StobiSerif Regular" w:hAnsi="StobiSerif Regular"/>
                <w:color w:val="auto"/>
                <w:sz w:val="22"/>
                <w:szCs w:val="22"/>
                <w:lang w:val="mk-MK"/>
              </w:rPr>
              <w:t>(Измама и корупција)</w:t>
            </w:r>
            <w:r w:rsidR="00901D5F" w:rsidRPr="00BA2F9C">
              <w:rPr>
                <w:rFonts w:ascii="StobiSerif Regular" w:hAnsi="StobiSerif Regular"/>
                <w:color w:val="auto"/>
                <w:sz w:val="22"/>
                <w:szCs w:val="22"/>
                <w:lang w:val="mk-MK"/>
              </w:rPr>
              <w:t>, со која се утврдува</w:t>
            </w:r>
            <w:r w:rsidR="002D12A0" w:rsidRPr="00BA2F9C">
              <w:rPr>
                <w:rFonts w:ascii="StobiSerif Regular" w:hAnsi="StobiSerif Regular"/>
                <w:color w:val="auto"/>
                <w:sz w:val="22"/>
                <w:szCs w:val="22"/>
                <w:lang w:val="mk-MK"/>
              </w:rPr>
              <w:t>, меѓу другото,</w:t>
            </w:r>
            <w:r w:rsidR="00901D5F" w:rsidRPr="00BA2F9C">
              <w:rPr>
                <w:rFonts w:ascii="StobiSerif Regular" w:hAnsi="StobiSerif Regular"/>
                <w:color w:val="auto"/>
                <w:sz w:val="22"/>
                <w:szCs w:val="22"/>
                <w:lang w:val="mk-MK"/>
              </w:rPr>
              <w:t xml:space="preserve"> дека </w:t>
            </w:r>
            <w:r w:rsidR="0028391F" w:rsidRPr="00BA2F9C">
              <w:rPr>
                <w:rFonts w:ascii="StobiSerif Regular" w:hAnsi="StobiSerif Regular"/>
                <w:color w:val="auto"/>
                <w:sz w:val="22"/>
                <w:szCs w:val="22"/>
                <w:lang w:val="mk-MK"/>
              </w:rPr>
              <w:t xml:space="preserve">сторувањата </w:t>
            </w:r>
            <w:r w:rsidR="00901D5F" w:rsidRPr="00BA2F9C">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BA2F9C">
              <w:rPr>
                <w:rFonts w:ascii="StobiSerif Regular" w:hAnsi="StobiSerif Regular"/>
                <w:color w:val="auto"/>
                <w:sz w:val="22"/>
                <w:szCs w:val="22"/>
                <w:lang w:val="mk-MK"/>
              </w:rPr>
              <w:t xml:space="preserve">неподобност </w:t>
            </w:r>
            <w:r w:rsidR="00901D5F" w:rsidRPr="00BA2F9C">
              <w:rPr>
                <w:rFonts w:ascii="StobiSerif Regular" w:hAnsi="StobiSerif Regular"/>
                <w:color w:val="auto"/>
                <w:sz w:val="22"/>
                <w:szCs w:val="22"/>
                <w:lang w:val="mk-MK"/>
              </w:rPr>
              <w:t>според важечките</w:t>
            </w:r>
            <w:r w:rsidR="001A15F9"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одредби на Банката за санкционирање).</w:t>
            </w:r>
          </w:p>
        </w:tc>
      </w:tr>
      <w:tr w:rsidR="00E421EF" w:rsidRPr="00BA2F9C"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BA2F9C" w:rsidRDefault="00901D5F" w:rsidP="00566747">
            <w:pPr>
              <w:pStyle w:val="Head42"/>
              <w:numPr>
                <w:ilvl w:val="0"/>
                <w:numId w:val="23"/>
              </w:numPr>
              <w:ind w:left="360" w:hanging="360"/>
              <w:rPr>
                <w:rFonts w:ascii="StobiSerif Regular" w:hAnsi="StobiSerif Regular"/>
                <w:color w:val="auto"/>
                <w:sz w:val="22"/>
                <w:szCs w:val="22"/>
              </w:rPr>
            </w:pPr>
            <w:bookmarkStart w:id="463" w:name="_Toc527621259"/>
            <w:bookmarkStart w:id="464" w:name="_Toc91668122"/>
            <w:r w:rsidRPr="00BA2F9C">
              <w:rPr>
                <w:rFonts w:ascii="StobiSerif Regular" w:hAnsi="StobiSerif Regular"/>
                <w:color w:val="auto"/>
                <w:sz w:val="22"/>
                <w:szCs w:val="22"/>
                <w:lang w:val="mk-MK"/>
              </w:rPr>
              <w:t xml:space="preserve">Назначување на </w:t>
            </w:r>
            <w:bookmarkEnd w:id="463"/>
            <w:r w:rsidR="001E58C5" w:rsidRPr="00BA2F9C">
              <w:rPr>
                <w:rFonts w:ascii="StobiSerif Regular" w:hAnsi="StobiSerif Regular"/>
                <w:color w:val="auto"/>
                <w:sz w:val="22"/>
                <w:szCs w:val="22"/>
                <w:lang w:val="mk-MK"/>
              </w:rPr>
              <w:t>Пресудувач</w:t>
            </w:r>
            <w:bookmarkEnd w:id="464"/>
          </w:p>
        </w:tc>
        <w:tc>
          <w:tcPr>
            <w:tcW w:w="7513" w:type="dxa"/>
            <w:shd w:val="clear" w:color="auto" w:fill="auto"/>
            <w:tcMar>
              <w:top w:w="0" w:type="dxa"/>
              <w:left w:w="108" w:type="dxa"/>
              <w:bottom w:w="0" w:type="dxa"/>
              <w:right w:w="108" w:type="dxa"/>
            </w:tcMar>
          </w:tcPr>
          <w:p w14:paraId="42C8C7B1"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BA2F9C">
              <w:rPr>
                <w:rFonts w:ascii="StobiSerif Regular" w:hAnsi="StobiSerif Regular"/>
                <w:b/>
                <w:color w:val="auto"/>
                <w:sz w:val="22"/>
                <w:szCs w:val="22"/>
                <w:lang w:val="mk-MK"/>
              </w:rPr>
              <w:t>ПУД</w:t>
            </w:r>
            <w:r w:rsidR="00901D5F" w:rsidRPr="00BA2F9C">
              <w:rPr>
                <w:rFonts w:ascii="StobiSerif Regular" w:hAnsi="StobiSerif Regular"/>
                <w:color w:val="auto"/>
                <w:sz w:val="22"/>
                <w:szCs w:val="22"/>
                <w:lang w:val="mk-MK"/>
              </w:rPr>
              <w:t xml:space="preserve"> да назначи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00901D5F"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00901D5F"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00901D5F" w:rsidRPr="00BA2F9C">
              <w:rPr>
                <w:rFonts w:ascii="StobiSerif Regular" w:hAnsi="StobiSerif Regular"/>
                <w:color w:val="auto"/>
                <w:sz w:val="22"/>
                <w:szCs w:val="22"/>
                <w:lang w:val="mk-MK"/>
              </w:rPr>
              <w:t xml:space="preserve"> дена по добивање на</w:t>
            </w:r>
            <w:r w:rsidR="0028391F" w:rsidRPr="00BA2F9C">
              <w:rPr>
                <w:rFonts w:ascii="StobiSerif Regular" w:hAnsi="StobiSerif Regular"/>
                <w:color w:val="auto"/>
                <w:sz w:val="22"/>
                <w:szCs w:val="22"/>
                <w:lang w:val="mk-MK"/>
              </w:rPr>
              <w:t xml:space="preserve"> таквото</w:t>
            </w:r>
            <w:r w:rsidR="00901D5F" w:rsidRPr="00BA2F9C">
              <w:rPr>
                <w:rFonts w:ascii="StobiSerif Regular" w:hAnsi="StobiSerif Regular"/>
                <w:color w:val="auto"/>
                <w:sz w:val="22"/>
                <w:szCs w:val="22"/>
                <w:lang w:val="mk-MK"/>
              </w:rPr>
              <w:t xml:space="preserve"> барање.</w:t>
            </w:r>
          </w:p>
          <w:p w14:paraId="2BA1B17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даде оставка или почине</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BA2F9C">
              <w:rPr>
                <w:rFonts w:ascii="StobiSerif Regular" w:hAnsi="StobiSerif Regular"/>
                <w:color w:val="auto"/>
                <w:sz w:val="22"/>
                <w:szCs w:val="22"/>
                <w:lang w:val="mk-MK"/>
              </w:rPr>
              <w:t xml:space="preserve"> заеднички</w:t>
            </w:r>
            <w:r w:rsidRPr="00BA2F9C">
              <w:rPr>
                <w:rFonts w:ascii="StobiSerif Regular" w:hAnsi="StobiSerif Regular"/>
                <w:color w:val="auto"/>
                <w:sz w:val="22"/>
                <w:szCs w:val="22"/>
                <w:lang w:val="mk-MK"/>
              </w:rPr>
              <w:t xml:space="preserve"> ќе назначат нов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w:t>
            </w:r>
            <w:r w:rsidR="002F0EEE"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Работодавачот и Изведувачот, </w:t>
            </w:r>
            <w:r w:rsidR="002F0EEE" w:rsidRPr="00BA2F9C">
              <w:rPr>
                <w:rFonts w:ascii="StobiSerif Regular" w:hAnsi="StobiSerif Regular"/>
                <w:color w:val="auto"/>
                <w:sz w:val="22"/>
                <w:szCs w:val="22"/>
                <w:lang w:val="mk-MK"/>
              </w:rPr>
              <w:t>не постигнат договор во рок од</w:t>
            </w:r>
            <w:r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триесет (</w:t>
            </w:r>
            <w:r w:rsidRPr="00BA2F9C">
              <w:rPr>
                <w:rFonts w:ascii="StobiSerif Regular" w:hAnsi="StobiSerif Regular"/>
                <w:b/>
                <w:color w:val="auto"/>
                <w:sz w:val="22"/>
                <w:szCs w:val="22"/>
                <w:lang w:val="mk-MK"/>
              </w:rPr>
              <w:t>30</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002F0EEE"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lastRenderedPageBreak/>
              <w:t xml:space="preserve">од страна на Надлежната институција за именување </w:t>
            </w:r>
            <w:r w:rsidRPr="00BA2F9C">
              <w:rPr>
                <w:rFonts w:ascii="StobiSerif Regular" w:hAnsi="StobiSerif Regular"/>
                <w:b/>
                <w:color w:val="auto"/>
                <w:sz w:val="22"/>
                <w:szCs w:val="22"/>
                <w:lang w:val="mk-MK"/>
              </w:rPr>
              <w:t xml:space="preserve">назначена според ПУД </w:t>
            </w:r>
            <w:r w:rsidRPr="00BA2F9C">
              <w:rPr>
                <w:rFonts w:ascii="StobiSerif Regular" w:hAnsi="StobiSerif Regular"/>
                <w:color w:val="auto"/>
                <w:sz w:val="22"/>
                <w:szCs w:val="22"/>
                <w:lang w:val="mk-MK"/>
              </w:rPr>
              <w:t>на барање на која било страна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по добивањето на барањето</w:t>
            </w:r>
            <w:r w:rsidR="002F0EEE" w:rsidRPr="00BA2F9C">
              <w:rPr>
                <w:rFonts w:ascii="StobiSerif Regular" w:hAnsi="StobiSerif Regular"/>
                <w:color w:val="auto"/>
                <w:sz w:val="22"/>
                <w:szCs w:val="22"/>
                <w:lang w:val="mk-MK"/>
              </w:rPr>
              <w:t xml:space="preserve"> ќе биде назначен нов Пресудувач</w:t>
            </w:r>
            <w:r w:rsidRPr="00BA2F9C">
              <w:rPr>
                <w:rFonts w:ascii="StobiSerif Regular" w:hAnsi="StobiSerif Regular"/>
                <w:color w:val="auto"/>
                <w:sz w:val="22"/>
                <w:szCs w:val="22"/>
                <w:lang w:val="mk-MK"/>
              </w:rPr>
              <w:t>.</w:t>
            </w:r>
          </w:p>
        </w:tc>
      </w:tr>
      <w:tr w:rsidR="00E421EF" w:rsidRPr="00BA2F9C"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5" w:name="_Toc527621260"/>
            <w:bookmarkStart w:id="466" w:name="_Toc91668123"/>
            <w:r w:rsidRPr="00BA2F9C">
              <w:rPr>
                <w:rFonts w:ascii="StobiSerif Regular" w:hAnsi="StobiSerif Regular"/>
                <w:color w:val="auto"/>
                <w:sz w:val="22"/>
                <w:szCs w:val="22"/>
                <w:lang w:val="mk-MK"/>
              </w:rPr>
              <w:lastRenderedPageBreak/>
              <w:t>Процедура за спорови</w:t>
            </w:r>
            <w:bookmarkEnd w:id="465"/>
            <w:bookmarkEnd w:id="466"/>
          </w:p>
        </w:tc>
        <w:tc>
          <w:tcPr>
            <w:tcW w:w="7513" w:type="dxa"/>
            <w:shd w:val="clear" w:color="auto" w:fill="auto"/>
            <w:tcMar>
              <w:top w:w="0" w:type="dxa"/>
              <w:left w:w="108" w:type="dxa"/>
              <w:bottom w:w="0" w:type="dxa"/>
              <w:right w:w="108" w:type="dxa"/>
            </w:tcMar>
          </w:tcPr>
          <w:p w14:paraId="068F6F6C"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BA2F9C">
              <w:rPr>
                <w:rFonts w:ascii="StobiSerif Regular" w:hAnsi="StobiSerif Regular"/>
                <w:color w:val="auto"/>
                <w:sz w:val="22"/>
                <w:szCs w:val="22"/>
                <w:lang w:val="mk-MK"/>
              </w:rPr>
              <w:t xml:space="preserve">одлуката </w:t>
            </w:r>
            <w:r w:rsidRPr="00BA2F9C">
              <w:rPr>
                <w:rFonts w:ascii="StobiSerif Regular" w:hAnsi="StobiSerif Regular"/>
                <w:color w:val="auto"/>
                <w:sz w:val="22"/>
                <w:szCs w:val="22"/>
                <w:lang w:val="mk-MK"/>
              </w:rPr>
              <w:t>ќе биде испратен</w:t>
            </w:r>
            <w:r w:rsidR="002F0EE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до </w:t>
            </w:r>
            <w:r w:rsidR="001E58C5"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во рок од </w:t>
            </w:r>
            <w:r w:rsidR="0081521A" w:rsidRPr="00BA2F9C">
              <w:rPr>
                <w:rFonts w:ascii="StobiSerif Regular" w:hAnsi="StobiSerif Regular"/>
                <w:b/>
                <w:color w:val="auto"/>
                <w:sz w:val="22"/>
                <w:szCs w:val="22"/>
                <w:lang w:val="mk-MK"/>
              </w:rPr>
              <w:t>четиринаесет (14)</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биде исплатен по час според стапка </w:t>
            </w:r>
            <w:r w:rsidR="002F0EEE" w:rsidRPr="00BA2F9C">
              <w:rPr>
                <w:rFonts w:ascii="StobiSerif Regular" w:hAnsi="StobiSerif Regular"/>
                <w:b/>
                <w:color w:val="auto"/>
                <w:sz w:val="22"/>
                <w:szCs w:val="22"/>
                <w:lang w:val="mk-MK"/>
              </w:rPr>
              <w:t xml:space="preserve">наведена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заедно со дополнителните трошоци </w:t>
            </w:r>
            <w:r w:rsidR="002F0EEE" w:rsidRPr="00BA2F9C">
              <w:rPr>
                <w:rFonts w:ascii="StobiSerif Regular" w:hAnsi="StobiSerif Regular"/>
                <w:b/>
                <w:color w:val="auto"/>
                <w:sz w:val="22"/>
                <w:szCs w:val="22"/>
                <w:lang w:val="mk-MK"/>
              </w:rPr>
              <w:t xml:space="preserve">наведени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а </w:t>
            </w:r>
            <w:r w:rsidR="002F0EEE" w:rsidRPr="00BA2F9C">
              <w:rPr>
                <w:rFonts w:ascii="StobiSerif Regular" w:hAnsi="StobiSerif Regular"/>
                <w:color w:val="auto"/>
                <w:sz w:val="22"/>
                <w:szCs w:val="22"/>
                <w:lang w:val="mk-MK"/>
              </w:rPr>
              <w:t xml:space="preserve">трошокот </w:t>
            </w:r>
            <w:r w:rsidR="00901D5F" w:rsidRPr="00BA2F9C">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от. Секоја страна може да ја предаде одлуката на </w:t>
            </w: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на </w:t>
            </w:r>
            <w:r w:rsidRPr="00BA2F9C">
              <w:rPr>
                <w:rFonts w:ascii="StobiSerif Regular" w:hAnsi="StobiSerif Regular"/>
                <w:color w:val="auto"/>
                <w:sz w:val="22"/>
                <w:szCs w:val="22"/>
                <w:lang w:val="mk-MK"/>
              </w:rPr>
              <w:t>Арбитратор</w:t>
            </w:r>
            <w:r w:rsidR="00901D5F" w:rsidRPr="00BA2F9C">
              <w:rPr>
                <w:rFonts w:ascii="StobiSerif Regular" w:hAnsi="StobiSerif Regular"/>
                <w:color w:val="auto"/>
                <w:sz w:val="22"/>
                <w:szCs w:val="22"/>
                <w:lang w:val="mk-MK"/>
              </w:rPr>
              <w:t xml:space="preserve"> во рок од </w:t>
            </w:r>
            <w:r w:rsidR="00901D5F" w:rsidRPr="00BA2F9C">
              <w:rPr>
                <w:rFonts w:ascii="StobiSerif Regular" w:hAnsi="StobiSerif Regular"/>
                <w:b/>
                <w:color w:val="auto"/>
                <w:sz w:val="22"/>
                <w:szCs w:val="22"/>
                <w:lang w:val="mk-MK"/>
              </w:rPr>
              <w:t xml:space="preserve">28 </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дваесет и осум</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 донесувањето на писмената одлука</w:t>
            </w:r>
            <w:r w:rsidR="002F0EEE" w:rsidRPr="00BA2F9C">
              <w:rPr>
                <w:rFonts w:ascii="StobiSerif Regular" w:hAnsi="StobiSerif Regular"/>
                <w:color w:val="auto"/>
                <w:sz w:val="22"/>
                <w:szCs w:val="22"/>
                <w:lang w:val="mk-MK"/>
              </w:rPr>
              <w:t xml:space="preserve"> од страна на Пресудувачот</w:t>
            </w:r>
            <w:r w:rsidR="00901D5F" w:rsidRPr="00BA2F9C">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BA2F9C">
              <w:rPr>
                <w:rFonts w:ascii="StobiSerif Regular" w:hAnsi="StobiSerif Regular"/>
                <w:b/>
                <w:color w:val="auto"/>
                <w:sz w:val="22"/>
                <w:szCs w:val="22"/>
                <w:lang w:val="mk-MK"/>
              </w:rPr>
              <w:t>28</w:t>
            </w:r>
            <w:r w:rsidR="002538B7" w:rsidRPr="00BA2F9C">
              <w:rPr>
                <w:rFonts w:ascii="StobiSerif Regular" w:hAnsi="StobiSerif Regular"/>
                <w:b/>
                <w:color w:val="auto"/>
                <w:sz w:val="22"/>
                <w:szCs w:val="22"/>
                <w:lang w:val="mk-MK"/>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одлуката на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от ќе биде финална и обврзувачка.</w:t>
            </w:r>
          </w:p>
          <w:p w14:paraId="162B89FA"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BA2F9C">
              <w:rPr>
                <w:rFonts w:ascii="StobiSerif Regular" w:hAnsi="StobiSerif Regular"/>
                <w:b/>
                <w:color w:val="auto"/>
                <w:sz w:val="22"/>
                <w:szCs w:val="22"/>
                <w:lang w:val="mk-MK"/>
              </w:rPr>
              <w:t>наведено</w:t>
            </w:r>
            <w:r w:rsidR="002F0EEE"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w:t>
            </w:r>
          </w:p>
        </w:tc>
      </w:tr>
      <w:tr w:rsidR="00E421EF" w:rsidRPr="00BA2F9C"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rPr>
            </w:pPr>
            <w:bookmarkStart w:id="467" w:name="_Toc527621261"/>
            <w:bookmarkStart w:id="468" w:name="_Toc91668124"/>
            <w:r w:rsidRPr="00BA2F9C">
              <w:rPr>
                <w:rFonts w:ascii="StobiSerif Regular" w:hAnsi="StobiSerif Regular"/>
                <w:color w:val="auto"/>
                <w:sz w:val="22"/>
                <w:szCs w:val="22"/>
                <w:lang w:val="mk-MK"/>
              </w:rPr>
              <w:t>И</w:t>
            </w:r>
            <w:r w:rsidR="00901D5F" w:rsidRPr="00BA2F9C">
              <w:rPr>
                <w:rFonts w:ascii="StobiSerif Regular" w:hAnsi="StobiSerif Regular"/>
                <w:color w:val="auto"/>
                <w:sz w:val="22"/>
                <w:szCs w:val="22"/>
                <w:lang w:val="mk-MK"/>
              </w:rPr>
              <w:t>змама и корупција</w:t>
            </w:r>
            <w:bookmarkEnd w:id="467"/>
            <w:bookmarkEnd w:id="468"/>
          </w:p>
        </w:tc>
        <w:tc>
          <w:tcPr>
            <w:tcW w:w="7513" w:type="dxa"/>
            <w:shd w:val="clear" w:color="auto" w:fill="auto"/>
            <w:tcMar>
              <w:top w:w="0" w:type="dxa"/>
              <w:left w:w="108" w:type="dxa"/>
              <w:bottom w:w="0" w:type="dxa"/>
              <w:right w:w="108" w:type="dxa"/>
            </w:tcMar>
          </w:tcPr>
          <w:p w14:paraId="3818768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Style w:val="hps"/>
                <w:rFonts w:ascii="StobiSerif Regular" w:hAnsi="StobiSerif Regular"/>
                <w:color w:val="auto"/>
                <w:sz w:val="22"/>
                <w:szCs w:val="22"/>
                <w:lang w:val="mk-MK"/>
              </w:rPr>
              <w:t>Банката</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налага согласност со</w:t>
            </w:r>
            <w:r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Насоките</w:t>
            </w:r>
            <w:r w:rsidR="002F0EEE" w:rsidRPr="00BA2F9C">
              <w:rPr>
                <w:rFonts w:ascii="StobiSerif Regular" w:hAnsi="StobiSerif Regular"/>
                <w:color w:val="auto"/>
                <w:sz w:val="22"/>
                <w:szCs w:val="22"/>
                <w:lang w:val="mk-MK"/>
              </w:rPr>
              <w:t xml:space="preserve"> на Банката против к</w:t>
            </w:r>
            <w:r w:rsidR="0071382B" w:rsidRPr="00BA2F9C">
              <w:rPr>
                <w:rFonts w:ascii="StobiSerif Regular" w:hAnsi="StobiSerif Regular"/>
                <w:color w:val="auto"/>
                <w:sz w:val="22"/>
                <w:szCs w:val="22"/>
                <w:lang w:val="mk-MK"/>
              </w:rPr>
              <w:t>о</w:t>
            </w:r>
            <w:r w:rsidR="002F0EEE" w:rsidRPr="00BA2F9C">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BA2F9C">
              <w:rPr>
                <w:rFonts w:ascii="StobiSerif Regular" w:hAnsi="StobiSerif Regular"/>
                <w:color w:val="auto"/>
                <w:sz w:val="22"/>
                <w:szCs w:val="22"/>
                <w:lang w:val="mk-MK"/>
              </w:rPr>
              <w:t>како што е н</w:t>
            </w:r>
            <w:r w:rsidRPr="00BA2F9C">
              <w:rPr>
                <w:rStyle w:val="hps"/>
                <w:rFonts w:ascii="StobiSerif Regular" w:hAnsi="StobiSerif Regular"/>
                <w:color w:val="auto"/>
                <w:sz w:val="22"/>
                <w:szCs w:val="22"/>
                <w:lang w:val="mk-MK"/>
              </w:rPr>
              <w:t>аведено</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 xml:space="preserve">во Дополнувањето </w:t>
            </w:r>
            <w:r w:rsidRPr="00BA2F9C">
              <w:rPr>
                <w:rStyle w:val="hps"/>
                <w:rFonts w:ascii="StobiSerif Regular" w:hAnsi="StobiSerif Regular"/>
                <w:b/>
                <w:color w:val="auto"/>
                <w:sz w:val="22"/>
                <w:szCs w:val="22"/>
                <w:lang w:val="mk-MK"/>
              </w:rPr>
              <w:t>на ОУД</w:t>
            </w:r>
            <w:r w:rsidRPr="00BA2F9C">
              <w:rPr>
                <w:rFonts w:ascii="StobiSerif Regular" w:hAnsi="StobiSerif Regular"/>
                <w:color w:val="auto"/>
                <w:sz w:val="22"/>
                <w:szCs w:val="22"/>
                <w:lang w:val="mk-MK"/>
              </w:rPr>
              <w:t>.</w:t>
            </w:r>
          </w:p>
          <w:p w14:paraId="1D87E553"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BA2F9C"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lang w:val="mk-MK"/>
              </w:rPr>
            </w:pPr>
            <w:bookmarkStart w:id="469" w:name="_Toc91668125"/>
            <w:r w:rsidRPr="00BA2F9C">
              <w:rPr>
                <w:rFonts w:ascii="StobiSerif Regular" w:hAnsi="StobiSerif Regular"/>
                <w:color w:val="auto"/>
                <w:sz w:val="22"/>
                <w:szCs w:val="22"/>
                <w:lang w:val="mk-MK"/>
              </w:rPr>
              <w:t>Вклученост на чинителите</w:t>
            </w:r>
            <w:bookmarkEnd w:id="469"/>
          </w:p>
        </w:tc>
        <w:tc>
          <w:tcPr>
            <w:tcW w:w="7513" w:type="dxa"/>
            <w:shd w:val="clear" w:color="auto" w:fill="auto"/>
            <w:tcMar>
              <w:top w:w="0" w:type="dxa"/>
              <w:left w:w="108" w:type="dxa"/>
              <w:bottom w:w="0" w:type="dxa"/>
              <w:right w:w="108" w:type="dxa"/>
            </w:tcMar>
          </w:tcPr>
          <w:p w14:paraId="12E6D551" w14:textId="77777777" w:rsidR="00901D5F" w:rsidRPr="00BA2F9C"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BA2F9C">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00DC36C9" w:rsidRPr="00BA2F9C">
              <w:rPr>
                <w:rFonts w:ascii="StobiSerif Regular" w:hAnsi="StobiSerif Regular"/>
                <w:color w:val="auto"/>
                <w:sz w:val="22"/>
                <w:szCs w:val="22"/>
                <w:lang w:val="mk-MK"/>
              </w:rPr>
              <w:t xml:space="preserve"> со цел </w:t>
            </w:r>
            <w:r w:rsidR="00DC36C9" w:rsidRPr="00BA2F9C">
              <w:rPr>
                <w:rFonts w:ascii="StobiSerif Regular" w:hAnsi="StobiSerif Regular"/>
                <w:color w:val="auto"/>
                <w:sz w:val="22"/>
                <w:szCs w:val="22"/>
                <w:lang w:val="mk-MK"/>
              </w:rPr>
              <w:lastRenderedPageBreak/>
              <w:t xml:space="preserve">ангажирање други чинители. „Чинители“ се однесува на индивидуи или групи кои: </w:t>
            </w:r>
          </w:p>
          <w:p w14:paraId="3C924CEB" w14:textId="77777777" w:rsidR="00DC36C9"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с</w:t>
            </w:r>
            <w:r w:rsidR="00DC36C9" w:rsidRPr="00BA2F9C">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и</w:t>
            </w:r>
            <w:r w:rsidR="00DC36C9" w:rsidRPr="00BA2F9C">
              <w:rPr>
                <w:rFonts w:ascii="StobiSerif Regular" w:hAnsi="StobiSerif Regular"/>
                <w:color w:val="auto"/>
                <w:sz w:val="22"/>
                <w:szCs w:val="22"/>
                <w:lang w:val="mk-MK"/>
              </w:rPr>
              <w:t>маат интерес во Договорот.</w:t>
            </w:r>
            <w:r w:rsidR="00901D5F" w:rsidRPr="00BA2F9C">
              <w:rPr>
                <w:rFonts w:ascii="StobiSerif Regular" w:hAnsi="StobiSerif Regular"/>
                <w:color w:val="auto"/>
                <w:sz w:val="22"/>
                <w:szCs w:val="22"/>
              </w:rPr>
              <w:t xml:space="preserve"> </w:t>
            </w:r>
          </w:p>
          <w:p w14:paraId="6468029D" w14:textId="77777777" w:rsidR="00901D5F" w:rsidRPr="00BA2F9C"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исто така може директно да учествува во </w:t>
            </w:r>
            <w:r w:rsidR="003A1679" w:rsidRPr="00BA2F9C">
              <w:rPr>
                <w:rFonts w:ascii="StobiSerif Regular" w:hAnsi="StobiSerif Regular"/>
                <w:color w:val="auto"/>
                <w:sz w:val="22"/>
                <w:szCs w:val="22"/>
                <w:lang w:val="mk-MK"/>
              </w:rPr>
              <w:t xml:space="preserve">вклученоста </w:t>
            </w:r>
            <w:r w:rsidRPr="00BA2F9C">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mk-MK"/>
              </w:rPr>
              <w:t xml:space="preserve">. </w:t>
            </w:r>
          </w:p>
        </w:tc>
      </w:tr>
      <w:tr w:rsidR="00E421EF" w:rsidRPr="00BA2F9C"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BA2F9C" w:rsidRDefault="00DC36C9" w:rsidP="00901D5F">
            <w:pPr>
              <w:pStyle w:val="Head42"/>
              <w:numPr>
                <w:ilvl w:val="0"/>
                <w:numId w:val="23"/>
              </w:numPr>
              <w:ind w:left="360" w:hanging="360"/>
              <w:rPr>
                <w:rFonts w:ascii="StobiSerif Regular" w:hAnsi="StobiSerif Regular"/>
                <w:color w:val="auto"/>
                <w:sz w:val="22"/>
                <w:szCs w:val="22"/>
              </w:rPr>
            </w:pPr>
            <w:bookmarkStart w:id="470" w:name="_Toc91668126"/>
            <w:bookmarkStart w:id="471" w:name="_Toc25317365"/>
            <w:r w:rsidRPr="00BA2F9C">
              <w:rPr>
                <w:rFonts w:ascii="StobiSerif Regular" w:hAnsi="StobiSerif Regular"/>
                <w:color w:val="auto"/>
                <w:sz w:val="22"/>
                <w:szCs w:val="22"/>
                <w:lang w:val="mk-MK"/>
              </w:rPr>
              <w:lastRenderedPageBreak/>
              <w:t>Добавувачи (покрај Подизведувачите)</w:t>
            </w:r>
            <w:bookmarkEnd w:id="470"/>
            <w:r w:rsidRPr="00BA2F9C">
              <w:rPr>
                <w:rFonts w:ascii="StobiSerif Regular" w:hAnsi="StobiSerif Regular"/>
                <w:color w:val="auto"/>
                <w:sz w:val="22"/>
                <w:szCs w:val="22"/>
                <w:lang w:val="mk-MK"/>
              </w:rPr>
              <w:t xml:space="preserve"> </w:t>
            </w:r>
            <w:bookmarkEnd w:id="471"/>
          </w:p>
        </w:tc>
        <w:tc>
          <w:tcPr>
            <w:tcW w:w="7513" w:type="dxa"/>
            <w:shd w:val="clear" w:color="auto" w:fill="auto"/>
            <w:tcMar>
              <w:top w:w="0" w:type="dxa"/>
              <w:left w:w="108" w:type="dxa"/>
              <w:bottom w:w="0" w:type="dxa"/>
              <w:right w:w="108" w:type="dxa"/>
            </w:tcMar>
          </w:tcPr>
          <w:p w14:paraId="0D7BD139"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b/>
                <w:color w:val="auto"/>
                <w:sz w:val="22"/>
                <w:szCs w:val="22"/>
                <w:lang w:val="mk-MK"/>
              </w:rPr>
              <w:t>под-клаузула 9.4.14 од ОУД</w:t>
            </w:r>
            <w:r w:rsidRPr="00BA2F9C">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Ангажирање деца</w:t>
            </w:r>
            <w:r w:rsidR="00901D5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BA2F9C">
              <w:rPr>
                <w:rFonts w:ascii="StobiSerif Regular" w:hAnsi="StobiSerif Regular"/>
                <w:color w:val="auto"/>
                <w:sz w:val="22"/>
                <w:szCs w:val="22"/>
                <w:lang w:val="mk-MK"/>
              </w:rPr>
              <w:t>.</w:t>
            </w:r>
          </w:p>
          <w:p w14:paraId="0692069D" w14:textId="77777777" w:rsidR="00302AA9"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 xml:space="preserve">Сериозни </w:t>
            </w:r>
            <w:r w:rsidR="003A1679" w:rsidRPr="00BA2F9C">
              <w:rPr>
                <w:rFonts w:ascii="StobiSerif Regular" w:hAnsi="StobiSerif Regular"/>
                <w:i/>
                <w:iCs/>
                <w:color w:val="auto"/>
                <w:sz w:val="22"/>
                <w:szCs w:val="22"/>
                <w:lang w:val="mk-MK"/>
              </w:rPr>
              <w:t xml:space="preserve">прашања </w:t>
            </w:r>
            <w:r w:rsidRPr="00BA2F9C">
              <w:rPr>
                <w:rFonts w:ascii="StobiSerif Regular" w:hAnsi="StobiSerif Regular"/>
                <w:i/>
                <w:iCs/>
                <w:color w:val="auto"/>
                <w:sz w:val="22"/>
                <w:szCs w:val="22"/>
                <w:lang w:val="mk-MK"/>
              </w:rPr>
              <w:t>за безбедноста</w:t>
            </w:r>
            <w:r w:rsidR="00901D5F" w:rsidRPr="00BA2F9C">
              <w:rPr>
                <w:rFonts w:ascii="StobiSerif Regular" w:hAnsi="StobiSerif Regular"/>
                <w:color w:val="auto"/>
                <w:sz w:val="22"/>
                <w:szCs w:val="22"/>
                <w:lang w:val="mk-MK"/>
              </w:rPr>
              <w:t xml:space="preserve">: </w:t>
            </w:r>
            <w:r w:rsidR="00302AA9"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BA2F9C"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lastRenderedPageBreak/>
              <w:t>Обезбедување материјали од природни ресурси од страна на добавувачот</w:t>
            </w:r>
            <w:r w:rsidRPr="00BA2F9C">
              <w:rPr>
                <w:rFonts w:ascii="StobiSerif Regular" w:hAnsi="StobiSerif Regular"/>
                <w:color w:val="auto"/>
                <w:sz w:val="22"/>
                <w:szCs w:val="22"/>
                <w:lang w:val="mk-MK"/>
              </w:rPr>
              <w:t xml:space="preserve">: Изведувачот ќе обезбеди </w:t>
            </w:r>
            <w:r w:rsidRPr="00BA2F9C">
              <w:rPr>
                <w:rFonts w:ascii="StobiSerif Regular" w:hAnsi="StobiSerif Regular"/>
                <w:i/>
                <w:iCs/>
                <w:color w:val="auto"/>
                <w:sz w:val="22"/>
                <w:szCs w:val="22"/>
                <w:lang w:val="mk-MK"/>
              </w:rPr>
              <w:t>материјали</w:t>
            </w:r>
            <w:r w:rsidRPr="00BA2F9C">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на пример</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BA2F9C"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BA2F9C"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BA2F9C" w:rsidRDefault="00302AA9" w:rsidP="00901D5F">
            <w:pPr>
              <w:pStyle w:val="Head42"/>
              <w:numPr>
                <w:ilvl w:val="0"/>
                <w:numId w:val="23"/>
              </w:numPr>
              <w:ind w:left="360" w:hanging="360"/>
              <w:rPr>
                <w:rFonts w:ascii="StobiSerif Regular" w:hAnsi="StobiSerif Regular"/>
                <w:color w:val="auto"/>
                <w:sz w:val="22"/>
                <w:szCs w:val="22"/>
              </w:rPr>
            </w:pPr>
            <w:bookmarkStart w:id="472" w:name="_Toc91668127"/>
            <w:r w:rsidRPr="00BA2F9C">
              <w:rPr>
                <w:rFonts w:ascii="StobiSerif Regular" w:hAnsi="StobiSerif Regular"/>
                <w:color w:val="auto"/>
                <w:sz w:val="22"/>
                <w:szCs w:val="22"/>
                <w:lang w:val="mk-MK"/>
              </w:rPr>
              <w:lastRenderedPageBreak/>
              <w:t>Кодекс на однесување</w:t>
            </w:r>
            <w:bookmarkEnd w:id="472"/>
          </w:p>
        </w:tc>
        <w:tc>
          <w:tcPr>
            <w:tcW w:w="7513" w:type="dxa"/>
            <w:shd w:val="clear" w:color="auto" w:fill="auto"/>
            <w:tcMar>
              <w:top w:w="0" w:type="dxa"/>
              <w:left w:w="108" w:type="dxa"/>
              <w:bottom w:w="0" w:type="dxa"/>
              <w:right w:w="108" w:type="dxa"/>
            </w:tcMar>
          </w:tcPr>
          <w:p w14:paraId="43AF62DC" w14:textId="77777777" w:rsidR="0026638F" w:rsidRPr="00BA2F9C"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BA2F9C"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BA2F9C">
              <w:rPr>
                <w:rFonts w:ascii="StobiSerif Regular" w:hAnsi="StobiSerif Regular"/>
                <w:color w:val="auto"/>
                <w:sz w:val="22"/>
                <w:szCs w:val="22"/>
                <w:lang w:val="mk-MK"/>
              </w:rPr>
              <w:t>за Кодексот на однесување</w:t>
            </w:r>
            <w:r w:rsidR="0026638F" w:rsidRPr="00BA2F9C">
              <w:rPr>
                <w:rFonts w:ascii="StobiSerif Regular" w:hAnsi="StobiSerif Regular"/>
                <w:color w:val="auto"/>
                <w:sz w:val="22"/>
                <w:szCs w:val="22"/>
                <w:lang w:val="mk-MK"/>
              </w:rPr>
              <w:t xml:space="preserve">, вклучително </w:t>
            </w:r>
            <w:r w:rsidR="00681FD7" w:rsidRPr="00BA2F9C">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BA2F9C">
              <w:rPr>
                <w:rFonts w:ascii="StobiSerif Regular" w:hAnsi="StobiSerif Regular"/>
                <w:color w:val="auto"/>
                <w:sz w:val="22"/>
                <w:szCs w:val="22"/>
                <w:lang w:val="mk-MK"/>
              </w:rPr>
              <w:t>, онаму каде што е тоа соодветно</w:t>
            </w:r>
            <w:r w:rsidRPr="00BA2F9C">
              <w:rPr>
                <w:rFonts w:ascii="StobiSerif Regular" w:hAnsi="StobiSerif Regular"/>
                <w:color w:val="auto"/>
                <w:sz w:val="22"/>
                <w:szCs w:val="22"/>
                <w:lang w:val="mk-MK"/>
              </w:rPr>
              <w:t>.</w:t>
            </w:r>
          </w:p>
          <w:p w14:paraId="1C01A495" w14:textId="77777777" w:rsidR="00302AA9"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со овие обврски.</w:t>
            </w:r>
            <w:r w:rsidR="00901D5F" w:rsidRPr="00BA2F9C">
              <w:rPr>
                <w:rFonts w:ascii="StobiSerif Regular" w:hAnsi="StobiSerif Regular"/>
                <w:bCs/>
                <w:color w:val="auto"/>
                <w:sz w:val="22"/>
                <w:szCs w:val="22"/>
                <w:lang w:val="ru-RU"/>
              </w:rPr>
              <w:t xml:space="preserve">  </w:t>
            </w:r>
          </w:p>
        </w:tc>
      </w:tr>
      <w:tr w:rsidR="00E421EF" w:rsidRPr="00BA2F9C"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BA2F9C" w:rsidRDefault="00681FD7" w:rsidP="00901D5F">
            <w:pPr>
              <w:pStyle w:val="Head42"/>
              <w:numPr>
                <w:ilvl w:val="0"/>
                <w:numId w:val="23"/>
              </w:numPr>
              <w:ind w:left="360" w:hanging="360"/>
              <w:rPr>
                <w:rFonts w:ascii="StobiSerif Regular" w:hAnsi="StobiSerif Regular"/>
                <w:color w:val="auto"/>
                <w:sz w:val="22"/>
                <w:szCs w:val="22"/>
              </w:rPr>
            </w:pPr>
            <w:bookmarkStart w:id="473" w:name="_Toc91668128"/>
            <w:r w:rsidRPr="00BA2F9C">
              <w:rPr>
                <w:rFonts w:ascii="StobiSerif Regular" w:hAnsi="StobiSerif Regular"/>
                <w:color w:val="auto"/>
                <w:sz w:val="22"/>
                <w:szCs w:val="22"/>
                <w:lang w:val="mk-MK"/>
              </w:rPr>
              <w:t>Обезбедување на локацијата</w:t>
            </w:r>
            <w:bookmarkEnd w:id="473"/>
          </w:p>
        </w:tc>
        <w:tc>
          <w:tcPr>
            <w:tcW w:w="7513" w:type="dxa"/>
            <w:shd w:val="clear" w:color="auto" w:fill="auto"/>
            <w:tcMar>
              <w:top w:w="0" w:type="dxa"/>
              <w:left w:w="108" w:type="dxa"/>
              <w:bottom w:w="0" w:type="dxa"/>
              <w:right w:w="108" w:type="dxa"/>
            </w:tcMar>
          </w:tcPr>
          <w:p w14:paraId="7C039F57" w14:textId="77777777" w:rsidR="00901D5F" w:rsidRPr="00BA2F9C"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lastRenderedPageBreak/>
              <w:t>Да не дозволува неовластени лица да бидат присутни на локацијата;</w:t>
            </w:r>
          </w:p>
          <w:p w14:paraId="7B1E2AF1"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BA2F9C">
              <w:rPr>
                <w:rFonts w:ascii="StobiSerif Regular" w:eastAsia="Arial Narrow" w:hAnsi="StobiSerif Regular" w:cs="Times New Roman"/>
                <w:lang w:val="mk-MK"/>
              </w:rPr>
              <w:t>м</w:t>
            </w:r>
            <w:r w:rsidRPr="00BA2F9C">
              <w:rPr>
                <w:rFonts w:ascii="StobiSerif Regular" w:eastAsia="Arial Narrow" w:hAnsi="StobiSerif Regular" w:cs="Times New Roman"/>
                <w:lang w:val="mk-MK"/>
              </w:rPr>
              <w:t>енаџерот/ката на проектот на Изведувачот.</w:t>
            </w:r>
          </w:p>
          <w:p w14:paraId="4F62685F" w14:textId="77777777" w:rsidR="00681FD7" w:rsidRPr="00BA2F9C" w:rsidRDefault="00681FD7" w:rsidP="00901D5F">
            <w:pPr>
              <w:spacing w:before="120" w:after="120"/>
              <w:ind w:left="525"/>
              <w:jc w:val="both"/>
              <w:rPr>
                <w:rFonts w:ascii="StobiSerif Regular" w:eastAsia="Arial Narrow" w:hAnsi="StobiSerif Regular" w:cs="Times New Roman"/>
                <w:lang w:val="mk-MK"/>
              </w:rPr>
            </w:pPr>
            <w:r w:rsidRPr="00BA2F9C">
              <w:rPr>
                <w:rFonts w:ascii="StobiSerif Regular" w:eastAsia="Arial Narrow" w:hAnsi="StobiSerif Regular" w:cs="Times New Roman"/>
                <w:lang w:val="mk-MK"/>
              </w:rPr>
              <w:t xml:space="preserve">Предмет на подклаузула </w:t>
            </w:r>
            <w:r w:rsidRPr="00BA2F9C">
              <w:rPr>
                <w:rFonts w:ascii="StobiSerif Regular" w:eastAsia="Arial Narrow" w:hAnsi="StobiSerif Regular" w:cs="Times New Roman"/>
                <w:b/>
                <w:lang w:val="mk-MK"/>
              </w:rPr>
              <w:t>16.2 ОУД</w:t>
            </w:r>
            <w:r w:rsidRPr="00BA2F9C">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BA2F9C" w:rsidRDefault="00681FD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ќе</w:t>
            </w:r>
            <w:r w:rsidR="00901D5F" w:rsidRPr="00BA2F9C">
              <w:rPr>
                <w:rFonts w:ascii="StobiSerif Regular" w:eastAsia="Arial Narrow" w:hAnsi="StobiSerif Regular" w:cs="Times New Roman"/>
                <w:color w:val="auto"/>
                <w:lang w:val="ru-RU" w:eastAsia="en-US"/>
              </w:rPr>
              <w:t xml:space="preserve"> (</w:t>
            </w:r>
            <w:proofErr w:type="spellStart"/>
            <w:r w:rsidR="00901D5F" w:rsidRPr="00BA2F9C">
              <w:rPr>
                <w:rFonts w:ascii="StobiSerif Regular" w:eastAsia="Arial Narrow" w:hAnsi="StobiSerif Regular" w:cs="Times New Roman"/>
                <w:color w:val="auto"/>
                <w:lang w:eastAsia="en-US"/>
              </w:rPr>
              <w:t>i</w:t>
            </w:r>
            <w:proofErr w:type="spellEnd"/>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BA2F9C">
              <w:rPr>
                <w:rFonts w:ascii="StobiSerif Regular" w:eastAsia="Arial Narrow" w:hAnsi="StobiSerif Regular" w:cs="Times New Roman"/>
                <w:color w:val="auto"/>
                <w:lang w:val="ru-RU" w:eastAsia="en-US"/>
              </w:rPr>
              <w:t>; (</w:t>
            </w:r>
            <w:r w:rsidR="00901D5F" w:rsidRPr="00BA2F9C">
              <w:rPr>
                <w:rFonts w:ascii="StobiSerif Regular" w:eastAsia="Arial Narrow" w:hAnsi="StobiSerif Regular" w:cs="Times New Roman"/>
                <w:color w:val="auto"/>
                <w:lang w:eastAsia="en-US"/>
              </w:rPr>
              <w:t>ii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BA2F9C">
              <w:rPr>
                <w:rFonts w:ascii="StobiSerif Regular" w:eastAsia="Arial Narrow" w:hAnsi="StobiSerif Regular" w:cs="Times New Roman"/>
                <w:color w:val="auto"/>
                <w:lang w:val="mk-MK" w:eastAsia="en-US"/>
              </w:rPr>
              <w:t xml:space="preserve">и </w:t>
            </w:r>
            <w:r w:rsidRPr="00BA2F9C">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BA2F9C">
              <w:rPr>
                <w:rFonts w:ascii="StobiSerif Regular" w:eastAsia="Arial Narrow" w:hAnsi="StobiSerif Regular" w:cs="Times New Roman"/>
                <w:color w:val="auto"/>
                <w:lang w:val="mk-MK" w:eastAsia="en-US"/>
              </w:rPr>
              <w:t xml:space="preserve">засегнатите </w:t>
            </w:r>
            <w:r w:rsidRPr="00BA2F9C">
              <w:rPr>
                <w:rFonts w:ascii="StobiSerif Regular" w:eastAsia="Arial Narrow" w:hAnsi="StobiSerif Regular" w:cs="Times New Roman"/>
                <w:color w:val="auto"/>
                <w:lang w:val="mk-MK" w:eastAsia="en-US"/>
              </w:rPr>
              <w:t>заедни</w:t>
            </w:r>
            <w:r w:rsidR="004A4E67" w:rsidRPr="00BA2F9C">
              <w:rPr>
                <w:rFonts w:ascii="StobiSerif Regular" w:eastAsia="Arial Narrow" w:hAnsi="StobiSerif Regular" w:cs="Times New Roman"/>
                <w:color w:val="auto"/>
                <w:lang w:val="mk-MK" w:eastAsia="en-US"/>
              </w:rPr>
              <w:t xml:space="preserve">ци под влијание на проектот; и </w:t>
            </w:r>
            <w:r w:rsidR="00901D5F" w:rsidRPr="00BA2F9C">
              <w:rPr>
                <w:rFonts w:ascii="StobiSerif Regular" w:eastAsia="Arial Narrow" w:hAnsi="StobiSerif Regular" w:cs="Times New Roman"/>
                <w:color w:val="auto"/>
                <w:lang w:val="ru-RU" w:eastAsia="en-US"/>
              </w:rPr>
              <w:t>(</w:t>
            </w:r>
            <w:r w:rsidR="00901D5F" w:rsidRPr="00BA2F9C">
              <w:rPr>
                <w:rFonts w:ascii="StobiSerif Regular" w:eastAsia="Arial Narrow" w:hAnsi="StobiSerif Regular" w:cs="Times New Roman"/>
                <w:color w:val="auto"/>
                <w:lang w:eastAsia="en-US"/>
              </w:rPr>
              <w:t>iii</w:t>
            </w:r>
            <w:r w:rsidR="00901D5F" w:rsidRPr="00BA2F9C">
              <w:rPr>
                <w:rFonts w:ascii="StobiSerif Regular" w:eastAsia="Arial Narrow" w:hAnsi="StobiSerif Regular" w:cs="Times New Roman"/>
                <w:color w:val="auto"/>
                <w:lang w:val="ru-RU" w:eastAsia="en-US"/>
              </w:rPr>
              <w:t xml:space="preserve">) </w:t>
            </w:r>
            <w:r w:rsidR="004A4E67" w:rsidRPr="00BA2F9C">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BA2F9C" w:rsidRDefault="004A4E6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BA2F9C">
              <w:rPr>
                <w:rFonts w:ascii="StobiSerif Regular" w:eastAsia="Arial Narrow" w:hAnsi="StobiSerif Regular" w:cs="Times New Roman"/>
                <w:color w:val="auto"/>
                <w:lang w:val="mk-MK" w:eastAsia="en-US"/>
              </w:rPr>
              <w:t>,</w:t>
            </w:r>
            <w:r w:rsidRPr="00BA2F9C">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BA2F9C" w:rsidRDefault="004A4E67" w:rsidP="004A4E67">
            <w:pPr>
              <w:pStyle w:val="ESSpara"/>
              <w:spacing w:before="120" w:after="120"/>
              <w:ind w:left="529"/>
              <w:rPr>
                <w:rFonts w:ascii="StobiSerif Regular" w:hAnsi="StobiSerif Regular" w:cs="Times New Roman"/>
                <w:color w:val="auto"/>
                <w:lang w:val="ru-RU"/>
              </w:rPr>
            </w:pPr>
            <w:r w:rsidRPr="00BA2F9C">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BA2F9C"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BA2F9C" w:rsidRDefault="00A67A1C">
      <w:pPr>
        <w:pStyle w:val="Head41"/>
        <w:rPr>
          <w:rFonts w:ascii="StobiSerif Regular" w:hAnsi="StobiSerif Regular"/>
          <w:color w:val="auto"/>
          <w:sz w:val="22"/>
          <w:szCs w:val="22"/>
        </w:rPr>
      </w:pPr>
      <w:bookmarkStart w:id="474" w:name="_Toc527621262"/>
      <w:bookmarkStart w:id="475" w:name="_Toc91668129"/>
      <w:r w:rsidRPr="00BA2F9C">
        <w:rPr>
          <w:rFonts w:ascii="StobiSerif Regular" w:hAnsi="StobiSerif Regular"/>
          <w:color w:val="auto"/>
          <w:sz w:val="22"/>
          <w:szCs w:val="22"/>
          <w:lang w:val="mk-MK"/>
        </w:rPr>
        <w:lastRenderedPageBreak/>
        <w:t xml:space="preserve">Б.  </w:t>
      </w:r>
      <w:bookmarkEnd w:id="474"/>
      <w:r w:rsidR="0026638F" w:rsidRPr="00BA2F9C">
        <w:rPr>
          <w:rFonts w:ascii="StobiSerif Regular" w:hAnsi="StobiSerif Regular"/>
          <w:color w:val="auto"/>
          <w:sz w:val="22"/>
          <w:szCs w:val="22"/>
          <w:lang w:val="mk-MK"/>
        </w:rPr>
        <w:t>Временска контрола</w:t>
      </w:r>
      <w:bookmarkEnd w:id="47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BA2F9C" w:rsidRDefault="001B4D5F">
            <w:pPr>
              <w:pStyle w:val="Head42"/>
              <w:numPr>
                <w:ilvl w:val="0"/>
                <w:numId w:val="23"/>
              </w:numPr>
              <w:rPr>
                <w:rFonts w:ascii="StobiSerif Regular" w:hAnsi="StobiSerif Regular"/>
                <w:color w:val="auto"/>
                <w:sz w:val="22"/>
                <w:szCs w:val="22"/>
              </w:rPr>
            </w:pPr>
            <w:bookmarkStart w:id="476" w:name="_Toc91668130"/>
            <w:r w:rsidRPr="00BA2F9C">
              <w:rPr>
                <w:rFonts w:ascii="StobiSerif Regular" w:hAnsi="StobiSerif Regular"/>
                <w:color w:val="auto"/>
                <w:sz w:val="22"/>
                <w:szCs w:val="22"/>
                <w:lang w:val="mk-MK"/>
              </w:rPr>
              <w:t>Програма и извештаи за напредок</w:t>
            </w:r>
            <w:bookmarkEnd w:id="476"/>
          </w:p>
          <w:p w14:paraId="7AEDD349" w14:textId="77777777" w:rsidR="00A17A0D" w:rsidRPr="00BA2F9C"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рамки на времето </w:t>
            </w:r>
            <w:r w:rsidR="0026638F"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BA2F9C">
              <w:rPr>
                <w:rFonts w:ascii="StobiSerif Regular" w:hAnsi="StobiSerif Regular"/>
                <w:color w:val="auto"/>
                <w:sz w:val="22"/>
                <w:szCs w:val="22"/>
                <w:lang w:val="mk-MK"/>
              </w:rPr>
              <w:t xml:space="preserve">од страна на </w:t>
            </w:r>
            <w:r w:rsidRPr="00BA2F9C">
              <w:rPr>
                <w:rFonts w:ascii="StobiSerif Regular" w:hAnsi="StobiSerif Regular"/>
                <w:color w:val="auto"/>
                <w:sz w:val="22"/>
                <w:szCs w:val="22"/>
                <w:lang w:val="mk-MK"/>
              </w:rPr>
              <w:t xml:space="preserve">менаџерот на проектот </w:t>
            </w:r>
            <w:r w:rsidR="001B4D5F" w:rsidRPr="00BA2F9C">
              <w:rPr>
                <w:rFonts w:ascii="StobiSerif Regular" w:hAnsi="StobiSerif Regular"/>
                <w:color w:val="auto"/>
                <w:sz w:val="22"/>
                <w:szCs w:val="22"/>
                <w:lang w:val="mk-MK"/>
              </w:rPr>
              <w:t>Програма</w:t>
            </w:r>
            <w:r w:rsidRPr="00BA2F9C">
              <w:rPr>
                <w:rFonts w:ascii="StobiSerif Regular" w:hAnsi="StobiSerif Regular"/>
                <w:color w:val="auto"/>
                <w:sz w:val="22"/>
                <w:szCs w:val="22"/>
                <w:lang w:val="mk-MK"/>
              </w:rPr>
              <w:t xml:space="preserve"> 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ги покажува општите методи, </w:t>
            </w:r>
            <w:r w:rsidR="001B4D5F" w:rsidRPr="00BA2F9C">
              <w:rPr>
                <w:rFonts w:ascii="StobiSerif Regular" w:hAnsi="StobiSerif Regular"/>
                <w:color w:val="auto"/>
                <w:sz w:val="22"/>
                <w:szCs w:val="22"/>
                <w:lang w:val="mk-MK"/>
              </w:rPr>
              <w:t>организираноста</w:t>
            </w:r>
            <w:r w:rsidRPr="00BA2F9C">
              <w:rPr>
                <w:rFonts w:ascii="StobiSerif Regular" w:hAnsi="StobiSerif Regular"/>
                <w:color w:val="auto"/>
                <w:sz w:val="22"/>
                <w:szCs w:val="22"/>
                <w:lang w:val="mk-MK"/>
              </w:rPr>
              <w:t>, ред</w:t>
            </w:r>
            <w:r w:rsidR="001B4D5F"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и временска</w:t>
            </w:r>
            <w:r w:rsidR="001B4D5F"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mk-MK"/>
              </w:rPr>
              <w:t xml:space="preserve"> рамка за сите активности </w:t>
            </w:r>
            <w:r w:rsidR="001B4D5F"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 xml:space="preserve">аботите. Во случај на договор со севкупна цена, активностите од </w:t>
            </w:r>
            <w:r w:rsidR="001B4D5F" w:rsidRPr="00BA2F9C">
              <w:rPr>
                <w:rFonts w:ascii="StobiSerif Regular" w:hAnsi="StobiSerif Regular"/>
                <w:color w:val="auto"/>
                <w:sz w:val="22"/>
                <w:szCs w:val="22"/>
                <w:lang w:val="mk-MK"/>
              </w:rPr>
              <w:t>Програмата</w:t>
            </w:r>
            <w:r w:rsidRPr="00BA2F9C">
              <w:rPr>
                <w:rFonts w:ascii="StobiSerif Regular" w:hAnsi="StobiSerif Regular"/>
                <w:color w:val="auto"/>
                <w:sz w:val="22"/>
                <w:szCs w:val="22"/>
                <w:lang w:val="mk-MK"/>
              </w:rPr>
              <w:t xml:space="preserve"> ќе бидат усогласени со активностите од </w:t>
            </w:r>
            <w:r w:rsidR="001B4D5F"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w:t>
            </w:r>
            <w:r w:rsidR="001B4D5F" w:rsidRPr="00BA2F9C">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w:t>
            </w:r>
            <w:r w:rsidR="001B4D5F" w:rsidRPr="00BA2F9C">
              <w:rPr>
                <w:rFonts w:ascii="StobiSerif Regular" w:hAnsi="StobiSerif Regular"/>
                <w:color w:val="auto"/>
                <w:sz w:val="22"/>
                <w:szCs w:val="22"/>
                <w:lang w:val="mk-MK"/>
              </w:rPr>
              <w:lastRenderedPageBreak/>
              <w:t>Програма треба да го прикаже влијанието од измените и случаите на компензација.</w:t>
            </w:r>
          </w:p>
          <w:p w14:paraId="08E2300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Ажуриран</w:t>
            </w:r>
            <w:r w:rsidR="001B4D5F" w:rsidRPr="00BA2F9C">
              <w:rPr>
                <w:rFonts w:ascii="StobiSerif Regular" w:hAnsi="StobiSerif Regular"/>
                <w:color w:val="auto"/>
                <w:sz w:val="22"/>
                <w:szCs w:val="22"/>
                <w:lang w:val="mk-MK"/>
              </w:rPr>
              <w:t>ата Програма</w:t>
            </w:r>
            <w:r w:rsidRPr="00BA2F9C">
              <w:rPr>
                <w:rFonts w:ascii="StobiSerif Regular" w:hAnsi="StobiSerif Regular"/>
                <w:color w:val="auto"/>
                <w:sz w:val="22"/>
                <w:szCs w:val="22"/>
                <w:lang w:val="mk-MK"/>
              </w:rPr>
              <w:t xml:space="preserve"> ќе биде </w:t>
            </w:r>
            <w:r w:rsidR="001B4D5F" w:rsidRPr="00BA2F9C">
              <w:rPr>
                <w:rFonts w:ascii="StobiSerif Regular" w:hAnsi="StobiSerif Regular"/>
                <w:color w:val="auto"/>
                <w:sz w:val="22"/>
                <w:szCs w:val="22"/>
                <w:lang w:val="mk-MK"/>
              </w:rPr>
              <w:t xml:space="preserve">програма </w:t>
            </w:r>
            <w:r w:rsidRPr="00BA2F9C">
              <w:rPr>
                <w:rFonts w:ascii="StobiSerif Regular" w:hAnsi="StobiSerif Regular"/>
                <w:color w:val="auto"/>
                <w:sz w:val="22"/>
                <w:szCs w:val="22"/>
                <w:lang w:val="mk-MK"/>
              </w:rPr>
              <w:t>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BA2F9C"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го следи напредокот </w:t>
            </w:r>
            <w:r w:rsidR="00EF7F2F" w:rsidRPr="00BA2F9C">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BA2F9C">
              <w:rPr>
                <w:rFonts w:ascii="StobiSerif Regular" w:hAnsi="StobiSerif Regular"/>
                <w:color w:val="auto"/>
                <w:sz w:val="22"/>
                <w:szCs w:val="22"/>
                <w:lang w:val="mk-MK"/>
              </w:rPr>
              <w:t xml:space="preserve">за интервали не подолги од периодот </w:t>
            </w:r>
            <w:r w:rsidR="00EF7F2F" w:rsidRPr="00BA2F9C">
              <w:rPr>
                <w:rFonts w:ascii="StobiSerif Regular" w:hAnsi="StobiSerif Regular"/>
                <w:b/>
                <w:color w:val="auto"/>
                <w:sz w:val="22"/>
                <w:szCs w:val="22"/>
                <w:lang w:val="mk-MK"/>
              </w:rPr>
              <w:t xml:space="preserve">назначен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Доколку Изведувачот не достави ажуриран</w:t>
            </w:r>
            <w:r w:rsidR="00EF7F2F" w:rsidRPr="00BA2F9C">
              <w:rPr>
                <w:rFonts w:ascii="StobiSerif Regular" w:hAnsi="StobiSerif Regular"/>
                <w:color w:val="auto"/>
                <w:sz w:val="22"/>
                <w:szCs w:val="22"/>
                <w:lang w:val="mk-MK"/>
              </w:rPr>
              <w:t>а Програма</w:t>
            </w:r>
            <w:r w:rsidR="00A67A1C" w:rsidRPr="00BA2F9C">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BA2F9C">
              <w:rPr>
                <w:rFonts w:ascii="StobiSerif Regular" w:hAnsi="StobiSerif Regular"/>
                <w:b/>
                <w:color w:val="auto"/>
                <w:sz w:val="22"/>
                <w:szCs w:val="22"/>
                <w:lang w:val="mk-MK"/>
              </w:rPr>
              <w:t xml:space="preserve">наведена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доставен</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задоцнет</w:t>
            </w:r>
            <w:r w:rsidR="00EF7F2F" w:rsidRPr="00BA2F9C">
              <w:rPr>
                <w:rFonts w:ascii="StobiSerif Regular" w:hAnsi="StobiSerif Regular"/>
                <w:color w:val="auto"/>
                <w:sz w:val="22"/>
                <w:szCs w:val="22"/>
                <w:lang w:val="mk-MK"/>
              </w:rPr>
              <w:t>ата Програма</w:t>
            </w:r>
            <w:r w:rsidR="00A67A1C" w:rsidRPr="00BA2F9C">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BA2F9C">
              <w:rPr>
                <w:rFonts w:ascii="StobiSerif Regular" w:hAnsi="StobiSerif Regular"/>
                <w:color w:val="auto"/>
                <w:sz w:val="22"/>
                <w:szCs w:val="22"/>
                <w:lang w:val="mk-MK"/>
              </w:rPr>
              <w:t>динамички план</w:t>
            </w:r>
            <w:r w:rsidR="00A67A1C" w:rsidRPr="00BA2F9C">
              <w:rPr>
                <w:rFonts w:ascii="StobiSerif Regular" w:hAnsi="StobiSerif Regular"/>
                <w:color w:val="auto"/>
                <w:sz w:val="22"/>
                <w:szCs w:val="22"/>
                <w:lang w:val="mk-MK"/>
              </w:rPr>
              <w:t xml:space="preserve"> во рок </w:t>
            </w:r>
            <w:r w:rsidR="00A67A1C" w:rsidRPr="00BA2F9C">
              <w:rPr>
                <w:rFonts w:ascii="StobiSerif Regular" w:hAnsi="StobiSerif Regular"/>
                <w:b/>
                <w:color w:val="auto"/>
                <w:sz w:val="22"/>
                <w:szCs w:val="22"/>
                <w:lang w:val="mk-MK"/>
              </w:rPr>
              <w:t xml:space="preserve">од 14 </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четиринаесет</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 xml:space="preserve"> </w:t>
            </w:r>
            <w:r w:rsidR="00A67A1C" w:rsidRPr="00BA2F9C">
              <w:rPr>
                <w:rFonts w:ascii="StobiSerif Regular" w:hAnsi="StobiSerif Regular"/>
                <w:b/>
                <w:color w:val="auto"/>
                <w:sz w:val="22"/>
                <w:szCs w:val="22"/>
                <w:lang w:val="mk-MK"/>
              </w:rPr>
              <w:t>дена</w:t>
            </w:r>
            <w:r w:rsidR="00A67A1C" w:rsidRPr="00BA2F9C">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BA2F9C">
              <w:rPr>
                <w:rFonts w:ascii="StobiSerif Regular" w:hAnsi="StobiSerif Regular"/>
                <w:color w:val="auto"/>
                <w:sz w:val="22"/>
                <w:szCs w:val="22"/>
                <w:lang w:val="mk-MK"/>
              </w:rPr>
              <w:t>показатели</w:t>
            </w:r>
            <w:r w:rsidRPr="00BA2F9C">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BA2F9C">
              <w:rPr>
                <w:rFonts w:ascii="StobiSerif Regular" w:hAnsi="StobiSerif Regular"/>
                <w:color w:val="auto"/>
                <w:sz w:val="22"/>
                <w:szCs w:val="22"/>
                <w:lang w:val="mk-MK"/>
              </w:rPr>
              <w:t>.</w:t>
            </w:r>
          </w:p>
          <w:p w14:paraId="6BA8C917" w14:textId="77777777" w:rsidR="00EF7F2F"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BA2F9C">
              <w:rPr>
                <w:rFonts w:ascii="StobiSerif Regular" w:hAnsi="StobiSerif Regular"/>
                <w:color w:val="auto"/>
                <w:sz w:val="22"/>
                <w:szCs w:val="22"/>
                <w:lang w:val="mk-MK"/>
              </w:rPr>
              <w:t>а злоупотерба или сексуално</w:t>
            </w:r>
            <w:r w:rsidRPr="00BA2F9C">
              <w:rPr>
                <w:rFonts w:ascii="StobiSerif Regular" w:hAnsi="StobiSerif Regular"/>
                <w:color w:val="auto"/>
                <w:sz w:val="22"/>
                <w:szCs w:val="22"/>
                <w:lang w:val="mk-MK"/>
              </w:rPr>
              <w:t xml:space="preserve"> вознемирување</w:t>
            </w:r>
            <w:r w:rsidR="00FE6F94" w:rsidRPr="00BA2F9C">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BA2F9C"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w:t>
            </w:r>
            <w:r w:rsidRPr="00BA2F9C">
              <w:rPr>
                <w:rFonts w:ascii="StobiSerif Regular" w:hAnsi="StobiSerif Regular"/>
                <w:color w:val="auto"/>
                <w:sz w:val="22"/>
                <w:szCs w:val="22"/>
                <w:lang w:val="mk-MK"/>
              </w:rPr>
              <w:lastRenderedPageBreak/>
              <w:t>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BA2F9C"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BA2F9C"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7" w:name="_Toc527621264"/>
            <w:bookmarkStart w:id="478" w:name="_Toc91668131"/>
            <w:r w:rsidRPr="00BA2F9C">
              <w:rPr>
                <w:rFonts w:ascii="StobiSerif Regular" w:hAnsi="StobiSerif Regular"/>
                <w:color w:val="auto"/>
                <w:sz w:val="22"/>
                <w:szCs w:val="22"/>
                <w:lang w:val="mk-MK"/>
              </w:rPr>
              <w:lastRenderedPageBreak/>
              <w:t xml:space="preserve">Продолжување на </w:t>
            </w:r>
            <w:r w:rsidR="00FE6F94"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77"/>
            <w:bookmarkEnd w:id="478"/>
          </w:p>
        </w:tc>
        <w:tc>
          <w:tcPr>
            <w:tcW w:w="7513" w:type="dxa"/>
            <w:shd w:val="clear" w:color="auto" w:fill="auto"/>
            <w:tcMar>
              <w:top w:w="0" w:type="dxa"/>
              <w:left w:w="108" w:type="dxa"/>
              <w:bottom w:w="0" w:type="dxa"/>
              <w:right w:w="108" w:type="dxa"/>
            </w:tcMar>
          </w:tcPr>
          <w:p w14:paraId="55B04E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доколку се појави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за </w:t>
            </w:r>
            <w:r w:rsidR="00AB4DB0"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 xml:space="preserve">омпензација или е направена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 која оневозможува </w:t>
            </w:r>
            <w:r w:rsidR="00AB4DB0"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да биде постигнато до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лучајот за компензација или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 датум на завршување.</w:t>
            </w:r>
          </w:p>
        </w:tc>
      </w:tr>
      <w:tr w:rsidR="00E421EF" w:rsidRPr="00BA2F9C"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BA2F9C" w:rsidRDefault="00A67A1C">
            <w:pPr>
              <w:pStyle w:val="Head42"/>
              <w:numPr>
                <w:ilvl w:val="0"/>
                <w:numId w:val="23"/>
              </w:numPr>
              <w:rPr>
                <w:rFonts w:ascii="StobiSerif Regular" w:hAnsi="StobiSerif Regular"/>
                <w:color w:val="auto"/>
                <w:sz w:val="22"/>
                <w:szCs w:val="22"/>
              </w:rPr>
            </w:pPr>
            <w:bookmarkStart w:id="479" w:name="_Toc527621265"/>
            <w:bookmarkStart w:id="480" w:name="_Toc91668132"/>
            <w:r w:rsidRPr="00BA2F9C">
              <w:rPr>
                <w:rFonts w:ascii="StobiSerif Regular" w:hAnsi="StobiSerif Regular"/>
                <w:color w:val="auto"/>
                <w:sz w:val="22"/>
                <w:szCs w:val="22"/>
                <w:lang w:val="mk-MK"/>
              </w:rPr>
              <w:t>Забрзување</w:t>
            </w:r>
            <w:bookmarkEnd w:id="479"/>
            <w:bookmarkEnd w:id="480"/>
          </w:p>
        </w:tc>
        <w:tc>
          <w:tcPr>
            <w:tcW w:w="7513" w:type="dxa"/>
            <w:shd w:val="clear" w:color="auto" w:fill="auto"/>
            <w:tcMar>
              <w:top w:w="0" w:type="dxa"/>
              <w:left w:w="108" w:type="dxa"/>
              <w:bottom w:w="0" w:type="dxa"/>
              <w:right w:w="108" w:type="dxa"/>
            </w:tcMar>
          </w:tcPr>
          <w:p w14:paraId="07B3C5D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Работодавачот сака Изведувачот да заврши пред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BA2F9C">
              <w:rPr>
                <w:rFonts w:ascii="StobiSerif Regular" w:hAnsi="StobiSerif Regular"/>
                <w:color w:val="auto"/>
                <w:sz w:val="22"/>
                <w:szCs w:val="22"/>
                <w:lang w:val="mk-MK"/>
              </w:rPr>
              <w:t xml:space="preserve">понуди со </w:t>
            </w:r>
            <w:r w:rsidRPr="00BA2F9C">
              <w:rPr>
                <w:rFonts w:ascii="StobiSerif Regular" w:hAnsi="StobiSerif Regular"/>
                <w:color w:val="auto"/>
                <w:sz w:val="22"/>
                <w:szCs w:val="22"/>
                <w:lang w:val="mk-MK"/>
              </w:rPr>
              <w:t xml:space="preserve">цени за постигнување на неопходното забрзување од </w:t>
            </w:r>
            <w:r w:rsidR="00AB4DB0"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Доколку Работодавачот ги прифати тие </w:t>
            </w:r>
            <w:r w:rsidR="00AB4DB0" w:rsidRPr="00BA2F9C">
              <w:rPr>
                <w:rFonts w:ascii="StobiSerif Regular" w:hAnsi="StobiSerif Regular"/>
                <w:color w:val="auto"/>
                <w:sz w:val="22"/>
                <w:szCs w:val="22"/>
                <w:lang w:val="mk-MK"/>
              </w:rPr>
              <w:t>понуди</w:t>
            </w:r>
            <w:r w:rsidRPr="00BA2F9C">
              <w:rPr>
                <w:rFonts w:ascii="StobiSerif Regular" w:hAnsi="StobiSerif Regular"/>
                <w:color w:val="auto"/>
                <w:sz w:val="22"/>
                <w:szCs w:val="22"/>
                <w:lang w:val="mk-MK"/>
              </w:rPr>
              <w:t xml:space="preserve">,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Работодавачот ги прифати </w:t>
            </w:r>
            <w:r w:rsidR="00AB4DB0" w:rsidRPr="00BA2F9C">
              <w:rPr>
                <w:rFonts w:ascii="StobiSerif Regular" w:hAnsi="StobiSerif Regular"/>
                <w:color w:val="auto"/>
                <w:sz w:val="22"/>
                <w:szCs w:val="22"/>
                <w:lang w:val="mk-MK"/>
              </w:rPr>
              <w:t xml:space="preserve">понудите со </w:t>
            </w:r>
            <w:r w:rsidRPr="00BA2F9C">
              <w:rPr>
                <w:rFonts w:ascii="StobiSerif Regular" w:hAnsi="StobiSerif Regular"/>
                <w:color w:val="auto"/>
                <w:sz w:val="22"/>
                <w:szCs w:val="22"/>
                <w:lang w:val="mk-MK"/>
              </w:rPr>
              <w:t>цени</w:t>
            </w:r>
            <w:r w:rsidR="00AB4DB0" w:rsidRPr="00BA2F9C">
              <w:rPr>
                <w:rFonts w:ascii="StobiSerif Regular" w:hAnsi="StobiSerif Regular"/>
                <w:color w:val="auto"/>
                <w:sz w:val="22"/>
                <w:szCs w:val="22"/>
                <w:lang w:val="mk-MK"/>
              </w:rPr>
              <w:t xml:space="preserve"> за забрзување од страна </w:t>
            </w:r>
            <w:r w:rsidRPr="00BA2F9C">
              <w:rPr>
                <w:rFonts w:ascii="StobiSerif Regular" w:hAnsi="StobiSerif Regular"/>
                <w:color w:val="auto"/>
                <w:sz w:val="22"/>
                <w:szCs w:val="22"/>
                <w:lang w:val="mk-MK"/>
              </w:rPr>
              <w:t xml:space="preserve">на Изведувачот, </w:t>
            </w:r>
            <w:r w:rsidR="00AB4DB0"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инкорпорирани во </w:t>
            </w:r>
            <w:r w:rsidR="00AB4DB0"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ќе се сметаат за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w:t>
            </w:r>
          </w:p>
        </w:tc>
      </w:tr>
      <w:tr w:rsidR="00E421EF" w:rsidRPr="00BA2F9C"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81" w:name="_Toc527621266"/>
            <w:bookmarkStart w:id="482" w:name="_Toc91668133"/>
            <w:r w:rsidRPr="00BA2F9C">
              <w:rPr>
                <w:rFonts w:ascii="StobiSerif Regular" w:hAnsi="StobiSerif Regular"/>
                <w:color w:val="auto"/>
                <w:sz w:val="22"/>
                <w:szCs w:val="22"/>
                <w:lang w:val="mk-MK"/>
              </w:rPr>
              <w:lastRenderedPageBreak/>
              <w:t>Одложувања побарани од менаџерот на проектот</w:t>
            </w:r>
            <w:bookmarkEnd w:id="481"/>
            <w:bookmarkEnd w:id="482"/>
          </w:p>
        </w:tc>
        <w:tc>
          <w:tcPr>
            <w:tcW w:w="7513" w:type="dxa"/>
            <w:shd w:val="clear" w:color="auto" w:fill="auto"/>
            <w:tcMar>
              <w:top w:w="0" w:type="dxa"/>
              <w:left w:w="108" w:type="dxa"/>
              <w:bottom w:w="0" w:type="dxa"/>
              <w:right w:w="108" w:type="dxa"/>
            </w:tcMar>
          </w:tcPr>
          <w:p w14:paraId="4A25670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која била активност </w:t>
            </w:r>
            <w:r w:rsidR="000C03DB"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аботите.</w:t>
            </w:r>
          </w:p>
        </w:tc>
      </w:tr>
      <w:tr w:rsidR="00E421EF" w:rsidRPr="00BA2F9C"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3" w:name="_Toc527621267"/>
            <w:bookmarkStart w:id="484" w:name="_Toc91668134"/>
            <w:r w:rsidRPr="00BA2F9C">
              <w:rPr>
                <w:rFonts w:ascii="StobiSerif Regular" w:hAnsi="StobiSerif Regular"/>
                <w:color w:val="auto"/>
                <w:sz w:val="22"/>
                <w:szCs w:val="22"/>
                <w:lang w:val="mk-MK"/>
              </w:rPr>
              <w:t>Состаноци на раководството</w:t>
            </w:r>
            <w:bookmarkEnd w:id="483"/>
            <w:bookmarkEnd w:id="484"/>
          </w:p>
        </w:tc>
        <w:tc>
          <w:tcPr>
            <w:tcW w:w="7513" w:type="dxa"/>
            <w:shd w:val="clear" w:color="auto" w:fill="auto"/>
            <w:tcMar>
              <w:top w:w="0" w:type="dxa"/>
              <w:left w:w="108" w:type="dxa"/>
              <w:bottom w:w="0" w:type="dxa"/>
              <w:right w:w="108" w:type="dxa"/>
            </w:tcMar>
          </w:tcPr>
          <w:p w14:paraId="0134041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води записник од работата на состаноците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 xml:space="preserve">и ќе обезбеди копии од записникот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оние кои присуствувале на состанокот и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Работодавачот. </w:t>
            </w:r>
            <w:r w:rsidR="00961065" w:rsidRPr="00BA2F9C">
              <w:rPr>
                <w:rFonts w:ascii="StobiSerif Regular" w:hAnsi="StobiSerif Regular"/>
                <w:color w:val="auto"/>
                <w:sz w:val="22"/>
                <w:szCs w:val="22"/>
                <w:lang w:val="mk-MK"/>
              </w:rPr>
              <w:t xml:space="preserve">Одговорностите на страните </w:t>
            </w:r>
            <w:r w:rsidRPr="00BA2F9C">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BA2F9C"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BA2F9C"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85" w:name="_Toc527621268"/>
            <w:bookmarkStart w:id="486" w:name="_Toc91668135"/>
            <w:r w:rsidRPr="00BA2F9C">
              <w:rPr>
                <w:rFonts w:ascii="StobiSerif Regular" w:hAnsi="StobiSerif Regular"/>
                <w:color w:val="auto"/>
                <w:sz w:val="22"/>
                <w:szCs w:val="22"/>
                <w:lang w:val="mk-MK"/>
              </w:rPr>
              <w:t xml:space="preserve">Навремено </w:t>
            </w:r>
            <w:r w:rsidR="009E5D5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предупредување</w:t>
            </w:r>
            <w:bookmarkEnd w:id="485"/>
            <w:bookmarkEnd w:id="486"/>
          </w:p>
        </w:tc>
        <w:tc>
          <w:tcPr>
            <w:tcW w:w="7513" w:type="dxa"/>
            <w:shd w:val="clear" w:color="auto" w:fill="auto"/>
            <w:tcMar>
              <w:top w:w="0" w:type="dxa"/>
              <w:left w:w="108" w:type="dxa"/>
              <w:bottom w:w="0" w:type="dxa"/>
              <w:right w:w="108" w:type="dxa"/>
            </w:tcMar>
          </w:tcPr>
          <w:p w14:paraId="1F0ACC9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w:t>
            </w:r>
            <w:r w:rsidR="0035156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BA2F9C" w:rsidRDefault="00A67A1C">
      <w:pPr>
        <w:pStyle w:val="Head41"/>
        <w:rPr>
          <w:rFonts w:ascii="StobiSerif Regular" w:hAnsi="StobiSerif Regular"/>
          <w:color w:val="auto"/>
          <w:sz w:val="22"/>
          <w:szCs w:val="22"/>
        </w:rPr>
      </w:pPr>
      <w:bookmarkStart w:id="487" w:name="_Toc527621269"/>
      <w:bookmarkStart w:id="488" w:name="_Toc91668136"/>
      <w:r w:rsidRPr="00BA2F9C">
        <w:rPr>
          <w:rFonts w:ascii="StobiSerif Regular" w:hAnsi="StobiSerif Regular"/>
          <w:color w:val="auto"/>
          <w:sz w:val="22"/>
          <w:szCs w:val="22"/>
          <w:lang w:val="mk-MK"/>
        </w:rPr>
        <w:t>В.  Контрола на квалитет</w:t>
      </w:r>
      <w:bookmarkEnd w:id="487"/>
      <w:bookmarkEnd w:id="48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9" w:name="_Toc527621270"/>
            <w:bookmarkStart w:id="490" w:name="_Toc91668137"/>
            <w:r w:rsidRPr="00BA2F9C">
              <w:rPr>
                <w:rFonts w:ascii="StobiSerif Regular" w:hAnsi="StobiSerif Regular"/>
                <w:color w:val="auto"/>
                <w:sz w:val="22"/>
                <w:szCs w:val="22"/>
                <w:lang w:val="mk-MK"/>
              </w:rPr>
              <w:t>Идентификување на грешки</w:t>
            </w:r>
            <w:bookmarkEnd w:id="489"/>
            <w:bookmarkEnd w:id="490"/>
          </w:p>
        </w:tc>
        <w:tc>
          <w:tcPr>
            <w:tcW w:w="7513" w:type="dxa"/>
            <w:shd w:val="clear" w:color="auto" w:fill="auto"/>
            <w:tcMar>
              <w:top w:w="0" w:type="dxa"/>
              <w:left w:w="108" w:type="dxa"/>
              <w:bottom w:w="0" w:type="dxa"/>
              <w:right w:w="108" w:type="dxa"/>
            </w:tcMar>
          </w:tcPr>
          <w:p w14:paraId="3661C36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BA2F9C">
              <w:rPr>
                <w:rFonts w:ascii="StobiSerif Regular" w:hAnsi="StobiSerif Regular"/>
                <w:color w:val="auto"/>
                <w:sz w:val="22"/>
                <w:szCs w:val="22"/>
                <w:lang w:val="mk-MK"/>
              </w:rPr>
              <w:t xml:space="preserve">и открие </w:t>
            </w:r>
            <w:r w:rsidRPr="00BA2F9C">
              <w:rPr>
                <w:rFonts w:ascii="StobiSerif Regular" w:hAnsi="StobiSerif Regular"/>
                <w:color w:val="auto"/>
                <w:sz w:val="22"/>
                <w:szCs w:val="22"/>
                <w:lang w:val="mk-MK"/>
              </w:rPr>
              <w:t xml:space="preserve">одредени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w:t>
            </w:r>
          </w:p>
        </w:tc>
      </w:tr>
      <w:tr w:rsidR="00E421EF" w:rsidRPr="00BA2F9C"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1" w:name="_Toc527621271"/>
            <w:bookmarkStart w:id="492" w:name="_Toc91668138"/>
            <w:r w:rsidRPr="00BA2F9C">
              <w:rPr>
                <w:rFonts w:ascii="StobiSerif Regular" w:hAnsi="StobiSerif Regular"/>
                <w:color w:val="auto"/>
                <w:sz w:val="22"/>
                <w:szCs w:val="22"/>
                <w:lang w:val="mk-MK"/>
              </w:rPr>
              <w:lastRenderedPageBreak/>
              <w:t>Тестови</w:t>
            </w:r>
            <w:bookmarkEnd w:id="491"/>
            <w:bookmarkEnd w:id="492"/>
          </w:p>
        </w:tc>
        <w:tc>
          <w:tcPr>
            <w:tcW w:w="7513" w:type="dxa"/>
            <w:shd w:val="clear" w:color="auto" w:fill="auto"/>
            <w:tcMar>
              <w:top w:w="0" w:type="dxa"/>
              <w:left w:w="108" w:type="dxa"/>
              <w:bottom w:w="0" w:type="dxa"/>
              <w:right w:w="108" w:type="dxa"/>
            </w:tcMar>
          </w:tcPr>
          <w:p w14:paraId="200F0B8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BA2F9C">
              <w:rPr>
                <w:rFonts w:ascii="StobiSerif Regular" w:hAnsi="StobiSerif Regular"/>
                <w:color w:val="auto"/>
                <w:sz w:val="22"/>
                <w:szCs w:val="22"/>
              </w:rPr>
              <w:t>недостаток</w:t>
            </w:r>
            <w:proofErr w:type="spellEnd"/>
            <w:r w:rsidRPr="00BA2F9C">
              <w:rPr>
                <w:rFonts w:ascii="StobiSerif Regular" w:hAnsi="StobiSerif Regular"/>
                <w:color w:val="auto"/>
                <w:sz w:val="22"/>
                <w:szCs w:val="22"/>
                <w:lang w:val="mk-MK"/>
              </w:rPr>
              <w:t xml:space="preserve">, тестот ќе биде </w:t>
            </w:r>
            <w:r w:rsidR="007B0DD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tc>
      </w:tr>
      <w:tr w:rsidR="00E421EF" w:rsidRPr="00BA2F9C"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3" w:name="_Toc527621272"/>
            <w:bookmarkStart w:id="494" w:name="_Toc91668139"/>
            <w:r w:rsidRPr="00BA2F9C">
              <w:rPr>
                <w:rFonts w:ascii="StobiSerif Regular" w:hAnsi="StobiSerif Regular"/>
                <w:color w:val="auto"/>
                <w:sz w:val="22"/>
                <w:szCs w:val="22"/>
                <w:lang w:val="mk-MK"/>
              </w:rPr>
              <w:t xml:space="preserve">Поправка на </w:t>
            </w:r>
            <w:r w:rsidR="00E23103" w:rsidRPr="00BA2F9C">
              <w:rPr>
                <w:rFonts w:ascii="StobiSerif Regular" w:hAnsi="StobiSerif Regular"/>
                <w:color w:val="auto"/>
                <w:sz w:val="22"/>
                <w:szCs w:val="22"/>
                <w:lang w:val="mk-MK"/>
              </w:rPr>
              <w:t>недостатоци</w:t>
            </w:r>
            <w:bookmarkEnd w:id="493"/>
            <w:bookmarkEnd w:id="494"/>
          </w:p>
        </w:tc>
        <w:tc>
          <w:tcPr>
            <w:tcW w:w="7513" w:type="dxa"/>
            <w:shd w:val="clear" w:color="auto" w:fill="auto"/>
            <w:tcMar>
              <w:top w:w="0" w:type="dxa"/>
              <w:left w:w="108" w:type="dxa"/>
              <w:bottom w:w="0" w:type="dxa"/>
              <w:right w:w="108" w:type="dxa"/>
            </w:tcMar>
          </w:tcPr>
          <w:p w14:paraId="58D8124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решки пред крајот на </w:t>
            </w:r>
            <w:r w:rsidR="007B0DD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а е </w:t>
            </w:r>
            <w:r w:rsidRPr="00BA2F9C">
              <w:rPr>
                <w:rFonts w:ascii="StobiSerif Regular" w:hAnsi="StobiSerif Regular"/>
                <w:b/>
                <w:color w:val="auto"/>
                <w:sz w:val="22"/>
                <w:szCs w:val="22"/>
                <w:lang w:val="mk-MK"/>
              </w:rPr>
              <w:t>дефиниран во ПУД</w:t>
            </w:r>
            <w:r w:rsidRPr="00BA2F9C">
              <w:rPr>
                <w:rFonts w:ascii="StobiSerif Regular" w:hAnsi="StobiSerif Regular"/>
                <w:color w:val="auto"/>
                <w:sz w:val="22"/>
                <w:szCs w:val="22"/>
                <w:lang w:val="mk-MK"/>
              </w:rPr>
              <w:t xml:space="preserve">. Периодот за отстранување на грешките ќе биде продолжен </w:t>
            </w:r>
            <w:r w:rsidR="007B0DDD" w:rsidRPr="00BA2F9C">
              <w:rPr>
                <w:rFonts w:ascii="StobiSerif Regular" w:hAnsi="StobiSerif Regular"/>
                <w:color w:val="auto"/>
                <w:sz w:val="22"/>
                <w:szCs w:val="22"/>
                <w:lang w:val="mk-MK"/>
              </w:rPr>
              <w:t xml:space="preserve">да трае </w:t>
            </w:r>
            <w:r w:rsidRPr="00BA2F9C">
              <w:rPr>
                <w:rFonts w:ascii="StobiSerif Regular" w:hAnsi="StobiSerif Regular"/>
                <w:color w:val="auto"/>
                <w:sz w:val="22"/>
                <w:szCs w:val="22"/>
                <w:lang w:val="mk-MK"/>
              </w:rPr>
              <w:t xml:space="preserve">колку што е потребно за да се поправат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решките.</w:t>
            </w:r>
          </w:p>
          <w:p w14:paraId="7441F7A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Секогаш кога ќе биде дадено известување за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Изведувачот ќе ја поправи пријавената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BA2F9C"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5" w:name="_Toc527621273"/>
            <w:bookmarkStart w:id="496" w:name="_Toc91668140"/>
            <w:r w:rsidRPr="00BA2F9C">
              <w:rPr>
                <w:rFonts w:ascii="StobiSerif Regular" w:hAnsi="StobiSerif Regular"/>
                <w:color w:val="auto"/>
                <w:sz w:val="22"/>
                <w:szCs w:val="22"/>
                <w:lang w:val="mk-MK"/>
              </w:rPr>
              <w:t xml:space="preserve">Непоправени </w:t>
            </w:r>
            <w:r w:rsidR="00E23103" w:rsidRPr="00BA2F9C">
              <w:rPr>
                <w:rFonts w:ascii="StobiSerif Regular" w:hAnsi="StobiSerif Regular"/>
                <w:color w:val="auto"/>
                <w:sz w:val="22"/>
                <w:szCs w:val="22"/>
                <w:lang w:val="mk-MK"/>
              </w:rPr>
              <w:t>недостатоци</w:t>
            </w:r>
            <w:bookmarkEnd w:id="495"/>
            <w:bookmarkEnd w:id="496"/>
          </w:p>
        </w:tc>
        <w:tc>
          <w:tcPr>
            <w:tcW w:w="7513" w:type="dxa"/>
            <w:shd w:val="clear" w:color="auto" w:fill="auto"/>
            <w:tcMar>
              <w:top w:w="0" w:type="dxa"/>
              <w:left w:w="108" w:type="dxa"/>
              <w:bottom w:w="0" w:type="dxa"/>
              <w:right w:w="108" w:type="dxa"/>
            </w:tcMar>
          </w:tcPr>
          <w:p w14:paraId="55781672"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поправил некоја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BA2F9C" w:rsidRDefault="00A67A1C">
      <w:pPr>
        <w:pStyle w:val="Head41"/>
        <w:keepNext/>
        <w:keepLines/>
        <w:rPr>
          <w:rFonts w:ascii="StobiSerif Regular" w:hAnsi="StobiSerif Regular"/>
          <w:color w:val="auto"/>
          <w:sz w:val="22"/>
          <w:szCs w:val="22"/>
        </w:rPr>
      </w:pPr>
      <w:bookmarkStart w:id="497" w:name="_Toc527621274"/>
      <w:bookmarkStart w:id="498" w:name="_Toc91668141"/>
      <w:r w:rsidRPr="00BA2F9C">
        <w:rPr>
          <w:rFonts w:ascii="StobiSerif Regular" w:hAnsi="StobiSerif Regular"/>
          <w:color w:val="auto"/>
          <w:sz w:val="22"/>
          <w:szCs w:val="22"/>
          <w:lang w:val="mk-MK"/>
        </w:rPr>
        <w:t>Г.  Контрола на трошоци</w:t>
      </w:r>
      <w:bookmarkEnd w:id="497"/>
      <w:bookmarkEnd w:id="49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BA2F9C" w:rsidRDefault="002B2986">
            <w:pPr>
              <w:pStyle w:val="Head42"/>
              <w:numPr>
                <w:ilvl w:val="0"/>
                <w:numId w:val="23"/>
              </w:numPr>
              <w:ind w:left="360" w:hanging="360"/>
              <w:rPr>
                <w:rFonts w:ascii="StobiSerif Regular" w:hAnsi="StobiSerif Regular"/>
                <w:color w:val="auto"/>
                <w:sz w:val="22"/>
                <w:szCs w:val="22"/>
              </w:rPr>
            </w:pPr>
            <w:bookmarkStart w:id="499" w:name="_Toc91668142"/>
            <w:r w:rsidRPr="00BA2F9C">
              <w:rPr>
                <w:rFonts w:ascii="StobiSerif Regular" w:hAnsi="StobiSerif Regular"/>
                <w:color w:val="auto"/>
                <w:sz w:val="22"/>
                <w:szCs w:val="22"/>
                <w:lang w:val="mk-MK"/>
              </w:rPr>
              <w:t>Договорна цена</w:t>
            </w:r>
            <w:bookmarkEnd w:id="499"/>
          </w:p>
        </w:tc>
        <w:tc>
          <w:tcPr>
            <w:tcW w:w="7513" w:type="dxa"/>
            <w:shd w:val="clear" w:color="auto" w:fill="auto"/>
            <w:tcMar>
              <w:top w:w="0" w:type="dxa"/>
              <w:left w:w="108" w:type="dxa"/>
              <w:bottom w:w="0" w:type="dxa"/>
              <w:right w:w="108" w:type="dxa"/>
            </w:tcMar>
          </w:tcPr>
          <w:p w14:paraId="5B16EDB8" w14:textId="77777777" w:rsidR="00A17A0D" w:rsidRPr="00BA2F9C"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Предмер-пресметката ќе содржи </w:t>
            </w:r>
            <w:r w:rsidR="00A26B74" w:rsidRPr="00BA2F9C">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BA2F9C">
              <w:rPr>
                <w:rFonts w:ascii="StobiSerif Regular" w:hAnsi="StobiSerif Regular"/>
                <w:color w:val="auto"/>
                <w:sz w:val="22"/>
                <w:szCs w:val="22"/>
                <w:lang w:val="mk-MK"/>
              </w:rPr>
              <w:t>.</w:t>
            </w:r>
          </w:p>
        </w:tc>
      </w:tr>
      <w:tr w:rsidR="00E421EF" w:rsidRPr="00BA2F9C"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0" w:name="_Toc527621276"/>
            <w:bookmarkStart w:id="501" w:name="_Toc91668143"/>
            <w:r w:rsidRPr="00BA2F9C">
              <w:rPr>
                <w:rFonts w:ascii="StobiSerif Regular" w:hAnsi="StobiSerif Regular"/>
                <w:color w:val="auto"/>
                <w:sz w:val="22"/>
                <w:szCs w:val="22"/>
                <w:lang w:val="mk-MK"/>
              </w:rPr>
              <w:t>Промени на цената на договорот</w:t>
            </w:r>
            <w:bookmarkEnd w:id="500"/>
            <w:bookmarkEnd w:id="501"/>
          </w:p>
        </w:tc>
        <w:tc>
          <w:tcPr>
            <w:tcW w:w="7513" w:type="dxa"/>
            <w:shd w:val="clear" w:color="auto" w:fill="auto"/>
            <w:tcMar>
              <w:top w:w="0" w:type="dxa"/>
              <w:left w:w="108" w:type="dxa"/>
              <w:bottom w:w="0" w:type="dxa"/>
              <w:right w:w="108" w:type="dxa"/>
            </w:tcMar>
          </w:tcPr>
          <w:p w14:paraId="170CB883" w14:textId="77777777" w:rsidR="00A17A0D" w:rsidRPr="00BA2F9C"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од Предмер</w:t>
            </w:r>
            <w:r w:rsidR="00A26B74"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w:t>
            </w:r>
          </w:p>
        </w:tc>
      </w:tr>
      <w:tr w:rsidR="00E421EF" w:rsidRPr="00BA2F9C"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BA2F9C" w:rsidRDefault="00A67A1C">
            <w:pPr>
              <w:pStyle w:val="Head42"/>
              <w:numPr>
                <w:ilvl w:val="0"/>
                <w:numId w:val="23"/>
              </w:numPr>
              <w:rPr>
                <w:rFonts w:ascii="StobiSerif Regular" w:hAnsi="StobiSerif Regular"/>
                <w:color w:val="auto"/>
                <w:sz w:val="22"/>
                <w:szCs w:val="22"/>
              </w:rPr>
            </w:pPr>
            <w:bookmarkStart w:id="502" w:name="_Toc527621277"/>
            <w:bookmarkStart w:id="503" w:name="_Toc91668144"/>
            <w:r w:rsidRPr="00BA2F9C">
              <w:rPr>
                <w:rFonts w:ascii="StobiSerif Regular" w:hAnsi="StobiSerif Regular"/>
                <w:color w:val="auto"/>
                <w:sz w:val="22"/>
                <w:szCs w:val="22"/>
                <w:lang w:val="mk-MK"/>
              </w:rPr>
              <w:t>Измени</w:t>
            </w:r>
            <w:bookmarkEnd w:id="502"/>
            <w:bookmarkEnd w:id="503"/>
          </w:p>
          <w:p w14:paraId="4AFA0156" w14:textId="77777777" w:rsidR="00A17A0D" w:rsidRPr="00BA2F9C"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Измени ќе бидат вклучени во ажурираните </w:t>
            </w:r>
            <w:r w:rsidR="00A26B74" w:rsidRPr="00BA2F9C">
              <w:rPr>
                <w:rFonts w:ascii="StobiSerif Regular" w:hAnsi="StobiSerif Regular"/>
                <w:color w:val="auto"/>
                <w:sz w:val="22"/>
                <w:szCs w:val="22"/>
                <w:lang w:val="mk-MK"/>
              </w:rPr>
              <w:t>Програми</w:t>
            </w:r>
            <w:r w:rsidRPr="00BA2F9C">
              <w:rPr>
                <w:rFonts w:ascii="StobiSerif Regular" w:hAnsi="StobiSerif Regular"/>
                <w:color w:val="auto"/>
                <w:sz w:val="22"/>
                <w:szCs w:val="22"/>
                <w:lang w:val="mk-MK"/>
              </w:rPr>
              <w:t xml:space="preserve"> кои ги подготвува Изведувачот.</w:t>
            </w:r>
          </w:p>
          <w:p w14:paraId="788A6640"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достави понуда за извршување на измената кога тоа ќе биде побарано од страна на менаџерот на </w:t>
            </w:r>
            <w:r w:rsidRPr="00BA2F9C">
              <w:rPr>
                <w:rFonts w:ascii="StobiSerif Regular" w:hAnsi="StobiSerif Regular"/>
                <w:color w:val="auto"/>
                <w:sz w:val="22"/>
                <w:szCs w:val="22"/>
                <w:lang w:val="mk-MK"/>
              </w:rPr>
              <w:lastRenderedPageBreak/>
              <w:t>проектот.</w:t>
            </w:r>
            <w:r w:rsidR="00A26B74" w:rsidRPr="00BA2F9C">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BA2F9C">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BA2F9C">
              <w:rPr>
                <w:rFonts w:ascii="StobiSerif Regular" w:hAnsi="StobiSerif Regular"/>
                <w:b/>
                <w:color w:val="auto"/>
                <w:sz w:val="22"/>
                <w:szCs w:val="22"/>
                <w:lang w:val="mk-MK"/>
              </w:rPr>
              <w:t>седум (7) дена</w:t>
            </w:r>
            <w:r w:rsidRPr="00BA2F9C">
              <w:rPr>
                <w:rFonts w:ascii="StobiSerif Regular" w:hAnsi="StobiSerif Regular"/>
                <w:color w:val="auto"/>
                <w:sz w:val="22"/>
                <w:szCs w:val="22"/>
                <w:lang w:val="mk-MK"/>
              </w:rPr>
              <w:t xml:space="preserve"> од денот на барањето или во </w:t>
            </w:r>
            <w:r w:rsidR="00A26B74" w:rsidRPr="00BA2F9C">
              <w:rPr>
                <w:rFonts w:ascii="StobiSerif Regular" w:hAnsi="StobiSerif Regular"/>
                <w:color w:val="auto"/>
                <w:sz w:val="22"/>
                <w:szCs w:val="22"/>
                <w:lang w:val="mk-MK"/>
              </w:rPr>
              <w:t xml:space="preserve">било кој </w:t>
            </w:r>
            <w:r w:rsidRPr="00BA2F9C">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w:t>
            </w:r>
          </w:p>
          <w:p w14:paraId="7081A0CE"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BA2F9C">
              <w:rPr>
                <w:rFonts w:ascii="StobiSerif Regular" w:hAnsi="StobiSerif Regular"/>
                <w:color w:val="auto"/>
                <w:sz w:val="22"/>
                <w:szCs w:val="22"/>
                <w:lang w:val="mk-MK"/>
              </w:rPr>
              <w:t xml:space="preserve">на менаџерот на проектот </w:t>
            </w:r>
            <w:r w:rsidRPr="00BA2F9C">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менаџерот на проектот смета дека итноста на </w:t>
            </w:r>
            <w:r w:rsidR="0055712F" w:rsidRPr="00BA2F9C">
              <w:rPr>
                <w:rFonts w:ascii="StobiSerif Regular" w:hAnsi="StobiSerif Regular"/>
                <w:color w:val="auto"/>
                <w:sz w:val="22"/>
                <w:szCs w:val="22"/>
                <w:lang w:val="mk-MK"/>
              </w:rPr>
              <w:t xml:space="preserve">измената на </w:t>
            </w:r>
            <w:r w:rsidRPr="00BA2F9C">
              <w:rPr>
                <w:rFonts w:ascii="StobiSerif Regular" w:hAnsi="StobiSerif Regular"/>
                <w:color w:val="auto"/>
                <w:sz w:val="22"/>
                <w:szCs w:val="22"/>
                <w:lang w:val="mk-MK"/>
              </w:rPr>
              <w:t>работ</w:t>
            </w:r>
            <w:r w:rsidR="0055712F"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mk-MK"/>
              </w:rPr>
              <w:t xml:space="preserve"> ќе спречи понуда</w:t>
            </w:r>
            <w:r w:rsidR="0055712F" w:rsidRPr="00BA2F9C">
              <w:rPr>
                <w:rFonts w:ascii="StobiSerif Regular" w:hAnsi="StobiSerif Regular"/>
                <w:color w:val="auto"/>
                <w:sz w:val="22"/>
                <w:szCs w:val="22"/>
                <w:lang w:val="mk-MK"/>
              </w:rPr>
              <w:t>та биде поднесена и разгледана без</w:t>
            </w:r>
            <w:r w:rsidRPr="00BA2F9C">
              <w:rPr>
                <w:rFonts w:ascii="StobiSerif Regular" w:hAnsi="StobiSerif Regular"/>
                <w:color w:val="auto"/>
                <w:sz w:val="22"/>
                <w:szCs w:val="22"/>
                <w:lang w:val="mk-MK"/>
              </w:rPr>
              <w:t xml:space="preserve"> одложување на работата</w:t>
            </w:r>
            <w:r w:rsidR="0055712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нема да се поднесе понуда и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ќе се смета како </w:t>
            </w:r>
            <w:r w:rsidR="0055712F"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p w14:paraId="634753AD"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BA2F9C"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 одговара на одредена позиција 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BA2F9C">
              <w:rPr>
                <w:rFonts w:ascii="StobiSerif Regular" w:hAnsi="StobiSerif Regular"/>
                <w:b/>
                <w:color w:val="auto"/>
                <w:sz w:val="22"/>
                <w:szCs w:val="22"/>
                <w:lang w:val="mk-MK"/>
              </w:rPr>
              <w:t xml:space="preserve">под-клаузула  </w:t>
            </w:r>
            <w:r w:rsidR="002A7ABA" w:rsidRPr="00BA2F9C">
              <w:rPr>
                <w:rFonts w:ascii="StobiSerif Regular" w:hAnsi="StobiSerif Regular"/>
                <w:b/>
                <w:color w:val="auto"/>
                <w:sz w:val="22"/>
                <w:szCs w:val="22"/>
                <w:lang w:val="mk-MK"/>
              </w:rPr>
              <w:t>41</w:t>
            </w:r>
            <w:r w:rsidRPr="00BA2F9C">
              <w:rPr>
                <w:rFonts w:ascii="StobiSerif Regular" w:hAnsi="StobiSerif Regular"/>
                <w:b/>
                <w:color w:val="auto"/>
                <w:sz w:val="22"/>
                <w:szCs w:val="22"/>
                <w:lang w:val="mk-MK"/>
              </w:rPr>
              <w:t>.1</w:t>
            </w:r>
            <w:r w:rsidR="00DE0EE3" w:rsidRPr="00BA2F9C">
              <w:rPr>
                <w:rFonts w:ascii="StobiSerif Regular" w:hAnsi="StobiSerif Regular"/>
                <w:b/>
                <w:color w:val="auto"/>
                <w:sz w:val="22"/>
                <w:szCs w:val="22"/>
                <w:lang w:val="mk-MK"/>
              </w:rPr>
              <w:t xml:space="preserve"> ОУД</w:t>
            </w:r>
            <w:r w:rsidRPr="00BA2F9C">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BA2F9C">
              <w:rPr>
                <w:rFonts w:ascii="StobiSerif Regular" w:hAnsi="StobiSerif Regular"/>
                <w:color w:val="auto"/>
                <w:sz w:val="22"/>
                <w:szCs w:val="22"/>
                <w:lang w:val="mk-MK"/>
              </w:rPr>
              <w:t xml:space="preserve">ставката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за пресметување на вредноста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не кореспондира со </w:t>
            </w:r>
            <w:r w:rsidR="0055712F" w:rsidRPr="00BA2F9C">
              <w:rPr>
                <w:rFonts w:ascii="StobiSerif Regular" w:hAnsi="StobiSerif Regular"/>
                <w:color w:val="auto"/>
                <w:sz w:val="22"/>
                <w:szCs w:val="22"/>
                <w:lang w:val="mk-MK"/>
              </w:rPr>
              <w:t xml:space="preserve">ставките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BA2F9C">
              <w:rPr>
                <w:rFonts w:ascii="StobiSerif Regular" w:hAnsi="StobiSerif Regular"/>
                <w:color w:val="auto"/>
                <w:sz w:val="22"/>
                <w:szCs w:val="22"/>
                <w:lang w:val="mk-MK"/>
              </w:rPr>
              <w:t xml:space="preserve">ставки </w:t>
            </w:r>
            <w:r w:rsidRPr="00BA2F9C">
              <w:rPr>
                <w:rFonts w:ascii="StobiSerif Regular" w:hAnsi="StobiSerif Regular"/>
                <w:color w:val="auto"/>
                <w:sz w:val="22"/>
                <w:szCs w:val="22"/>
                <w:lang w:val="mk-MK"/>
              </w:rPr>
              <w:t xml:space="preserve">за релевантните </w:t>
            </w:r>
            <w:r w:rsidR="0055712F" w:rsidRPr="00BA2F9C">
              <w:rPr>
                <w:rFonts w:ascii="StobiSerif Regular" w:hAnsi="StobiSerif Regular"/>
                <w:color w:val="auto"/>
                <w:sz w:val="22"/>
                <w:szCs w:val="22"/>
                <w:lang w:val="mk-MK"/>
              </w:rPr>
              <w:t>работи</w:t>
            </w:r>
            <w:r w:rsidRPr="00BA2F9C">
              <w:rPr>
                <w:rFonts w:ascii="StobiSerif Regular" w:hAnsi="StobiSerif Regular"/>
                <w:color w:val="auto"/>
                <w:sz w:val="22"/>
                <w:szCs w:val="22"/>
                <w:lang w:val="mk-MK"/>
              </w:rPr>
              <w:t>.</w:t>
            </w:r>
          </w:p>
          <w:p w14:paraId="42DC9F9E" w14:textId="77777777" w:rsidR="0055712F" w:rsidRPr="00BA2F9C"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BA2F9C"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предложени промени и опис на разликите </w:t>
            </w:r>
            <w:r w:rsidR="004B3F2C" w:rsidRPr="00BA2F9C">
              <w:rPr>
                <w:rFonts w:ascii="StobiSerif Regular" w:hAnsi="StobiSerif Regular"/>
                <w:color w:val="auto"/>
                <w:sz w:val="22"/>
                <w:szCs w:val="22"/>
                <w:lang w:val="mk-MK"/>
              </w:rPr>
              <w:t>во споредба со постојните договорни барања;</w:t>
            </w:r>
          </w:p>
          <w:p w14:paraId="642F0145"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(в) опис на секое влијание од промената врз изведувањето/функционалноста; и</w:t>
            </w:r>
          </w:p>
          <w:p w14:paraId="042677FE"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p>
          <w:p w14:paraId="52D60BA3"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се намалува цената на Договорот или трошоците за целиот циклус за Работодавачот; или</w:t>
            </w:r>
          </w:p>
          <w:p w14:paraId="52E7184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BA2F9C">
              <w:rPr>
                <w:rFonts w:ascii="StobiSerif Regular" w:hAnsi="StobiSerif Regular"/>
                <w:b/>
                <w:bCs/>
                <w:color w:val="auto"/>
                <w:sz w:val="22"/>
                <w:szCs w:val="22"/>
                <w:lang w:val="mk-MK"/>
              </w:rPr>
              <w:t xml:space="preserve">процентот наведен во ПУД </w:t>
            </w:r>
            <w:r w:rsidRPr="00BA2F9C">
              <w:rPr>
                <w:rFonts w:ascii="StobiSerif Regular" w:hAnsi="StobiSerif Regular"/>
                <w:color w:val="auto"/>
                <w:sz w:val="22"/>
                <w:szCs w:val="22"/>
                <w:lang w:val="mk-MK"/>
              </w:rPr>
              <w:t>од намалувањето на цената на Договорот; или</w:t>
            </w:r>
          </w:p>
          <w:p w14:paraId="0D22A350" w14:textId="77777777" w:rsidR="004B3F2C" w:rsidRPr="00BA2F9C"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зголемување на цената на Договорот</w:t>
            </w:r>
            <w:r w:rsidR="001328F7" w:rsidRPr="00BA2F9C">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BA2F9C"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4" w:name="_Toc527621278"/>
            <w:bookmarkStart w:id="505" w:name="_Toc91668145"/>
            <w:r w:rsidRPr="00BA2F9C">
              <w:rPr>
                <w:rFonts w:ascii="StobiSerif Regular" w:hAnsi="StobiSerif Regular"/>
                <w:color w:val="auto"/>
                <w:sz w:val="22"/>
                <w:szCs w:val="22"/>
                <w:lang w:val="mk-MK"/>
              </w:rPr>
              <w:lastRenderedPageBreak/>
              <w:t>Пресметка на проток на парични средства</w:t>
            </w:r>
            <w:bookmarkEnd w:id="504"/>
            <w:bookmarkEnd w:id="505"/>
          </w:p>
        </w:tc>
        <w:tc>
          <w:tcPr>
            <w:tcW w:w="7513" w:type="dxa"/>
            <w:shd w:val="clear" w:color="auto" w:fill="auto"/>
            <w:tcMar>
              <w:top w:w="0" w:type="dxa"/>
              <w:left w:w="108" w:type="dxa"/>
              <w:bottom w:w="0" w:type="dxa"/>
              <w:right w:w="108" w:type="dxa"/>
            </w:tcMar>
          </w:tcPr>
          <w:p w14:paraId="65B76D9B"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w:t>
            </w:r>
            <w:r w:rsidR="004B3F2C" w:rsidRPr="00BA2F9C">
              <w:rPr>
                <w:rFonts w:ascii="StobiSerif Regular" w:hAnsi="StobiSerif Regular"/>
                <w:color w:val="auto"/>
                <w:sz w:val="22"/>
                <w:szCs w:val="22"/>
                <w:lang w:val="mk-MK"/>
              </w:rPr>
              <w:t xml:space="preserve">Програмата </w:t>
            </w:r>
            <w:r w:rsidRPr="00BA2F9C">
              <w:rPr>
                <w:rFonts w:ascii="StobiSerif Regular" w:hAnsi="StobiSerif Regular"/>
                <w:color w:val="auto"/>
                <w:sz w:val="22"/>
                <w:szCs w:val="22"/>
                <w:lang w:val="mk-MK"/>
              </w:rPr>
              <w:t>ќе биде ажуриран</w:t>
            </w:r>
            <w:r w:rsidR="004B3F2C"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BA2F9C">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BA2F9C"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506" w:name="_Toc527621279"/>
            <w:bookmarkStart w:id="507" w:name="_Toc91668146"/>
            <w:r w:rsidRPr="00BA2F9C">
              <w:rPr>
                <w:rFonts w:ascii="StobiSerif Regular" w:hAnsi="StobiSerif Regular"/>
                <w:color w:val="auto"/>
                <w:sz w:val="22"/>
                <w:szCs w:val="22"/>
                <w:lang w:val="mk-MK"/>
              </w:rPr>
              <w:t>Потврди за исплата</w:t>
            </w:r>
            <w:bookmarkEnd w:id="506"/>
            <w:bookmarkEnd w:id="507"/>
          </w:p>
        </w:tc>
        <w:tc>
          <w:tcPr>
            <w:tcW w:w="7513" w:type="dxa"/>
            <w:shd w:val="clear" w:color="auto" w:fill="auto"/>
            <w:tcMar>
              <w:top w:w="0" w:type="dxa"/>
              <w:left w:w="108" w:type="dxa"/>
              <w:bottom w:w="0" w:type="dxa"/>
              <w:right w:w="108" w:type="dxa"/>
            </w:tcMar>
          </w:tcPr>
          <w:p w14:paraId="363EA98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BA2F9C">
              <w:rPr>
                <w:rFonts w:ascii="StobiSerif Regular" w:hAnsi="StobiSerif Regular"/>
                <w:color w:val="auto"/>
                <w:sz w:val="22"/>
                <w:szCs w:val="22"/>
                <w:lang w:val="mk-MK"/>
              </w:rPr>
              <w:t>Предмер-пресметката</w:t>
            </w:r>
            <w:r w:rsidRPr="00BA2F9C">
              <w:rPr>
                <w:rFonts w:ascii="StobiSerif Regular" w:hAnsi="StobiSerif Regular"/>
                <w:color w:val="auto"/>
                <w:sz w:val="22"/>
                <w:szCs w:val="22"/>
                <w:lang w:val="mk-MK"/>
              </w:rPr>
              <w:t>.</w:t>
            </w:r>
          </w:p>
          <w:p w14:paraId="15305F9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и </w:t>
            </w:r>
            <w:r w:rsidR="001328F7"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лучаите на компензација.</w:t>
            </w:r>
          </w:p>
          <w:p w14:paraId="7BCED7D3"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BA2F9C"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(б) </w:t>
            </w:r>
            <w:r w:rsidR="009A1DA0" w:rsidRPr="00BA2F9C">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BA2F9C">
              <w:rPr>
                <w:rFonts w:ascii="StobiSerif Regular" w:hAnsi="StobiSerif Regular"/>
                <w:color w:val="auto"/>
                <w:sz w:val="22"/>
                <w:szCs w:val="22"/>
                <w:lang w:val="mk-MK"/>
              </w:rPr>
              <w:t>А</w:t>
            </w:r>
            <w:r w:rsidR="009A1DA0" w:rsidRPr="00BA2F9C">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BA2F9C"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BA2F9C">
              <w:rPr>
                <w:rFonts w:ascii="StobiSerif Regular" w:hAnsi="StobiSerif Regular"/>
                <w:color w:val="auto"/>
                <w:sz w:val="22"/>
                <w:szCs w:val="22"/>
                <w:lang w:val="mk-MK"/>
              </w:rPr>
              <w:t xml:space="preserve"> </w:t>
            </w:r>
          </w:p>
        </w:tc>
      </w:tr>
      <w:tr w:rsidR="00E421EF" w:rsidRPr="00BA2F9C"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8" w:name="_Toc527621280"/>
            <w:bookmarkStart w:id="509" w:name="_Toc91668147"/>
            <w:r w:rsidRPr="00BA2F9C">
              <w:rPr>
                <w:rFonts w:ascii="StobiSerif Regular" w:hAnsi="StobiSerif Regular"/>
                <w:color w:val="auto"/>
                <w:sz w:val="22"/>
                <w:szCs w:val="22"/>
                <w:lang w:val="mk-MK"/>
              </w:rPr>
              <w:lastRenderedPageBreak/>
              <w:t>Исплати</w:t>
            </w:r>
            <w:bookmarkEnd w:id="508"/>
            <w:bookmarkEnd w:id="509"/>
          </w:p>
        </w:tc>
        <w:tc>
          <w:tcPr>
            <w:tcW w:w="7513" w:type="dxa"/>
            <w:shd w:val="clear" w:color="auto" w:fill="auto"/>
            <w:tcMar>
              <w:top w:w="0" w:type="dxa"/>
              <w:left w:w="108" w:type="dxa"/>
              <w:bottom w:w="0" w:type="dxa"/>
              <w:right w:w="108" w:type="dxa"/>
            </w:tcMar>
          </w:tcPr>
          <w:p w14:paraId="61C8B4C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BA2F9C">
              <w:rPr>
                <w:rFonts w:ascii="StobiSerif Regular" w:hAnsi="StobiSerif Regular"/>
                <w:color w:val="auto"/>
                <w:sz w:val="22"/>
                <w:szCs w:val="22"/>
                <w:lang w:val="mk-MK"/>
              </w:rPr>
              <w:t>одлука</w:t>
            </w:r>
            <w:r w:rsidRPr="00BA2F9C">
              <w:rPr>
                <w:rFonts w:ascii="StobiSerif Regular" w:hAnsi="StobiSerif Regular"/>
                <w:color w:val="auto"/>
                <w:sz w:val="22"/>
                <w:szCs w:val="22"/>
                <w:lang w:val="mk-MK"/>
              </w:rPr>
              <w:t xml:space="preserve"> од страна на </w:t>
            </w:r>
            <w:r w:rsidR="00BA415D" w:rsidRPr="00BA2F9C">
              <w:rPr>
                <w:rFonts w:ascii="StobiSerif Regular" w:hAnsi="StobiSerif Regular"/>
                <w:color w:val="auto"/>
                <w:sz w:val="22"/>
                <w:szCs w:val="22"/>
                <w:lang w:val="mk-MK"/>
              </w:rPr>
              <w:t xml:space="preserve">Пресудувачот </w:t>
            </w:r>
            <w:r w:rsidRPr="00BA2F9C">
              <w:rPr>
                <w:rFonts w:ascii="StobiSerif Regular" w:hAnsi="StobiSerif Regular"/>
                <w:color w:val="auto"/>
                <w:sz w:val="22"/>
                <w:szCs w:val="22"/>
                <w:lang w:val="mk-MK"/>
              </w:rPr>
              <w:t>или</w:t>
            </w:r>
            <w:r w:rsidR="00BA415D" w:rsidRPr="00BA2F9C">
              <w:rPr>
                <w:rFonts w:ascii="StobiSerif Regular" w:hAnsi="StobiSerif Regular"/>
                <w:color w:val="auto"/>
                <w:sz w:val="22"/>
                <w:szCs w:val="22"/>
                <w:lang w:val="mk-MK"/>
              </w:rPr>
              <w:t xml:space="preserve"> Арбитраторот</w:t>
            </w:r>
            <w:r w:rsidRPr="00BA2F9C">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BA2F9C">
              <w:rPr>
                <w:rFonts w:ascii="StobiSerif Regular" w:hAnsi="StobiSerif Regular"/>
                <w:color w:val="auto"/>
                <w:sz w:val="22"/>
                <w:szCs w:val="22"/>
                <w:lang w:val="mk-MK"/>
              </w:rPr>
              <w:t>во која е дадена</w:t>
            </w:r>
            <w:r w:rsidRPr="00BA2F9C">
              <w:rPr>
                <w:rFonts w:ascii="StobiSerif Regular" w:hAnsi="StobiSerif Regular"/>
                <w:color w:val="auto"/>
                <w:sz w:val="22"/>
                <w:szCs w:val="22"/>
                <w:lang w:val="mk-MK"/>
              </w:rPr>
              <w:t xml:space="preserve"> цената на Договорот.</w:t>
            </w:r>
          </w:p>
          <w:p w14:paraId="576916F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Позициите од </w:t>
            </w:r>
            <w:r w:rsidR="009A1DA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за кои не е дадена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ки и цени од Договорот.</w:t>
            </w:r>
          </w:p>
        </w:tc>
      </w:tr>
      <w:tr w:rsidR="00E421EF" w:rsidRPr="00BA2F9C"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0" w:name="_Toc527621281"/>
            <w:bookmarkStart w:id="511" w:name="_Toc91668148"/>
            <w:r w:rsidRPr="00BA2F9C">
              <w:rPr>
                <w:rFonts w:ascii="StobiSerif Regular" w:hAnsi="StobiSerif Regular"/>
                <w:color w:val="auto"/>
                <w:sz w:val="22"/>
                <w:szCs w:val="22"/>
                <w:lang w:val="mk-MK"/>
              </w:rPr>
              <w:t>Случаи за компензација</w:t>
            </w:r>
            <w:bookmarkEnd w:id="510"/>
            <w:bookmarkEnd w:id="511"/>
          </w:p>
        </w:tc>
        <w:tc>
          <w:tcPr>
            <w:tcW w:w="7513" w:type="dxa"/>
            <w:shd w:val="clear" w:color="auto" w:fill="auto"/>
            <w:tcMar>
              <w:top w:w="0" w:type="dxa"/>
              <w:left w:w="108" w:type="dxa"/>
              <w:bottom w:w="0" w:type="dxa"/>
              <w:right w:w="108" w:type="dxa"/>
            </w:tcMar>
          </w:tcPr>
          <w:p w14:paraId="30DEAC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Следните </w:t>
            </w:r>
            <w:r w:rsidR="009A1DA0" w:rsidRPr="00BA2F9C">
              <w:rPr>
                <w:rFonts w:ascii="StobiSerif Regular" w:hAnsi="StobiSerif Regular"/>
                <w:color w:val="auto"/>
                <w:sz w:val="22"/>
                <w:szCs w:val="22"/>
                <w:lang w:val="mk-MK"/>
              </w:rPr>
              <w:t xml:space="preserve">случаи </w:t>
            </w:r>
            <w:r w:rsidRPr="00BA2F9C">
              <w:rPr>
                <w:rFonts w:ascii="StobiSerif Regular" w:hAnsi="StobiSerif Regular"/>
                <w:color w:val="auto"/>
                <w:sz w:val="22"/>
                <w:szCs w:val="22"/>
                <w:lang w:val="mk-MK"/>
              </w:rPr>
              <w:t xml:space="preserve">ќе бидат </w:t>
            </w:r>
            <w:r w:rsidR="009A1DA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 за компензација:</w:t>
            </w:r>
          </w:p>
          <w:p w14:paraId="698401F3" w14:textId="77777777" w:rsidR="00A17A0D" w:rsidRPr="00BA2F9C"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ко Работодавачот не дава пристап до дел од </w:t>
            </w:r>
            <w:r w:rsidR="00D87B64" w:rsidRPr="00BA2F9C">
              <w:rPr>
                <w:rFonts w:ascii="StobiSerif Regular" w:hAnsi="StobiSerif Regular"/>
                <w:color w:val="auto"/>
                <w:sz w:val="22"/>
                <w:szCs w:val="22"/>
                <w:lang w:val="mk-MK"/>
              </w:rPr>
              <w:t>л</w:t>
            </w:r>
            <w:r w:rsidR="00A67A1C" w:rsidRPr="00BA2F9C">
              <w:rPr>
                <w:rFonts w:ascii="StobiSerif Regular" w:hAnsi="StobiSerif Regular"/>
                <w:color w:val="auto"/>
                <w:sz w:val="22"/>
                <w:szCs w:val="22"/>
                <w:lang w:val="mk-MK"/>
              </w:rPr>
              <w:t xml:space="preserve">окацијата се до </w:t>
            </w:r>
            <w:r w:rsidR="00D87B64"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Ако Работодавачот го модифицира </w:t>
            </w:r>
            <w:r w:rsidR="00D87B64"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BA2F9C">
              <w:rPr>
                <w:rFonts w:ascii="StobiSerif Regular" w:hAnsi="StobiSerif Regular"/>
                <w:color w:val="auto"/>
                <w:sz w:val="22"/>
                <w:szCs w:val="22"/>
                <w:lang w:val="mk-MK"/>
              </w:rPr>
              <w:t xml:space="preserve"> отркие </w:t>
            </w:r>
            <w:r w:rsidR="00D9157E" w:rsidRPr="00BA2F9C">
              <w:rPr>
                <w:rFonts w:ascii="StobiSerif Regular" w:hAnsi="StobiSerif Regular"/>
                <w:color w:val="auto"/>
                <w:sz w:val="22"/>
                <w:szCs w:val="22"/>
                <w:lang w:val="ru-RU"/>
              </w:rPr>
              <w:t>недостатоци</w:t>
            </w:r>
            <w:r w:rsidR="00AB016F" w:rsidRPr="00BA2F9C">
              <w:rPr>
                <w:rFonts w:ascii="StobiSerif Regular" w:hAnsi="StobiSerif Regular"/>
                <w:color w:val="auto"/>
                <w:sz w:val="22"/>
                <w:szCs w:val="22"/>
                <w:lang w:val="mk-MK"/>
              </w:rPr>
              <w:t xml:space="preserve"> и</w:t>
            </w:r>
            <w:r w:rsidRPr="00BA2F9C">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w:t>
            </w:r>
          </w:p>
          <w:p w14:paraId="64E5F7FB"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4854E409"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BA2F9C">
              <w:rPr>
                <w:rFonts w:ascii="StobiSerif Regular" w:hAnsi="StobiSerif Regular"/>
                <w:color w:val="auto"/>
                <w:sz w:val="22"/>
                <w:szCs w:val="22"/>
                <w:lang w:val="mk-MK"/>
              </w:rPr>
              <w:t xml:space="preserve">поради </w:t>
            </w:r>
            <w:r w:rsidRPr="00BA2F9C">
              <w:rPr>
                <w:rFonts w:ascii="StobiSerif Regular" w:hAnsi="StobiSerif Regular"/>
                <w:color w:val="auto"/>
                <w:sz w:val="22"/>
                <w:szCs w:val="22"/>
                <w:lang w:val="mk-MK"/>
              </w:rPr>
              <w:t>други причини.</w:t>
            </w:r>
          </w:p>
          <w:p w14:paraId="7BBCF952"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други изведувачи, јавни институции</w:t>
            </w:r>
            <w:r w:rsidR="00AB016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авансното плаќање е одложено.</w:t>
            </w:r>
          </w:p>
          <w:p w14:paraId="22C6B221"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BA2F9C">
              <w:rPr>
                <w:rFonts w:ascii="StobiSerif Regular" w:hAnsi="StobiSerif Regular"/>
                <w:color w:val="auto"/>
                <w:sz w:val="22"/>
                <w:szCs w:val="22"/>
                <w:lang w:val="mk-MK"/>
              </w:rPr>
              <w:t>.</w:t>
            </w:r>
          </w:p>
          <w:p w14:paraId="3BAC599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зголемена и/или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дали и за колку ќе биде продолжен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2AB4A38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BA2F9C">
              <w:rPr>
                <w:rFonts w:ascii="StobiSerif Regular" w:hAnsi="StobiSerif Regular"/>
                <w:color w:val="auto"/>
                <w:sz w:val="22"/>
                <w:szCs w:val="22"/>
                <w:lang w:val="mk-MK"/>
              </w:rPr>
              <w:t xml:space="preserve">приажуваат </w:t>
            </w:r>
            <w:r w:rsidRPr="00BA2F9C">
              <w:rPr>
                <w:rFonts w:ascii="StobiSerif Regular" w:hAnsi="StobiSerif Regular"/>
                <w:color w:val="auto"/>
                <w:sz w:val="22"/>
                <w:szCs w:val="22"/>
                <w:lang w:val="mk-MK"/>
              </w:rPr>
              <w:t xml:space="preserve">влијанието на секој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w:t>
            </w:r>
            <w:r w:rsidRPr="00BA2F9C">
              <w:rPr>
                <w:rFonts w:ascii="StobiSerif Regular" w:hAnsi="StobiSerif Regular"/>
                <w:color w:val="auto"/>
                <w:sz w:val="22"/>
                <w:szCs w:val="22"/>
                <w:lang w:val="mk-MK"/>
              </w:rPr>
              <w:lastRenderedPageBreak/>
              <w:t xml:space="preserve">компензација врз пресметката на трошокот на Изведувачот, </w:t>
            </w:r>
            <w:r w:rsidR="00CE550B"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оценети од менаџерот на проектот, 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соодветно </w:t>
            </w:r>
            <w:r w:rsidR="00CE550B"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BA2F9C"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2" w:name="_Toc527621282"/>
            <w:bookmarkStart w:id="513" w:name="_Toc91668149"/>
            <w:r w:rsidRPr="00BA2F9C">
              <w:rPr>
                <w:rFonts w:ascii="StobiSerif Regular" w:hAnsi="StobiSerif Regular"/>
                <w:color w:val="auto"/>
                <w:sz w:val="22"/>
                <w:szCs w:val="22"/>
                <w:lang w:val="mk-MK"/>
              </w:rPr>
              <w:lastRenderedPageBreak/>
              <w:t>Данок</w:t>
            </w:r>
            <w:bookmarkEnd w:id="512"/>
            <w:bookmarkEnd w:id="513"/>
          </w:p>
        </w:tc>
        <w:tc>
          <w:tcPr>
            <w:tcW w:w="7513" w:type="dxa"/>
            <w:shd w:val="clear" w:color="auto" w:fill="auto"/>
            <w:tcMar>
              <w:top w:w="0" w:type="dxa"/>
              <w:left w:w="108" w:type="dxa"/>
              <w:bottom w:w="0" w:type="dxa"/>
              <w:right w:w="108" w:type="dxa"/>
            </w:tcMar>
          </w:tcPr>
          <w:p w14:paraId="05018F8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BA2F9C">
              <w:rPr>
                <w:rFonts w:ascii="StobiSerif Regular" w:hAnsi="StobiSerif Regular"/>
                <w:b/>
                <w:color w:val="auto"/>
                <w:sz w:val="22"/>
                <w:szCs w:val="22"/>
                <w:lang w:val="mk-MK"/>
              </w:rPr>
              <w:t>е 28 дена</w:t>
            </w:r>
            <w:r w:rsidRPr="00BA2F9C">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Усогласувањето ќе </w:t>
            </w:r>
            <w:r w:rsidR="002B33BA" w:rsidRPr="00BA2F9C">
              <w:rPr>
                <w:rFonts w:ascii="StobiSerif Regular" w:hAnsi="StobiSerif Regular"/>
                <w:color w:val="auto"/>
                <w:sz w:val="22"/>
                <w:szCs w:val="22"/>
                <w:lang w:val="mk-MK"/>
              </w:rPr>
              <w:t xml:space="preserve">значи </w:t>
            </w:r>
            <w:r w:rsidRPr="00BA2F9C">
              <w:rPr>
                <w:rFonts w:ascii="StobiSerif Regular" w:hAnsi="StobiSerif Regular"/>
                <w:color w:val="auto"/>
                <w:sz w:val="22"/>
                <w:szCs w:val="22"/>
                <w:lang w:val="mk-MK"/>
              </w:rPr>
              <w:t>измена на сумата на данокот кој треба да биде платен од Изведувачот, доколку такв</w:t>
            </w:r>
            <w:r w:rsidR="002B33BA"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mk-MK"/>
              </w:rPr>
              <w:t xml:space="preserve"> измен </w:t>
            </w:r>
            <w:r w:rsidR="002B33BA" w:rsidRPr="00BA2F9C">
              <w:rPr>
                <w:rFonts w:ascii="StobiSerif Regular" w:hAnsi="StobiSerif Regular"/>
                <w:color w:val="auto"/>
                <w:sz w:val="22"/>
                <w:szCs w:val="22"/>
                <w:lang w:val="mk-MK"/>
              </w:rPr>
              <w:t>не е веќе дадена</w:t>
            </w:r>
            <w:r w:rsidRPr="00BA2F9C">
              <w:rPr>
                <w:rFonts w:ascii="StobiSerif Regular" w:hAnsi="StobiSerif Regular"/>
                <w:color w:val="auto"/>
                <w:sz w:val="22"/>
                <w:szCs w:val="22"/>
                <w:lang w:val="mk-MK"/>
              </w:rPr>
              <w:t xml:space="preserve"> во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w:t>
            </w:r>
            <w:r w:rsidR="00DE0EE3" w:rsidRPr="00BA2F9C">
              <w:rPr>
                <w:rFonts w:ascii="StobiSerif Regular" w:hAnsi="StobiSerif Regular"/>
                <w:color w:val="auto"/>
                <w:sz w:val="22"/>
                <w:szCs w:val="22"/>
                <w:lang w:val="mk-MK"/>
              </w:rPr>
              <w:t xml:space="preserve">, или е резултат на </w:t>
            </w:r>
            <w:r w:rsidR="00DE0EE3" w:rsidRPr="00BA2F9C">
              <w:rPr>
                <w:rFonts w:ascii="StobiSerif Regular" w:hAnsi="StobiSerif Regular"/>
                <w:b/>
                <w:color w:val="auto"/>
                <w:sz w:val="22"/>
                <w:szCs w:val="22"/>
                <w:lang w:val="mk-MK"/>
              </w:rPr>
              <w:t>клаузула 49</w:t>
            </w:r>
            <w:r w:rsidRPr="00BA2F9C">
              <w:rPr>
                <w:rFonts w:ascii="StobiSerif Regular" w:hAnsi="StobiSerif Regular"/>
                <w:b/>
                <w:color w:val="auto"/>
                <w:sz w:val="22"/>
                <w:szCs w:val="22"/>
                <w:lang w:val="mk-MK"/>
              </w:rPr>
              <w:t xml:space="preserve"> од ОУД.</w:t>
            </w:r>
          </w:p>
        </w:tc>
      </w:tr>
      <w:tr w:rsidR="00E421EF" w:rsidRPr="00BA2F9C"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BA2F9C" w:rsidRDefault="00A67A1C">
            <w:pPr>
              <w:pStyle w:val="Head42"/>
              <w:numPr>
                <w:ilvl w:val="0"/>
                <w:numId w:val="23"/>
              </w:numPr>
              <w:rPr>
                <w:rFonts w:ascii="StobiSerif Regular" w:hAnsi="StobiSerif Regular"/>
                <w:color w:val="auto"/>
                <w:sz w:val="22"/>
                <w:szCs w:val="22"/>
              </w:rPr>
            </w:pPr>
            <w:bookmarkStart w:id="514" w:name="_Toc527621283"/>
            <w:bookmarkStart w:id="515" w:name="_Toc91668150"/>
            <w:r w:rsidRPr="00BA2F9C">
              <w:rPr>
                <w:rFonts w:ascii="StobiSerif Regular" w:hAnsi="StobiSerif Regular"/>
                <w:color w:val="auto"/>
                <w:sz w:val="22"/>
                <w:szCs w:val="22"/>
                <w:lang w:val="mk-MK"/>
              </w:rPr>
              <w:t>Валути</w:t>
            </w:r>
            <w:bookmarkEnd w:id="514"/>
            <w:bookmarkEnd w:id="515"/>
          </w:p>
        </w:tc>
        <w:tc>
          <w:tcPr>
            <w:tcW w:w="7513" w:type="dxa"/>
            <w:shd w:val="clear" w:color="auto" w:fill="auto"/>
            <w:tcMar>
              <w:top w:w="0" w:type="dxa"/>
              <w:left w:w="108" w:type="dxa"/>
              <w:bottom w:w="0" w:type="dxa"/>
              <w:right w:w="108" w:type="dxa"/>
            </w:tcMar>
          </w:tcPr>
          <w:p w14:paraId="1C439CE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BA2F9C"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BA2F9C" w:rsidRDefault="00A67A1C">
            <w:pPr>
              <w:pStyle w:val="Head42"/>
              <w:numPr>
                <w:ilvl w:val="0"/>
                <w:numId w:val="23"/>
              </w:numPr>
              <w:rPr>
                <w:rFonts w:ascii="StobiSerif Regular" w:hAnsi="StobiSerif Regular"/>
                <w:color w:val="auto"/>
                <w:sz w:val="22"/>
                <w:szCs w:val="22"/>
              </w:rPr>
            </w:pPr>
            <w:bookmarkStart w:id="516" w:name="_Toc527621284"/>
            <w:bookmarkStart w:id="517" w:name="_Toc91668151"/>
            <w:r w:rsidRPr="00BA2F9C">
              <w:rPr>
                <w:rFonts w:ascii="StobiSerif Regular" w:hAnsi="StobiSerif Regular"/>
                <w:color w:val="auto"/>
                <w:sz w:val="22"/>
                <w:szCs w:val="22"/>
                <w:lang w:val="mk-MK"/>
              </w:rPr>
              <w:t>Усогласување на цена</w:t>
            </w:r>
            <w:bookmarkEnd w:id="516"/>
            <w:bookmarkEnd w:id="517"/>
          </w:p>
        </w:tc>
        <w:tc>
          <w:tcPr>
            <w:tcW w:w="7513" w:type="dxa"/>
            <w:shd w:val="clear" w:color="auto" w:fill="auto"/>
            <w:tcMar>
              <w:top w:w="0" w:type="dxa"/>
              <w:left w:w="108" w:type="dxa"/>
              <w:bottom w:w="0" w:type="dxa"/>
              <w:right w:w="108" w:type="dxa"/>
            </w:tcMar>
          </w:tcPr>
          <w:p w14:paraId="7BC0D0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BA2F9C">
              <w:rPr>
                <w:rFonts w:ascii="StobiSerif Regular" w:hAnsi="StobiSerif Regular"/>
                <w:b/>
                <w:color w:val="auto"/>
                <w:sz w:val="22"/>
                <w:szCs w:val="22"/>
                <w:lang w:val="mk-MK"/>
              </w:rPr>
              <w:t>предвидено во ПУД</w:t>
            </w:r>
            <w:r w:rsidRPr="00BA2F9C">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вансно</w:t>
            </w:r>
            <w:r w:rsidR="00871155"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BA2F9C">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BA2F9C" w:rsidRDefault="00A67A1C">
            <w:pPr>
              <w:pStyle w:val="Standard"/>
              <w:spacing w:after="200"/>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P</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A</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B</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Imc/Ioc</w:t>
            </w:r>
          </w:p>
          <w:p w14:paraId="1D35A683"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каде:</w:t>
            </w:r>
          </w:p>
          <w:p w14:paraId="2E41AA7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Pс е факторот на усогласување за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 во специфична валута “c”.</w:t>
            </w:r>
          </w:p>
          <w:p w14:paraId="2836280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p>
          <w:p w14:paraId="40AB1566"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Ac и Bc се коефициенти</w:t>
            </w:r>
            <w:r w:rsidR="00266738" w:rsidRPr="00BA2F9C">
              <w:rPr>
                <w:rStyle w:val="FootnoteReference"/>
                <w:rFonts w:ascii="StobiSerif Regular" w:hAnsi="StobiSerif Regular"/>
                <w:color w:val="auto"/>
                <w:sz w:val="22"/>
                <w:szCs w:val="22"/>
                <w:lang w:val="mk-MK"/>
              </w:rPr>
              <w:footnoteReference w:id="24"/>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прецизирани во ПУД</w:t>
            </w:r>
            <w:r w:rsidRPr="00BA2F9C">
              <w:rPr>
                <w:rFonts w:ascii="StobiSerif Regular" w:hAnsi="StobiSerif Regular"/>
                <w:color w:val="auto"/>
                <w:sz w:val="22"/>
                <w:szCs w:val="22"/>
                <w:lang w:val="mk-MK"/>
              </w:rPr>
              <w:t xml:space="preserve">, претставувајќи ги неусогласливите и усогласливите </w:t>
            </w:r>
            <w:r w:rsidRPr="00BA2F9C">
              <w:rPr>
                <w:rFonts w:ascii="StobiSerif Regular" w:hAnsi="StobiSerif Regular"/>
                <w:color w:val="auto"/>
                <w:sz w:val="22"/>
                <w:szCs w:val="22"/>
                <w:lang w:val="mk-MK"/>
              </w:rPr>
              <w:lastRenderedPageBreak/>
              <w:t xml:space="preserve">делови од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w:t>
            </w:r>
            <w:r w:rsidR="00871155" w:rsidRPr="00BA2F9C">
              <w:rPr>
                <w:rFonts w:ascii="StobiSerif Regular" w:hAnsi="StobiSerif Regular"/>
                <w:color w:val="auto"/>
                <w:sz w:val="22"/>
                <w:szCs w:val="22"/>
                <w:lang w:val="mk-MK"/>
              </w:rPr>
              <w:t xml:space="preserve">кои ќе се плаќаат </w:t>
            </w:r>
            <w:r w:rsidRPr="00BA2F9C">
              <w:rPr>
                <w:rFonts w:ascii="StobiSerif Regular" w:hAnsi="StobiSerif Regular"/>
                <w:color w:val="auto"/>
                <w:sz w:val="22"/>
                <w:szCs w:val="22"/>
                <w:lang w:val="mk-MK"/>
              </w:rPr>
              <w:t xml:space="preserve">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“c” и</w:t>
            </w:r>
          </w:p>
          <w:p w14:paraId="7E60B701"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пред отворањето на понудите; двата 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“с”.</w:t>
            </w:r>
          </w:p>
          <w:p w14:paraId="09FA47A2"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BA2F9C"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8" w:name="_Toc527621285"/>
            <w:bookmarkStart w:id="519" w:name="_Toc91668152"/>
            <w:r w:rsidRPr="00BA2F9C">
              <w:rPr>
                <w:rFonts w:ascii="StobiSerif Regular" w:hAnsi="StobiSerif Regular"/>
                <w:color w:val="auto"/>
                <w:sz w:val="22"/>
                <w:szCs w:val="22"/>
                <w:lang w:val="mk-MK"/>
              </w:rPr>
              <w:lastRenderedPageBreak/>
              <w:t>Задржување на средства</w:t>
            </w:r>
            <w:bookmarkEnd w:id="518"/>
            <w:bookmarkEnd w:id="519"/>
          </w:p>
        </w:tc>
        <w:tc>
          <w:tcPr>
            <w:tcW w:w="7513" w:type="dxa"/>
            <w:shd w:val="clear" w:color="auto" w:fill="auto"/>
            <w:tcMar>
              <w:top w:w="0" w:type="dxa"/>
              <w:left w:w="108" w:type="dxa"/>
              <w:bottom w:w="0" w:type="dxa"/>
              <w:right w:w="108" w:type="dxa"/>
            </w:tcMar>
          </w:tcPr>
          <w:p w14:paraId="3FB9CDC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го задржи од секоја исплата доспеана </w:t>
            </w:r>
            <w:r w:rsidR="00871155"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Изведувачот процентот </w:t>
            </w:r>
            <w:r w:rsidRPr="00BA2F9C">
              <w:rPr>
                <w:rFonts w:ascii="StobiSerif Regular" w:hAnsi="StobiSerif Regular"/>
                <w:b/>
                <w:color w:val="auto"/>
                <w:sz w:val="22"/>
                <w:szCs w:val="22"/>
                <w:lang w:val="mk-MK"/>
              </w:rPr>
              <w:t>прецизиран во ПУД</w:t>
            </w:r>
            <w:r w:rsidRPr="00BA2F9C">
              <w:rPr>
                <w:rFonts w:ascii="StobiSerif Regular" w:hAnsi="StobiSerif Regular"/>
                <w:color w:val="auto"/>
                <w:sz w:val="22"/>
                <w:szCs w:val="22"/>
                <w:lang w:val="mk-MK"/>
              </w:rPr>
              <w:t xml:space="preserve"> с</w:t>
            </w:r>
            <w:r w:rsidR="00871155"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 завршувањето на Работите.</w:t>
            </w:r>
          </w:p>
          <w:p w14:paraId="5618413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BA2F9C">
              <w:rPr>
                <w:rFonts w:ascii="StobiSerif Regular" w:hAnsi="StobiSerif Regular"/>
                <w:color w:val="auto"/>
                <w:sz w:val="22"/>
                <w:szCs w:val="22"/>
                <w:lang w:val="mk-MK"/>
              </w:rPr>
              <w:t xml:space="preserve">под-клаузула </w:t>
            </w:r>
            <w:r w:rsidRPr="00BA2F9C">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на </w:t>
            </w:r>
            <w:r w:rsidR="0003249C" w:rsidRPr="00BA2F9C">
              <w:rPr>
                <w:rFonts w:ascii="StobiSerif Regular" w:hAnsi="StobiSerif Regular"/>
                <w:color w:val="auto"/>
                <w:sz w:val="22"/>
                <w:szCs w:val="22"/>
                <w:lang w:val="ru-RU"/>
              </w:rPr>
              <w:t xml:space="preserve">недостатоци </w:t>
            </w:r>
            <w:r w:rsidRPr="00BA2F9C">
              <w:rPr>
                <w:rFonts w:ascii="StobiSerif Regular" w:hAnsi="StobiSerif Regular"/>
                <w:color w:val="auto"/>
                <w:sz w:val="22"/>
                <w:szCs w:val="22"/>
                <w:lang w:val="mk-MK"/>
              </w:rPr>
              <w:t xml:space="preserve">и кога менаџерот на проектот ќе потврди дека сите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BA2F9C">
              <w:rPr>
                <w:rFonts w:ascii="StobiSerif Regular" w:hAnsi="StobiSerif Regular"/>
                <w:color w:val="auto"/>
                <w:sz w:val="22"/>
                <w:szCs w:val="22"/>
                <w:lang w:val="mk-MK"/>
              </w:rPr>
              <w:t>задржаните средства</w:t>
            </w:r>
            <w:r w:rsidRPr="00BA2F9C">
              <w:rPr>
                <w:rFonts w:ascii="StobiSerif Regular" w:hAnsi="StobiSerif Regular"/>
                <w:color w:val="auto"/>
                <w:sz w:val="22"/>
                <w:szCs w:val="22"/>
                <w:lang w:val="mk-MK"/>
              </w:rPr>
              <w:t xml:space="preserve"> со соодветна банкарска гаранција</w:t>
            </w:r>
          </w:p>
        </w:tc>
      </w:tr>
      <w:tr w:rsidR="00E421EF" w:rsidRPr="00BA2F9C"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0" w:name="_Toc527621286"/>
            <w:bookmarkStart w:id="521" w:name="_Toc91668153"/>
            <w:r w:rsidRPr="00BA2F9C">
              <w:rPr>
                <w:rFonts w:ascii="StobiSerif Regular" w:hAnsi="StobiSerif Regular"/>
                <w:color w:val="auto"/>
                <w:sz w:val="22"/>
                <w:szCs w:val="22"/>
                <w:lang w:val="mk-MK"/>
              </w:rPr>
              <w:t>Утврдена оштета</w:t>
            </w:r>
            <w:bookmarkEnd w:id="520"/>
            <w:bookmarkEnd w:id="521"/>
          </w:p>
        </w:tc>
        <w:tc>
          <w:tcPr>
            <w:tcW w:w="7513" w:type="dxa"/>
            <w:shd w:val="clear" w:color="auto" w:fill="auto"/>
            <w:tcMar>
              <w:top w:w="0" w:type="dxa"/>
              <w:left w:w="108" w:type="dxa"/>
              <w:bottom w:w="0" w:type="dxa"/>
              <w:right w:w="108" w:type="dxa"/>
            </w:tcMar>
          </w:tcPr>
          <w:p w14:paraId="6978014D"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 xml:space="preserve">во ПУД </w:t>
            </w:r>
            <w:r w:rsidRPr="00BA2F9C">
              <w:rPr>
                <w:rFonts w:ascii="StobiSerif Regular" w:hAnsi="StobiSerif Regular"/>
                <w:color w:val="auto"/>
                <w:sz w:val="22"/>
                <w:szCs w:val="22"/>
                <w:lang w:val="mk-MK"/>
              </w:rPr>
              <w:t xml:space="preserve">за секој ден кога датумот на </w:t>
            </w:r>
            <w:r w:rsidR="00871155"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w:t>
            </w:r>
            <w:r w:rsidR="00871155" w:rsidRPr="00BA2F9C">
              <w:rPr>
                <w:rFonts w:ascii="StobiSerif Regular" w:hAnsi="StobiSerif Regular"/>
                <w:color w:val="auto"/>
                <w:sz w:val="22"/>
                <w:szCs w:val="22"/>
                <w:lang w:val="mk-MK"/>
              </w:rPr>
              <w:t>е подоцна од</w:t>
            </w:r>
            <w:r w:rsidRPr="00BA2F9C">
              <w:rPr>
                <w:rFonts w:ascii="StobiSerif Regular" w:hAnsi="StobiSerif Regular"/>
                <w:color w:val="auto"/>
                <w:sz w:val="22"/>
                <w:szCs w:val="22"/>
                <w:lang w:val="mk-MK"/>
              </w:rPr>
              <w:t xml:space="preserve">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w:t>
            </w:r>
            <w:r w:rsidR="00871155"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BA2F9C">
              <w:rPr>
                <w:rFonts w:ascii="StobiSerif Regular" w:hAnsi="StobiSerif Regular"/>
                <w:b/>
                <w:color w:val="auto"/>
                <w:sz w:val="22"/>
                <w:szCs w:val="22"/>
                <w:lang w:val="mk-MK"/>
              </w:rPr>
              <w:t xml:space="preserve">дефинирана во ПУД. </w:t>
            </w:r>
            <w:r w:rsidRPr="00BA2F9C">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BA2F9C">
              <w:rPr>
                <w:rFonts w:ascii="StobiSerif Regular" w:hAnsi="StobiSerif Regular"/>
                <w:color w:val="auto"/>
                <w:sz w:val="22"/>
                <w:szCs w:val="22"/>
                <w:lang w:val="mk-MK"/>
              </w:rPr>
              <w:t>влијаат</w:t>
            </w:r>
            <w:r w:rsidRPr="00BA2F9C">
              <w:rPr>
                <w:rFonts w:ascii="StobiSerif Regular" w:hAnsi="StobiSerif Regular"/>
                <w:color w:val="auto"/>
                <w:sz w:val="22"/>
                <w:szCs w:val="22"/>
                <w:lang w:val="mk-MK"/>
              </w:rPr>
              <w:t xml:space="preserve"> врз обврските на Изведувачот.</w:t>
            </w:r>
          </w:p>
          <w:p w14:paraId="3BD6C8D4" w14:textId="77777777" w:rsidR="00A17A0D" w:rsidRPr="00BA2F9C"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BA2F9C">
              <w:rPr>
                <w:rFonts w:ascii="StobiSerif Regular" w:hAnsi="StobiSerif Regular"/>
                <w:color w:val="auto"/>
                <w:sz w:val="22"/>
                <w:szCs w:val="22"/>
                <w:lang w:val="mk-MK"/>
              </w:rPr>
              <w:t>5</w:t>
            </w:r>
            <w:r w:rsidRPr="00BA2F9C">
              <w:rPr>
                <w:rFonts w:ascii="StobiSerif Regular" w:hAnsi="StobiSerif Regular"/>
                <w:color w:val="auto"/>
                <w:sz w:val="22"/>
                <w:szCs w:val="22"/>
                <w:lang w:val="mk-MK"/>
              </w:rPr>
              <w:t>.1 од ОУД.</w:t>
            </w:r>
          </w:p>
        </w:tc>
      </w:tr>
      <w:tr w:rsidR="00E421EF" w:rsidRPr="00BA2F9C"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2" w:name="_Toc527621287"/>
            <w:bookmarkStart w:id="523" w:name="_Toc91668154"/>
            <w:r w:rsidRPr="00BA2F9C">
              <w:rPr>
                <w:rFonts w:ascii="StobiSerif Regular" w:hAnsi="StobiSerif Regular"/>
                <w:color w:val="auto"/>
                <w:sz w:val="22"/>
                <w:szCs w:val="22"/>
                <w:lang w:val="mk-MK"/>
              </w:rPr>
              <w:lastRenderedPageBreak/>
              <w:t>Бонус</w:t>
            </w:r>
            <w:bookmarkEnd w:id="522"/>
            <w:bookmarkEnd w:id="523"/>
          </w:p>
        </w:tc>
        <w:tc>
          <w:tcPr>
            <w:tcW w:w="7513" w:type="dxa"/>
            <w:shd w:val="clear" w:color="auto" w:fill="auto"/>
            <w:tcMar>
              <w:top w:w="0" w:type="dxa"/>
              <w:left w:w="108" w:type="dxa"/>
              <w:bottom w:w="0" w:type="dxa"/>
              <w:right w:w="108" w:type="dxa"/>
            </w:tcMar>
          </w:tcPr>
          <w:p w14:paraId="545705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се завршени, иако тие не бил</w:t>
            </w:r>
            <w:r w:rsidR="00CD01CD"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предвидено да бидат завршени дотогаш.</w:t>
            </w:r>
          </w:p>
        </w:tc>
      </w:tr>
      <w:tr w:rsidR="00E421EF" w:rsidRPr="00BA2F9C"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4" w:name="_Toc527621288"/>
            <w:bookmarkStart w:id="525" w:name="_Toc91668155"/>
            <w:r w:rsidRPr="00BA2F9C">
              <w:rPr>
                <w:rFonts w:ascii="StobiSerif Regular" w:hAnsi="StobiSerif Regular"/>
                <w:color w:val="auto"/>
                <w:sz w:val="22"/>
                <w:szCs w:val="22"/>
                <w:lang w:val="mk-MK"/>
              </w:rPr>
              <w:t>Авансно плаќање</w:t>
            </w:r>
            <w:bookmarkEnd w:id="524"/>
            <w:bookmarkEnd w:id="525"/>
          </w:p>
        </w:tc>
        <w:tc>
          <w:tcPr>
            <w:tcW w:w="7513" w:type="dxa"/>
            <w:shd w:val="clear" w:color="auto" w:fill="auto"/>
            <w:tcMar>
              <w:top w:w="0" w:type="dxa"/>
              <w:left w:w="108" w:type="dxa"/>
              <w:bottom w:w="0" w:type="dxa"/>
              <w:right w:w="108" w:type="dxa"/>
            </w:tcMar>
          </w:tcPr>
          <w:p w14:paraId="5E312D15"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Работодавачот ќе направи авансно плаќање </w:t>
            </w:r>
            <w:r w:rsidR="00CD0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на сумите </w:t>
            </w:r>
            <w:r w:rsidR="00CD01CD"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до денот </w:t>
            </w:r>
            <w:r w:rsidR="00CD01CD" w:rsidRPr="00BA2F9C">
              <w:rPr>
                <w:rFonts w:ascii="StobiSerif Regular" w:hAnsi="StobiSerif Regular"/>
                <w:b/>
                <w:bCs/>
                <w:color w:val="auto"/>
                <w:sz w:val="22"/>
                <w:szCs w:val="22"/>
                <w:lang w:val="mk-MK"/>
              </w:rPr>
              <w:t xml:space="preserve">наведен </w:t>
            </w:r>
            <w:r w:rsidRPr="00BA2F9C">
              <w:rPr>
                <w:rFonts w:ascii="StobiSerif Regular" w:hAnsi="StobiSerif Regular"/>
                <w:b/>
                <w:bCs/>
                <w:color w:val="auto"/>
                <w:sz w:val="22"/>
                <w:szCs w:val="22"/>
                <w:lang w:val="mk-MK"/>
              </w:rPr>
              <w:t>во ПУД</w:t>
            </w:r>
            <w:r w:rsidRPr="00BA2F9C">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BA2F9C">
              <w:rPr>
                <w:rFonts w:ascii="StobiSerif Regular" w:hAnsi="StobiSerif Regular"/>
                <w:color w:val="auto"/>
                <w:sz w:val="22"/>
                <w:szCs w:val="22"/>
                <w:lang w:val="mk-MK"/>
              </w:rPr>
              <w:t>на износ и во валута</w:t>
            </w:r>
            <w:r w:rsidRPr="00BA2F9C">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 </w:t>
            </w:r>
            <w:r w:rsidR="00CD0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Договорот. Изведувачот ќе </w:t>
            </w:r>
            <w:r w:rsidR="00CD01CD" w:rsidRPr="00BA2F9C">
              <w:rPr>
                <w:rFonts w:ascii="StobiSerif Regular" w:hAnsi="StobiSerif Regular"/>
                <w:color w:val="auto"/>
                <w:sz w:val="22"/>
                <w:szCs w:val="22"/>
                <w:lang w:val="mk-MK"/>
              </w:rPr>
              <w:t xml:space="preserve">прикаже </w:t>
            </w:r>
            <w:r w:rsidRPr="00BA2F9C">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Авансн</w:t>
            </w:r>
            <w:r w:rsidR="00CD01CD" w:rsidRPr="00BA2F9C">
              <w:rPr>
                <w:rFonts w:ascii="StobiSerif Regular" w:hAnsi="StobiSerif Regular"/>
                <w:color w:val="auto"/>
                <w:sz w:val="22"/>
                <w:szCs w:val="22"/>
                <w:lang w:val="mk-MK"/>
              </w:rPr>
              <w:t>ото плаќање</w:t>
            </w:r>
            <w:r w:rsidRPr="00BA2F9C">
              <w:rPr>
                <w:rFonts w:ascii="StobiSerif Regular" w:hAnsi="StobiSerif Regular"/>
                <w:color w:val="auto"/>
                <w:sz w:val="22"/>
                <w:szCs w:val="22"/>
                <w:lang w:val="mk-MK"/>
              </w:rPr>
              <w:t xml:space="preserve"> ќе биде вратен</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според исплата. Нема да се зема предвид авансно</w:t>
            </w:r>
            <w:r w:rsidR="00CD01CD"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усогласувањето на цени, </w:t>
            </w:r>
            <w:r w:rsidR="00CD01C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лучаите на компензација, </w:t>
            </w:r>
            <w:r w:rsidR="00CD0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онуси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или </w:t>
            </w:r>
            <w:r w:rsidR="00CD01CD"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mk-MK"/>
              </w:rPr>
              <w:t>тврдени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оштети.</w:t>
            </w:r>
          </w:p>
        </w:tc>
      </w:tr>
      <w:tr w:rsidR="00E421EF" w:rsidRPr="00BA2F9C"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6" w:name="_Toc527621289"/>
            <w:bookmarkStart w:id="527" w:name="_Toc91668156"/>
            <w:r w:rsidRPr="00BA2F9C">
              <w:rPr>
                <w:rFonts w:ascii="StobiSerif Regular" w:hAnsi="StobiSerif Regular"/>
                <w:color w:val="auto"/>
                <w:sz w:val="22"/>
                <w:szCs w:val="22"/>
                <w:lang w:val="mk-MK"/>
              </w:rPr>
              <w:t>Гаранции</w:t>
            </w:r>
            <w:bookmarkEnd w:id="526"/>
            <w:bookmarkEnd w:id="527"/>
          </w:p>
        </w:tc>
        <w:tc>
          <w:tcPr>
            <w:tcW w:w="7513" w:type="dxa"/>
            <w:shd w:val="clear" w:color="auto" w:fill="auto"/>
            <w:tcMar>
              <w:top w:w="0" w:type="dxa"/>
              <w:left w:w="108" w:type="dxa"/>
              <w:bottom w:w="0" w:type="dxa"/>
              <w:right w:w="108" w:type="dxa"/>
            </w:tcMar>
          </w:tcPr>
          <w:p w14:paraId="6B02DE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BA2F9C">
              <w:rPr>
                <w:rFonts w:ascii="StobiSerif Regular" w:hAnsi="StobiSerif Regular"/>
                <w:color w:val="auto"/>
                <w:sz w:val="22"/>
                <w:szCs w:val="22"/>
                <w:lang w:val="mk-MK"/>
              </w:rPr>
              <w:t xml:space="preserve">наведен </w:t>
            </w:r>
            <w:r w:rsidRPr="00BA2F9C">
              <w:rPr>
                <w:rFonts w:ascii="StobiSerif Regular" w:hAnsi="StobiSerif Regular"/>
                <w:color w:val="auto"/>
                <w:sz w:val="22"/>
                <w:szCs w:val="22"/>
                <w:lang w:val="mk-MK"/>
              </w:rPr>
              <w:t xml:space="preserve">во Писмото за прифаќање и ќе биде издадена </w:t>
            </w:r>
            <w:r w:rsidR="00CD01CD" w:rsidRPr="00BA2F9C">
              <w:rPr>
                <w:rFonts w:ascii="StobiSerif Regular" w:hAnsi="StobiSerif Regular"/>
                <w:color w:val="auto"/>
                <w:sz w:val="22"/>
                <w:szCs w:val="22"/>
                <w:lang w:val="mk-MK"/>
              </w:rPr>
              <w:t>на износ</w:t>
            </w:r>
            <w:r w:rsidRPr="00BA2F9C">
              <w:rPr>
                <w:rFonts w:ascii="StobiSerif Regular" w:hAnsi="StobiSerif Regular"/>
                <w:color w:val="auto"/>
                <w:sz w:val="22"/>
                <w:szCs w:val="22"/>
                <w:lang w:val="mk-MK"/>
              </w:rPr>
              <w:t xml:space="preserve"> </w:t>
            </w:r>
            <w:r w:rsidR="00CD01CD" w:rsidRPr="00BA2F9C">
              <w:rPr>
                <w:rFonts w:ascii="StobiSerif Regular" w:hAnsi="StobiSerif Regular"/>
                <w:b/>
                <w:color w:val="auto"/>
                <w:sz w:val="22"/>
                <w:szCs w:val="22"/>
                <w:lang w:val="mk-MK"/>
              </w:rPr>
              <w:t xml:space="preserve">наведен </w:t>
            </w:r>
            <w:r w:rsidRPr="00BA2F9C">
              <w:rPr>
                <w:rFonts w:ascii="StobiSerif Regular" w:hAnsi="StobiSerif Regular"/>
                <w:b/>
                <w:color w:val="auto"/>
                <w:sz w:val="22"/>
                <w:szCs w:val="22"/>
                <w:lang w:val="mk-MK"/>
              </w:rPr>
              <w:t>во ПУД</w:t>
            </w:r>
            <w:r w:rsidR="00CD01CD"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од </w:t>
            </w:r>
            <w:r w:rsidR="00CF4403" w:rsidRPr="00BA2F9C">
              <w:rPr>
                <w:rFonts w:ascii="StobiSerif Regular" w:hAnsi="StobiSerif Regular"/>
                <w:color w:val="auto"/>
                <w:sz w:val="22"/>
                <w:szCs w:val="22"/>
                <w:lang w:val="mk-MK"/>
              </w:rPr>
              <w:t xml:space="preserve">страна на банка </w:t>
            </w:r>
            <w:r w:rsidRPr="00BA2F9C">
              <w:rPr>
                <w:rFonts w:ascii="StobiSerif Regular" w:hAnsi="StobiSerif Regular"/>
                <w:color w:val="auto"/>
                <w:sz w:val="22"/>
                <w:szCs w:val="22"/>
                <w:lang w:val="mk-MK"/>
              </w:rPr>
              <w:t xml:space="preserve">или </w:t>
            </w:r>
            <w:r w:rsidR="00CF4403" w:rsidRPr="00BA2F9C">
              <w:rPr>
                <w:rFonts w:ascii="StobiSerif Regular" w:hAnsi="StobiSerif Regular"/>
                <w:color w:val="auto"/>
                <w:sz w:val="22"/>
                <w:szCs w:val="22"/>
                <w:lang w:val="mk-MK"/>
              </w:rPr>
              <w:t xml:space="preserve">гарант </w:t>
            </w:r>
            <w:r w:rsidRPr="00BA2F9C">
              <w:rPr>
                <w:rFonts w:ascii="StobiSerif Regular" w:hAnsi="StobiSerif Regular"/>
                <w:color w:val="auto"/>
                <w:sz w:val="22"/>
                <w:szCs w:val="22"/>
                <w:lang w:val="mk-MK"/>
              </w:rPr>
              <w:t>прифатлив</w:t>
            </w:r>
            <w:r w:rsidR="00CF4403"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BA2F9C">
              <w:rPr>
                <w:rFonts w:ascii="StobiSerif Regular" w:hAnsi="StobiSerif Regular"/>
                <w:color w:val="auto"/>
                <w:sz w:val="22"/>
                <w:szCs w:val="22"/>
                <w:lang w:val="ru-RU"/>
              </w:rPr>
              <w:t>најмалку</w:t>
            </w:r>
            <w:r w:rsidR="00CF4403"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отврдата за завршување</w:t>
            </w:r>
            <w:r w:rsidR="00F27BD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во случај </w:t>
            </w:r>
            <w:r w:rsidR="00F27BD7" w:rsidRPr="00BA2F9C">
              <w:rPr>
                <w:rFonts w:ascii="StobiSerif Regular" w:hAnsi="StobiSerif Regular"/>
                <w:color w:val="auto"/>
                <w:sz w:val="22"/>
                <w:szCs w:val="22"/>
                <w:lang w:val="ru-RU"/>
              </w:rPr>
              <w:t xml:space="preserve">доколку е барана </w:t>
            </w:r>
            <w:r w:rsidR="00CF4403"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завршување во случај на </w:t>
            </w:r>
            <w:r w:rsidR="004C517C" w:rsidRPr="00BA2F9C">
              <w:rPr>
                <w:rFonts w:ascii="StobiSerif Regular" w:hAnsi="StobiSerif Regular"/>
                <w:color w:val="auto"/>
                <w:sz w:val="22"/>
                <w:szCs w:val="22"/>
                <w:lang w:val="ru-RU"/>
              </w:rPr>
              <w:t>обврзница</w:t>
            </w:r>
            <w:r w:rsidR="00CF4403"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оговорот.</w:t>
            </w:r>
          </w:p>
        </w:tc>
      </w:tr>
      <w:tr w:rsidR="00E421EF" w:rsidRPr="00BA2F9C"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BA2F9C" w:rsidRDefault="00A67A1C">
            <w:pPr>
              <w:pStyle w:val="Head42"/>
              <w:numPr>
                <w:ilvl w:val="0"/>
                <w:numId w:val="23"/>
              </w:numPr>
              <w:rPr>
                <w:rFonts w:ascii="StobiSerif Regular" w:hAnsi="StobiSerif Regular"/>
                <w:color w:val="auto"/>
                <w:sz w:val="22"/>
                <w:szCs w:val="22"/>
              </w:rPr>
            </w:pPr>
            <w:bookmarkStart w:id="528" w:name="_Toc527621290"/>
            <w:bookmarkStart w:id="529" w:name="_Toc91668157"/>
            <w:r w:rsidRPr="00BA2F9C">
              <w:rPr>
                <w:rFonts w:ascii="StobiSerif Regular" w:hAnsi="StobiSerif Regular"/>
                <w:color w:val="auto"/>
                <w:sz w:val="22"/>
                <w:szCs w:val="22"/>
                <w:lang w:val="mk-MK"/>
              </w:rPr>
              <w:lastRenderedPageBreak/>
              <w:t>Дневна работа</w:t>
            </w:r>
            <w:bookmarkEnd w:id="528"/>
            <w:bookmarkEnd w:id="529"/>
          </w:p>
        </w:tc>
        <w:tc>
          <w:tcPr>
            <w:tcW w:w="7513" w:type="dxa"/>
            <w:shd w:val="clear" w:color="auto" w:fill="auto"/>
            <w:tcMar>
              <w:top w:w="0" w:type="dxa"/>
              <w:left w:w="108" w:type="dxa"/>
              <w:bottom w:w="0" w:type="dxa"/>
              <w:right w:w="108" w:type="dxa"/>
            </w:tcMar>
          </w:tcPr>
          <w:p w14:paraId="6D84997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е возможно, стапките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Целата работа која ќе биде платена како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BA2F9C">
              <w:rPr>
                <w:rFonts w:ascii="StobiSerif Regular" w:hAnsi="StobiSerif Regular"/>
                <w:color w:val="auto"/>
                <w:sz w:val="22"/>
                <w:szCs w:val="22"/>
                <w:lang w:val="mk-MK"/>
              </w:rPr>
              <w:t xml:space="preserve">ќе </w:t>
            </w:r>
            <w:r w:rsidRPr="00BA2F9C">
              <w:rPr>
                <w:rFonts w:ascii="StobiSerif Regular" w:hAnsi="StobiSerif Regular"/>
                <w:color w:val="auto"/>
                <w:sz w:val="22"/>
                <w:szCs w:val="22"/>
                <w:lang w:val="mk-MK"/>
              </w:rPr>
              <w:t>се заврши работата.</w:t>
            </w:r>
          </w:p>
          <w:p w14:paraId="08F31E5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биде исплатен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w:t>
            </w:r>
          </w:p>
        </w:tc>
      </w:tr>
      <w:tr w:rsidR="00E421EF" w:rsidRPr="00BA2F9C"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0" w:name="_Toc527621291"/>
            <w:bookmarkStart w:id="531" w:name="_Toc91668158"/>
            <w:r w:rsidRPr="00BA2F9C">
              <w:rPr>
                <w:rFonts w:ascii="StobiSerif Regular" w:hAnsi="StobiSerif Regular"/>
                <w:color w:val="auto"/>
                <w:sz w:val="22"/>
                <w:szCs w:val="22"/>
                <w:lang w:val="mk-MK"/>
              </w:rPr>
              <w:t>Трошоци за поправки</w:t>
            </w:r>
            <w:bookmarkEnd w:id="530"/>
            <w:bookmarkEnd w:id="531"/>
          </w:p>
        </w:tc>
        <w:tc>
          <w:tcPr>
            <w:tcW w:w="7513" w:type="dxa"/>
            <w:shd w:val="clear" w:color="auto" w:fill="auto"/>
            <w:tcMar>
              <w:top w:w="0" w:type="dxa"/>
              <w:left w:w="108" w:type="dxa"/>
              <w:bottom w:w="0" w:type="dxa"/>
              <w:right w:w="108" w:type="dxa"/>
            </w:tcMar>
          </w:tcPr>
          <w:p w14:paraId="60C4192F"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оштета на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w:t>
            </w:r>
            <w:r w:rsidR="00CF4403"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кои ќе бидат инкорпорирани во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помеѓу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енот на започнување и крајот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поправање на </w:t>
            </w:r>
            <w:r w:rsidR="00D9157E" w:rsidRPr="00BA2F9C">
              <w:rPr>
                <w:rFonts w:ascii="StobiSerif Regular" w:hAnsi="StobiSerif Regular"/>
                <w:color w:val="auto"/>
                <w:sz w:val="22"/>
                <w:szCs w:val="22"/>
                <w:lang w:val="ru-RU"/>
              </w:rPr>
              <w:t>недостатоци</w:t>
            </w:r>
            <w:r w:rsidR="00CF440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ќе бидат </w:t>
            </w:r>
            <w:r w:rsidR="00CF4403" w:rsidRPr="00BA2F9C">
              <w:rPr>
                <w:rFonts w:ascii="StobiSerif Regular" w:hAnsi="StobiSerif Regular"/>
                <w:color w:val="auto"/>
                <w:sz w:val="22"/>
                <w:szCs w:val="22"/>
                <w:lang w:val="mk-MK"/>
              </w:rPr>
              <w:t xml:space="preserve">надоместени </w:t>
            </w:r>
            <w:r w:rsidRPr="00BA2F9C">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BA2F9C" w:rsidRDefault="00A67A1C">
      <w:pPr>
        <w:pStyle w:val="Head41"/>
        <w:rPr>
          <w:rFonts w:ascii="StobiSerif Regular" w:hAnsi="StobiSerif Regular"/>
          <w:color w:val="auto"/>
          <w:kern w:val="0"/>
          <w:sz w:val="22"/>
          <w:szCs w:val="22"/>
        </w:rPr>
      </w:pPr>
      <w:bookmarkStart w:id="532" w:name="_Toc527621292"/>
      <w:bookmarkStart w:id="533" w:name="_Toc91668159"/>
      <w:r w:rsidRPr="00BA2F9C">
        <w:rPr>
          <w:rFonts w:ascii="StobiSerif Regular" w:hAnsi="StobiSerif Regular"/>
          <w:color w:val="auto"/>
          <w:kern w:val="0"/>
          <w:sz w:val="22"/>
          <w:szCs w:val="22"/>
        </w:rPr>
        <w:t xml:space="preserve">Д.  </w:t>
      </w:r>
      <w:proofErr w:type="spellStart"/>
      <w:r w:rsidRPr="00BA2F9C">
        <w:rPr>
          <w:rFonts w:ascii="StobiSerif Regular" w:hAnsi="StobiSerif Regular"/>
          <w:color w:val="auto"/>
          <w:kern w:val="0"/>
          <w:sz w:val="22"/>
          <w:szCs w:val="22"/>
        </w:rPr>
        <w:t>Завршување</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bookmarkEnd w:id="532"/>
      <w:bookmarkEnd w:id="53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4" w:name="_Toc527621293"/>
            <w:bookmarkStart w:id="535" w:name="_Toc91668160"/>
            <w:r w:rsidRPr="00BA2F9C">
              <w:rPr>
                <w:rFonts w:ascii="StobiSerif Regular" w:hAnsi="StobiSerif Regular"/>
                <w:color w:val="auto"/>
                <w:sz w:val="22"/>
                <w:szCs w:val="22"/>
                <w:lang w:val="mk-MK"/>
              </w:rPr>
              <w:t>Завршување</w:t>
            </w:r>
            <w:bookmarkEnd w:id="534"/>
            <w:bookmarkEnd w:id="535"/>
          </w:p>
        </w:tc>
        <w:tc>
          <w:tcPr>
            <w:tcW w:w="7513" w:type="dxa"/>
            <w:shd w:val="clear" w:color="auto" w:fill="auto"/>
            <w:tcMar>
              <w:top w:w="0" w:type="dxa"/>
              <w:left w:w="108" w:type="dxa"/>
              <w:bottom w:w="0" w:type="dxa"/>
              <w:right w:w="108" w:type="dxa"/>
            </w:tcMar>
          </w:tcPr>
          <w:p w14:paraId="08585BE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BA2F9C"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6" w:name="_Toc527621294"/>
            <w:bookmarkStart w:id="537" w:name="_Toc91668161"/>
            <w:r w:rsidRPr="00BA2F9C">
              <w:rPr>
                <w:rFonts w:ascii="StobiSerif Regular" w:hAnsi="StobiSerif Regular"/>
                <w:color w:val="auto"/>
                <w:sz w:val="22"/>
                <w:szCs w:val="22"/>
                <w:lang w:val="mk-MK"/>
              </w:rPr>
              <w:t>Преземање</w:t>
            </w:r>
            <w:bookmarkEnd w:id="536"/>
            <w:bookmarkEnd w:id="537"/>
          </w:p>
        </w:tc>
        <w:tc>
          <w:tcPr>
            <w:tcW w:w="7513" w:type="dxa"/>
            <w:shd w:val="clear" w:color="auto" w:fill="auto"/>
            <w:tcMar>
              <w:top w:w="0" w:type="dxa"/>
              <w:left w:w="108" w:type="dxa"/>
              <w:bottom w:w="0" w:type="dxa"/>
              <w:right w:w="108" w:type="dxa"/>
            </w:tcMar>
          </w:tcPr>
          <w:p w14:paraId="5E453E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ги преземе </w:t>
            </w:r>
            <w:r w:rsidR="00CF4403"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и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w:t>
            </w:r>
          </w:p>
        </w:tc>
      </w:tr>
      <w:tr w:rsidR="00E421EF" w:rsidRPr="00BA2F9C"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8" w:name="_Toc527621295"/>
            <w:bookmarkStart w:id="539" w:name="_Toc91668162"/>
            <w:r w:rsidRPr="00BA2F9C">
              <w:rPr>
                <w:rFonts w:ascii="StobiSerif Regular" w:hAnsi="StobiSerif Regular"/>
                <w:color w:val="auto"/>
                <w:sz w:val="22"/>
                <w:szCs w:val="22"/>
                <w:lang w:val="mk-MK"/>
              </w:rPr>
              <w:t>Финална сметка</w:t>
            </w:r>
            <w:bookmarkEnd w:id="538"/>
            <w:bookmarkEnd w:id="539"/>
          </w:p>
        </w:tc>
        <w:tc>
          <w:tcPr>
            <w:tcW w:w="7513" w:type="dxa"/>
            <w:shd w:val="clear" w:color="auto" w:fill="auto"/>
            <w:tcMar>
              <w:top w:w="0" w:type="dxa"/>
              <w:left w:w="108" w:type="dxa"/>
              <w:bottom w:w="0" w:type="dxa"/>
              <w:right w:w="108" w:type="dxa"/>
            </w:tcMar>
          </w:tcPr>
          <w:p w14:paraId="07A10F54"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BA2F9C">
              <w:rPr>
                <w:rFonts w:ascii="StobiSerif Regular" w:hAnsi="StobiSerif Regular"/>
                <w:color w:val="auto"/>
                <w:sz w:val="22"/>
                <w:szCs w:val="22"/>
                <w:lang w:val="mk-MK"/>
              </w:rPr>
              <w:t>смета дека е за наплата</w:t>
            </w:r>
            <w:r w:rsidRPr="00BA2F9C">
              <w:rPr>
                <w:rFonts w:ascii="StobiSerif Regular" w:hAnsi="StobiSerif Regular"/>
                <w:color w:val="auto"/>
                <w:sz w:val="22"/>
                <w:szCs w:val="22"/>
                <w:lang w:val="mk-MK"/>
              </w:rPr>
              <w:t xml:space="preserve"> според Договорот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пред завршувањето на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Менаџерот на проектот ќе издаде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отстранети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и ќе го потврди кое било крајно плаќање кое е доспеано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во рок </w:t>
            </w:r>
            <w:r w:rsidRPr="00BA2F9C">
              <w:rPr>
                <w:rFonts w:ascii="StobiSerif Regular" w:hAnsi="StobiSerif Regular"/>
                <w:b/>
                <w:color w:val="auto"/>
                <w:sz w:val="22"/>
                <w:szCs w:val="22"/>
                <w:lang w:val="mk-MK"/>
              </w:rPr>
              <w:t>од 56 дена</w:t>
            </w:r>
            <w:r w:rsidRPr="00BA2F9C">
              <w:rPr>
                <w:rFonts w:ascii="StobiSerif Regular" w:hAnsi="StobiSerif Regular"/>
                <w:color w:val="auto"/>
                <w:sz w:val="22"/>
                <w:szCs w:val="22"/>
                <w:lang w:val="mk-MK"/>
              </w:rPr>
              <w:t xml:space="preserve"> од примањето на сметката на Изведувачот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E31919"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е </w:t>
            </w:r>
            <w:r w:rsidR="00E31919" w:rsidRPr="00BA2F9C">
              <w:rPr>
                <w:rFonts w:ascii="StobiSerif Regular" w:hAnsi="StobiSerif Regular"/>
                <w:color w:val="auto"/>
                <w:sz w:val="22"/>
                <w:szCs w:val="22"/>
                <w:lang w:val="mk-MK"/>
              </w:rPr>
              <w:t xml:space="preserve">точна </w:t>
            </w:r>
            <w:r w:rsidRPr="00BA2F9C">
              <w:rPr>
                <w:rFonts w:ascii="StobiSerif Regular" w:hAnsi="StobiSerif Regular"/>
                <w:color w:val="auto"/>
                <w:sz w:val="22"/>
                <w:szCs w:val="22"/>
                <w:lang w:val="mk-MK"/>
              </w:rPr>
              <w:t xml:space="preserve">и </w:t>
            </w:r>
            <w:r w:rsidR="00E31919" w:rsidRPr="00BA2F9C">
              <w:rPr>
                <w:rFonts w:ascii="StobiSerif Regular" w:hAnsi="StobiSerif Regular"/>
                <w:color w:val="auto"/>
                <w:sz w:val="22"/>
                <w:szCs w:val="22"/>
                <w:lang w:val="mk-MK"/>
              </w:rPr>
              <w:t>комплетна</w:t>
            </w:r>
            <w:r w:rsidRPr="00BA2F9C">
              <w:rPr>
                <w:rFonts w:ascii="StobiSerif Regular" w:hAnsi="StobiSerif Regular"/>
                <w:color w:val="auto"/>
                <w:sz w:val="22"/>
                <w:szCs w:val="22"/>
                <w:lang w:val="mk-MK"/>
              </w:rPr>
              <w:t xml:space="preserve">. Доколку не е, менаџерот на проектот во рок од </w:t>
            </w:r>
            <w:r w:rsidRPr="00BA2F9C">
              <w:rPr>
                <w:rFonts w:ascii="StobiSerif Regular" w:hAnsi="StobiSerif Regular"/>
                <w:b/>
                <w:color w:val="auto"/>
                <w:sz w:val="22"/>
                <w:szCs w:val="22"/>
                <w:lang w:val="mk-MK"/>
              </w:rPr>
              <w:t>56 дена</w:t>
            </w:r>
            <w:r w:rsidRPr="00BA2F9C">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BA2F9C">
              <w:rPr>
                <w:rFonts w:ascii="StobiSerif Regular" w:hAnsi="StobiSerif Regular"/>
                <w:color w:val="auto"/>
                <w:sz w:val="22"/>
                <w:szCs w:val="22"/>
                <w:lang w:val="mk-MK"/>
              </w:rPr>
              <w:t>ф</w:t>
            </w:r>
            <w:r w:rsidRPr="00BA2F9C">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BA2F9C"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0" w:name="_Toc527621296"/>
            <w:bookmarkStart w:id="541" w:name="_Toc91668163"/>
            <w:r w:rsidRPr="00BA2F9C">
              <w:rPr>
                <w:rFonts w:ascii="StobiSerif Regular" w:hAnsi="StobiSerif Regular"/>
                <w:color w:val="auto"/>
                <w:sz w:val="22"/>
                <w:szCs w:val="22"/>
                <w:lang w:val="mk-MK"/>
              </w:rPr>
              <w:lastRenderedPageBreak/>
              <w:t>Прирачници за работа и  одржување</w:t>
            </w:r>
            <w:bookmarkEnd w:id="540"/>
            <w:bookmarkEnd w:id="541"/>
          </w:p>
          <w:p w14:paraId="024CA971" w14:textId="77777777" w:rsidR="00A17A0D" w:rsidRPr="00BA2F9C"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BA2F9C">
              <w:rPr>
                <w:rFonts w:ascii="StobiSerif Regular" w:hAnsi="StobiSerif Regular"/>
                <w:color w:val="auto"/>
                <w:sz w:val="22"/>
                <w:szCs w:val="22"/>
                <w:lang w:val="mk-MK"/>
              </w:rPr>
              <w:t xml:space="preserve">работа и </w:t>
            </w:r>
            <w:r w:rsidRPr="00BA2F9C">
              <w:rPr>
                <w:rFonts w:ascii="StobiSerif Regular" w:hAnsi="StobiSerif Regular"/>
                <w:color w:val="auto"/>
                <w:sz w:val="22"/>
                <w:szCs w:val="22"/>
                <w:lang w:val="mk-MK"/>
              </w:rPr>
              <w:t xml:space="preserve">одржување, Изведувачот ќе ги обезбеди истите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w:t>
            </w:r>
          </w:p>
          <w:p w14:paraId="5A7BE57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од </w:t>
            </w:r>
            <w:r w:rsidR="00E31919" w:rsidRPr="00BA2F9C">
              <w:rPr>
                <w:rFonts w:ascii="StobiSerif Regular" w:hAnsi="StobiSerif Regular"/>
                <w:color w:val="auto"/>
                <w:sz w:val="22"/>
                <w:szCs w:val="22"/>
                <w:lang w:val="mk-MK"/>
              </w:rPr>
              <w:t xml:space="preserve">доспеаните </w:t>
            </w:r>
            <w:r w:rsidRPr="00BA2F9C">
              <w:rPr>
                <w:rFonts w:ascii="StobiSerif Regular" w:hAnsi="StobiSerif Regular"/>
                <w:color w:val="auto"/>
                <w:sz w:val="22"/>
                <w:szCs w:val="22"/>
                <w:lang w:val="mk-MK"/>
              </w:rPr>
              <w:t xml:space="preserve">исплати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tc>
      </w:tr>
      <w:tr w:rsidR="00E421EF" w:rsidRPr="00BA2F9C"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2" w:name="_Toc527621297"/>
            <w:bookmarkStart w:id="543" w:name="_Toc91668164"/>
            <w:r w:rsidRPr="00BA2F9C">
              <w:rPr>
                <w:rFonts w:ascii="StobiSerif Regular" w:hAnsi="StobiSerif Regular"/>
                <w:color w:val="auto"/>
                <w:sz w:val="22"/>
                <w:szCs w:val="22"/>
                <w:lang w:val="mk-MK"/>
              </w:rPr>
              <w:t>Прекинување</w:t>
            </w:r>
            <w:bookmarkEnd w:id="542"/>
            <w:bookmarkEnd w:id="543"/>
          </w:p>
        </w:tc>
        <w:tc>
          <w:tcPr>
            <w:tcW w:w="7513" w:type="dxa"/>
            <w:shd w:val="clear" w:color="auto" w:fill="auto"/>
            <w:tcMar>
              <w:top w:w="0" w:type="dxa"/>
              <w:left w:w="108" w:type="dxa"/>
              <w:bottom w:w="0" w:type="dxa"/>
              <w:right w:w="108" w:type="dxa"/>
            </w:tcMar>
          </w:tcPr>
          <w:p w14:paraId="1C66606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ја сопрел работата во период </w:t>
            </w:r>
            <w:r w:rsidRPr="00BA2F9C">
              <w:rPr>
                <w:rFonts w:ascii="StobiSerif Regular" w:hAnsi="StobiSerif Regular"/>
                <w:b/>
                <w:color w:val="auto"/>
                <w:sz w:val="22"/>
                <w:szCs w:val="22"/>
                <w:lang w:val="mk-MK"/>
              </w:rPr>
              <w:t>од 28 дена</w:t>
            </w:r>
            <w:r w:rsidRPr="00BA2F9C">
              <w:rPr>
                <w:rFonts w:ascii="StobiSerif Regular" w:hAnsi="StobiSerif Regular"/>
                <w:color w:val="auto"/>
                <w:sz w:val="22"/>
                <w:szCs w:val="22"/>
                <w:lang w:val="mk-MK"/>
              </w:rPr>
              <w:t xml:space="preserve"> кога стопирање на работата не е прикажано во </w:t>
            </w:r>
            <w:r w:rsidR="00E31919" w:rsidRPr="00BA2F9C">
              <w:rPr>
                <w:rFonts w:ascii="StobiSerif Regular" w:hAnsi="StobiSerif Regular"/>
                <w:color w:val="auto"/>
                <w:sz w:val="22"/>
                <w:szCs w:val="22"/>
                <w:lang w:val="mk-MK"/>
              </w:rPr>
              <w:t>тековната Програма</w:t>
            </w:r>
            <w:r w:rsidRPr="00BA2F9C">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му дал инструкци</w:t>
            </w:r>
            <w:r w:rsidR="00E3191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Изведувачот за одложување на </w:t>
            </w:r>
            <w:r w:rsidR="00E31919"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Работите и инструкцијата не е повлечена во рок од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w:t>
            </w:r>
          </w:p>
          <w:p w14:paraId="4C7FDF42"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или Изведувачот банкротирале или одат во ликвидација која не е поврзана со реорганизација или </w:t>
            </w:r>
            <w:r w:rsidR="00E31919" w:rsidRPr="00BA2F9C">
              <w:rPr>
                <w:rFonts w:ascii="StobiSerif Regular" w:hAnsi="StobiSerif Regular"/>
                <w:color w:val="auto"/>
                <w:sz w:val="22"/>
                <w:szCs w:val="22"/>
                <w:lang w:val="mk-MK"/>
              </w:rPr>
              <w:t>здружување</w:t>
            </w:r>
            <w:r w:rsidRPr="00BA2F9C">
              <w:rPr>
                <w:rFonts w:ascii="StobiSerif Regular" w:hAnsi="StobiSerif Regular"/>
                <w:color w:val="auto"/>
                <w:sz w:val="22"/>
                <w:szCs w:val="22"/>
                <w:lang w:val="mk-MK"/>
              </w:rPr>
              <w:t>;</w:t>
            </w:r>
          </w:p>
          <w:p w14:paraId="2D51CEE8"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BA2F9C">
              <w:rPr>
                <w:rFonts w:ascii="StobiSerif Regular" w:hAnsi="StobiSerif Regular"/>
                <w:b/>
                <w:color w:val="auto"/>
                <w:sz w:val="22"/>
                <w:szCs w:val="22"/>
                <w:lang w:val="mk-MK"/>
              </w:rPr>
              <w:t>од 84 дена</w:t>
            </w:r>
            <w:r w:rsidRPr="00BA2F9C">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BA2F9C"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w:t>
            </w:r>
            <w:r w:rsidR="00A67A1C" w:rsidRPr="00BA2F9C">
              <w:rPr>
                <w:rFonts w:ascii="StobiSerif Regular" w:hAnsi="StobiSerif Regular"/>
                <w:color w:val="auto"/>
                <w:sz w:val="22"/>
                <w:szCs w:val="22"/>
                <w:lang w:val="mk-MK"/>
              </w:rPr>
              <w:t xml:space="preserve">на проектот дава </w:t>
            </w:r>
            <w:r w:rsidR="00E31919"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ја нема потребната Гаранција;</w:t>
            </w:r>
          </w:p>
          <w:p w14:paraId="6A40913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го одложил завршувањето на </w:t>
            </w:r>
            <w:r w:rsidR="00E31919"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BA2F9C">
              <w:rPr>
                <w:rFonts w:ascii="StobiSerif Regular" w:hAnsi="StobiSerif Regular"/>
                <w:b/>
                <w:color w:val="auto"/>
                <w:sz w:val="22"/>
                <w:szCs w:val="22"/>
                <w:lang w:val="mk-MK"/>
              </w:rPr>
              <w:t>дефинираното во ПУД</w:t>
            </w:r>
            <w:r w:rsidRPr="00BA2F9C">
              <w:rPr>
                <w:rFonts w:ascii="StobiSerif Regular" w:hAnsi="StobiSerif Regular"/>
                <w:color w:val="auto"/>
                <w:sz w:val="22"/>
                <w:szCs w:val="22"/>
                <w:lang w:val="mk-MK"/>
              </w:rPr>
              <w:t>; или</w:t>
            </w:r>
          </w:p>
          <w:p w14:paraId="09275ECC" w14:textId="77777777" w:rsidR="00A17A0D" w:rsidRPr="00BA2F9C"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според Работодавачот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е вмешан во </w:t>
            </w:r>
            <w:r w:rsidR="00E31919" w:rsidRPr="00BA2F9C">
              <w:rPr>
                <w:rFonts w:ascii="StobiSerif Regular" w:hAnsi="StobiSerif Regular"/>
                <w:color w:val="auto"/>
                <w:sz w:val="22"/>
                <w:szCs w:val="22"/>
                <w:lang w:val="mk-MK"/>
              </w:rPr>
              <w:t xml:space="preserve">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w:t>
            </w:r>
            <w:r w:rsidR="00E31919" w:rsidRPr="00BA2F9C">
              <w:rPr>
                <w:rFonts w:ascii="StobiSerif Regular" w:hAnsi="StobiSerif Regular"/>
                <w:color w:val="auto"/>
                <w:sz w:val="22"/>
                <w:szCs w:val="22"/>
                <w:lang w:val="mk-MK"/>
              </w:rPr>
              <w:lastRenderedPageBreak/>
              <w:t>14 (четиринаесет) дена, да го прекине Договорот и да го избрка од локацијата.</w:t>
            </w:r>
            <w:r w:rsidRPr="00BA2F9C">
              <w:rPr>
                <w:rFonts w:ascii="StobiSerif Regular" w:hAnsi="StobiSerif Regular"/>
                <w:color w:val="auto"/>
                <w:sz w:val="22"/>
                <w:szCs w:val="22"/>
                <w:lang w:val="mk-MK"/>
              </w:rPr>
              <w:t>.</w:t>
            </w:r>
          </w:p>
          <w:p w14:paraId="4759F752" w14:textId="77777777" w:rsidR="00A17A0D" w:rsidRPr="00BA2F9C"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BA2F9C"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BA2F9C">
              <w:rPr>
                <w:rFonts w:ascii="StobiSerif Regular" w:hAnsi="StobiSerif Regular"/>
                <w:color w:val="auto"/>
                <w:sz w:val="22"/>
                <w:szCs w:val="22"/>
                <w:lang w:val="mk-MK"/>
              </w:rPr>
              <w:t>.</w:t>
            </w:r>
          </w:p>
        </w:tc>
      </w:tr>
      <w:tr w:rsidR="00E421EF" w:rsidRPr="00BA2F9C"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4" w:name="_Toc527621298"/>
            <w:bookmarkStart w:id="545" w:name="_Toc91668165"/>
            <w:r w:rsidRPr="00BA2F9C">
              <w:rPr>
                <w:rFonts w:ascii="StobiSerif Regular" w:hAnsi="StobiSerif Regular"/>
                <w:color w:val="auto"/>
                <w:sz w:val="22"/>
                <w:szCs w:val="22"/>
                <w:lang w:val="mk-MK"/>
              </w:rPr>
              <w:lastRenderedPageBreak/>
              <w:t>Исплата при прекинување</w:t>
            </w:r>
            <w:bookmarkEnd w:id="544"/>
            <w:bookmarkEnd w:id="545"/>
          </w:p>
        </w:tc>
        <w:tc>
          <w:tcPr>
            <w:tcW w:w="7513" w:type="dxa"/>
            <w:shd w:val="clear" w:color="auto" w:fill="auto"/>
            <w:tcMar>
              <w:top w:w="0" w:type="dxa"/>
              <w:left w:w="108" w:type="dxa"/>
              <w:bottom w:w="0" w:type="dxa"/>
              <w:right w:w="108" w:type="dxa"/>
            </w:tcMar>
          </w:tcPr>
          <w:p w14:paraId="5746CB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BA2F9C">
              <w:rPr>
                <w:rFonts w:ascii="StobiSerif Regular" w:hAnsi="StobiSerif Regular"/>
                <w:color w:val="auto"/>
                <w:sz w:val="22"/>
                <w:szCs w:val="22"/>
                <w:lang w:val="mk-MK"/>
              </w:rPr>
              <w:t>м</w:t>
            </w:r>
            <w:r w:rsidR="00CC0CDD"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BA2F9C">
              <w:rPr>
                <w:rFonts w:ascii="StobiSerif Regular" w:hAnsi="StobiSerif Regular"/>
                <w:color w:val="auto"/>
                <w:sz w:val="22"/>
                <w:szCs w:val="22"/>
                <w:lang w:val="mk-MK"/>
              </w:rPr>
              <w:t xml:space="preserve">онака како што е </w:t>
            </w:r>
            <w:r w:rsidR="00D121CD"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оправданиот трошок за отстранување на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за </w:t>
            </w:r>
            <w:r w:rsidR="00D121CD" w:rsidRPr="00BA2F9C">
              <w:rPr>
                <w:rFonts w:ascii="StobiSerif Regular" w:hAnsi="StobiSerif Regular"/>
                <w:color w:val="auto"/>
                <w:sz w:val="22"/>
                <w:szCs w:val="22"/>
                <w:lang w:val="mk-MK"/>
              </w:rPr>
              <w:t xml:space="preserve">репатријација </w:t>
            </w:r>
            <w:r w:rsidRPr="00BA2F9C">
              <w:rPr>
                <w:rFonts w:ascii="StobiSerif Regular" w:hAnsi="StobiSerif Regular"/>
                <w:color w:val="auto"/>
                <w:sz w:val="22"/>
                <w:szCs w:val="22"/>
                <w:lang w:val="mk-MK"/>
              </w:rPr>
              <w:t xml:space="preserve">на кадарот на Изведувачот кој е ангажиран само за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BA2F9C"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BA2F9C"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46" w:name="_Toc527621299"/>
            <w:proofErr w:type="spellStart"/>
            <w:r w:rsidRPr="00BA2F9C">
              <w:rPr>
                <w:rFonts w:ascii="StobiSerif Regular" w:hAnsi="StobiSerif Regular"/>
                <w:color w:val="auto"/>
                <w:kern w:val="0"/>
                <w:sz w:val="22"/>
                <w:szCs w:val="22"/>
              </w:rPr>
              <w:t>Сопственост</w:t>
            </w:r>
            <w:bookmarkEnd w:id="546"/>
            <w:proofErr w:type="spellEnd"/>
          </w:p>
        </w:tc>
        <w:tc>
          <w:tcPr>
            <w:tcW w:w="7513" w:type="dxa"/>
            <w:shd w:val="clear" w:color="auto" w:fill="auto"/>
            <w:tcMar>
              <w:top w:w="0" w:type="dxa"/>
              <w:left w:w="108" w:type="dxa"/>
              <w:bottom w:w="0" w:type="dxa"/>
              <w:right w:w="108" w:type="dxa"/>
            </w:tcMar>
          </w:tcPr>
          <w:p w14:paraId="6B59C6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на </w:t>
            </w:r>
            <w:r w:rsidR="00D121C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одготвителните работи и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BA2F9C"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7" w:name="_Toc527621300"/>
            <w:bookmarkStart w:id="548" w:name="_Toc91668166"/>
            <w:r w:rsidRPr="00BA2F9C">
              <w:rPr>
                <w:rFonts w:ascii="StobiSerif Regular" w:hAnsi="StobiSerif Regular"/>
                <w:color w:val="auto"/>
                <w:sz w:val="22"/>
                <w:szCs w:val="22"/>
                <w:lang w:val="mk-MK"/>
              </w:rPr>
              <w:t>Ослободување од извршување на договорот</w:t>
            </w:r>
            <w:bookmarkEnd w:id="547"/>
            <w:bookmarkEnd w:id="548"/>
          </w:p>
          <w:p w14:paraId="6A9D7334" w14:textId="77777777" w:rsidR="00A17A0D" w:rsidRPr="00BA2F9C"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BA2F9C">
              <w:rPr>
                <w:rFonts w:ascii="StobiSerif Regular" w:hAnsi="StobiSerif Regular"/>
                <w:color w:val="auto"/>
                <w:sz w:val="22"/>
                <w:szCs w:val="22"/>
                <w:lang w:val="mk-MK"/>
              </w:rPr>
              <w:t>обезбеди локацијата</w:t>
            </w:r>
            <w:r w:rsidRPr="00BA2F9C">
              <w:rPr>
                <w:rFonts w:ascii="StobiSerif Regular" w:hAnsi="StobiSerif Regular"/>
                <w:color w:val="auto"/>
                <w:sz w:val="22"/>
                <w:szCs w:val="22"/>
                <w:lang w:val="mk-MK"/>
              </w:rPr>
              <w:t xml:space="preserve"> и </w:t>
            </w:r>
            <w:r w:rsidR="00D121CD" w:rsidRPr="00BA2F9C">
              <w:rPr>
                <w:rFonts w:ascii="StobiSerif Regular" w:hAnsi="StobiSerif Regular"/>
                <w:color w:val="auto"/>
                <w:sz w:val="22"/>
                <w:szCs w:val="22"/>
                <w:lang w:val="mk-MK"/>
              </w:rPr>
              <w:t xml:space="preserve">најбрзо што може </w:t>
            </w:r>
            <w:r w:rsidRPr="00BA2F9C">
              <w:rPr>
                <w:rFonts w:ascii="StobiSerif Regular" w:hAnsi="StobiSerif Regular"/>
                <w:color w:val="auto"/>
                <w:sz w:val="22"/>
                <w:szCs w:val="22"/>
                <w:lang w:val="mk-MK"/>
              </w:rPr>
              <w:t xml:space="preserve">ќе ја сопре работата </w:t>
            </w:r>
            <w:r w:rsidRPr="00BA2F9C">
              <w:rPr>
                <w:rFonts w:ascii="StobiSerif Regular" w:hAnsi="StobiSerif Regular"/>
                <w:color w:val="auto"/>
                <w:sz w:val="22"/>
                <w:szCs w:val="22"/>
                <w:lang w:val="mk-MK"/>
              </w:rPr>
              <w:lastRenderedPageBreak/>
              <w:t>по добивањето на таквата потврда и ќе биде исплатен за целата работа извршена пред добивањето на потврдата и за која било работа</w:t>
            </w:r>
            <w:r w:rsidR="00D121CD" w:rsidRPr="00BA2F9C">
              <w:rPr>
                <w:rFonts w:ascii="StobiSerif Regular" w:hAnsi="StobiSerif Regular"/>
                <w:color w:val="auto"/>
                <w:sz w:val="22"/>
                <w:szCs w:val="22"/>
                <w:lang w:val="mk-MK"/>
              </w:rPr>
              <w:t xml:space="preserve"> што била договорена и</w:t>
            </w:r>
            <w:r w:rsidRPr="00BA2F9C">
              <w:rPr>
                <w:rFonts w:ascii="StobiSerif Regular" w:hAnsi="StobiSerif Regular"/>
                <w:color w:val="auto"/>
                <w:sz w:val="22"/>
                <w:szCs w:val="22"/>
                <w:lang w:val="mk-MK"/>
              </w:rPr>
              <w:t xml:space="preserve"> извршена </w:t>
            </w:r>
            <w:r w:rsidR="00D121CD" w:rsidRPr="00BA2F9C">
              <w:rPr>
                <w:rFonts w:ascii="StobiSerif Regular" w:hAnsi="StobiSerif Regular"/>
                <w:color w:val="auto"/>
                <w:sz w:val="22"/>
                <w:szCs w:val="22"/>
                <w:lang w:val="mk-MK"/>
              </w:rPr>
              <w:t>потоа</w:t>
            </w:r>
            <w:r w:rsidRPr="00BA2F9C">
              <w:rPr>
                <w:rFonts w:ascii="StobiSerif Regular" w:hAnsi="StobiSerif Regular"/>
                <w:color w:val="auto"/>
                <w:sz w:val="22"/>
                <w:szCs w:val="22"/>
                <w:lang w:val="mk-MK"/>
              </w:rPr>
              <w:t>.</w:t>
            </w:r>
          </w:p>
        </w:tc>
      </w:tr>
      <w:tr w:rsidR="00E421EF" w:rsidRPr="00BA2F9C"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49" w:name="_Toc527621301"/>
            <w:bookmarkStart w:id="550" w:name="_Toc91668167"/>
            <w:r w:rsidRPr="00BA2F9C">
              <w:rPr>
                <w:rFonts w:ascii="StobiSerif Regular" w:hAnsi="StobiSerif Regular"/>
                <w:color w:val="auto"/>
                <w:sz w:val="22"/>
                <w:szCs w:val="22"/>
                <w:lang w:val="mk-MK"/>
              </w:rPr>
              <w:lastRenderedPageBreak/>
              <w:t>Суспендирање на заем или кредит</w:t>
            </w:r>
            <w:bookmarkEnd w:id="549"/>
            <w:bookmarkEnd w:id="550"/>
          </w:p>
        </w:tc>
        <w:tc>
          <w:tcPr>
            <w:tcW w:w="7513" w:type="dxa"/>
            <w:shd w:val="clear" w:color="auto" w:fill="auto"/>
            <w:tcMar>
              <w:top w:w="0" w:type="dxa"/>
              <w:left w:w="108" w:type="dxa"/>
              <w:bottom w:w="0" w:type="dxa"/>
              <w:right w:w="108" w:type="dxa"/>
            </w:tcMar>
          </w:tcPr>
          <w:p w14:paraId="796D27D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p w14:paraId="6B9EE24F" w14:textId="77777777" w:rsidR="00A17A0D" w:rsidRPr="00BA2F9C" w:rsidRDefault="00A67A1C">
            <w:pPr>
              <w:pStyle w:val="Standard"/>
              <w:spacing w:after="20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 Работодавачот е должен да го извести Изведувачот за </w:t>
            </w:r>
            <w:r w:rsidR="00D121CD" w:rsidRPr="00BA2F9C">
              <w:rPr>
                <w:rFonts w:ascii="StobiSerif Regular" w:hAnsi="StobiSerif Regular"/>
                <w:color w:val="auto"/>
                <w:sz w:val="22"/>
                <w:szCs w:val="22"/>
                <w:lang w:val="mk-MK"/>
              </w:rPr>
              <w:t>таквото суспендирање</w:t>
            </w:r>
            <w:r w:rsidRPr="00BA2F9C">
              <w:rPr>
                <w:rFonts w:ascii="StobiSerif Regular" w:hAnsi="StobiSerif Regular"/>
                <w:color w:val="auto"/>
                <w:sz w:val="22"/>
                <w:szCs w:val="22"/>
                <w:lang w:val="mk-MK"/>
              </w:rPr>
              <w:t xml:space="preserve"> во рок </w:t>
            </w:r>
            <w:r w:rsidRPr="00BA2F9C">
              <w:rPr>
                <w:rFonts w:ascii="StobiSerif Regular" w:hAnsi="StobiSerif Regular"/>
                <w:b/>
                <w:color w:val="auto"/>
                <w:sz w:val="22"/>
                <w:szCs w:val="22"/>
                <w:lang w:val="mk-MK"/>
              </w:rPr>
              <w:t>од 7 дена</w:t>
            </w:r>
            <w:r w:rsidRPr="00BA2F9C">
              <w:rPr>
                <w:rFonts w:ascii="StobiSerif Regular" w:hAnsi="StobiSerif Regular"/>
                <w:color w:val="auto"/>
                <w:sz w:val="22"/>
                <w:szCs w:val="22"/>
                <w:lang w:val="mk-MK"/>
              </w:rPr>
              <w:t xml:space="preserve"> од добивањето на известување за </w:t>
            </w:r>
            <w:r w:rsidR="00D121CD" w:rsidRPr="00BA2F9C">
              <w:rPr>
                <w:rFonts w:ascii="StobiSerif Regular" w:hAnsi="StobiSerif Regular"/>
                <w:color w:val="auto"/>
                <w:sz w:val="22"/>
                <w:szCs w:val="22"/>
                <w:lang w:val="mk-MK"/>
              </w:rPr>
              <w:t xml:space="preserve">суспендирање </w:t>
            </w:r>
            <w:r w:rsidRPr="00BA2F9C">
              <w:rPr>
                <w:rFonts w:ascii="StobiSerif Regular" w:hAnsi="StobiSerif Regular"/>
                <w:color w:val="auto"/>
                <w:sz w:val="22"/>
                <w:szCs w:val="22"/>
                <w:lang w:val="mk-MK"/>
              </w:rPr>
              <w:t xml:space="preserve">од </w:t>
            </w:r>
            <w:r w:rsidR="00D12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анката.</w:t>
            </w:r>
          </w:p>
          <w:p w14:paraId="495CE450" w14:textId="77777777" w:rsidR="00A17A0D" w:rsidRPr="00BA2F9C" w:rsidRDefault="00A67A1C">
            <w:pPr>
              <w:pStyle w:val="Standard"/>
              <w:spacing w:after="12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(б) Доколку Изведувачот не добие доспеани суми </w:t>
            </w:r>
            <w:r w:rsidR="00D121CD" w:rsidRPr="00BA2F9C">
              <w:rPr>
                <w:rFonts w:ascii="StobiSerif Regular" w:hAnsi="StobiSerif Regular"/>
                <w:color w:val="auto"/>
                <w:sz w:val="22"/>
                <w:szCs w:val="22"/>
                <w:lang w:val="mk-MK"/>
              </w:rPr>
              <w:t xml:space="preserve">за исплата </w:t>
            </w:r>
            <w:r w:rsidRPr="00BA2F9C">
              <w:rPr>
                <w:rFonts w:ascii="StobiSerif Regular" w:hAnsi="StobiSerif Regular"/>
                <w:color w:val="auto"/>
                <w:sz w:val="22"/>
                <w:szCs w:val="22"/>
                <w:lang w:val="mk-MK"/>
              </w:rPr>
              <w:t xml:space="preserve">во рок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с</w:t>
            </w:r>
            <w:r w:rsidR="007B19B3" w:rsidRPr="00BA2F9C">
              <w:rPr>
                <w:rFonts w:ascii="StobiSerif Regular" w:hAnsi="StobiSerif Regular"/>
                <w:color w:val="auto"/>
                <w:sz w:val="22"/>
                <w:szCs w:val="22"/>
                <w:lang w:val="mk-MK"/>
              </w:rPr>
              <w:t>поред под-клаузула 45</w:t>
            </w:r>
            <w:r w:rsidRPr="00BA2F9C">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BA2F9C">
              <w:rPr>
                <w:rFonts w:ascii="StobiSerif Regular" w:hAnsi="StobiSerif Regular"/>
                <w:color w:val="auto"/>
                <w:sz w:val="22"/>
                <w:szCs w:val="22"/>
                <w:lang w:val="mk-MK"/>
              </w:rPr>
              <w:t xml:space="preserve">четиринаесет </w:t>
            </w:r>
            <w:r w:rsidRPr="00BA2F9C">
              <w:rPr>
                <w:rFonts w:ascii="StobiSerif Regular" w:hAnsi="StobiSerif Regular"/>
                <w:b/>
                <w:color w:val="auto"/>
                <w:sz w:val="22"/>
                <w:szCs w:val="22"/>
                <w:lang w:val="mk-MK"/>
              </w:rPr>
              <w:t>14 дена</w:t>
            </w:r>
            <w:r w:rsidRPr="00BA2F9C">
              <w:rPr>
                <w:rFonts w:ascii="StobiSerif Regular" w:hAnsi="StobiSerif Regular"/>
                <w:color w:val="auto"/>
                <w:sz w:val="22"/>
                <w:szCs w:val="22"/>
                <w:lang w:val="mk-MK"/>
              </w:rPr>
              <w:t>.</w:t>
            </w:r>
          </w:p>
        </w:tc>
      </w:tr>
    </w:tbl>
    <w:p w14:paraId="6ECE9F7B" w14:textId="77777777" w:rsidR="00A67A1C" w:rsidRPr="00BA2F9C" w:rsidRDefault="00A67A1C">
      <w:pPr>
        <w:rPr>
          <w:rFonts w:ascii="StobiSerif Regular" w:hAnsi="StobiSerif Regular" w:cs="Times New Roman"/>
          <w:lang w:val="ru-RU"/>
        </w:rPr>
      </w:pPr>
    </w:p>
    <w:p w14:paraId="07C92FF1" w14:textId="77777777" w:rsidR="00EB1514" w:rsidRPr="00BA2F9C" w:rsidRDefault="00EB1514" w:rsidP="00EB1514">
      <w:pPr>
        <w:rPr>
          <w:rFonts w:ascii="StobiSerif Regular" w:hAnsi="StobiSerif Regular" w:cs="Times New Roman"/>
          <w:lang w:val="ru-RU"/>
        </w:rPr>
      </w:pPr>
    </w:p>
    <w:p w14:paraId="4C40E693" w14:textId="77777777" w:rsidR="00EB1514" w:rsidRPr="00BA2F9C" w:rsidRDefault="00EB1514" w:rsidP="00EB1514">
      <w:pPr>
        <w:rPr>
          <w:rFonts w:ascii="StobiSerif Regular" w:hAnsi="StobiSerif Regular" w:cs="Times New Roman"/>
          <w:lang w:val="ru-RU"/>
        </w:rPr>
      </w:pPr>
    </w:p>
    <w:p w14:paraId="70DA6DD1" w14:textId="77777777" w:rsidR="00EB1514" w:rsidRPr="00BA2F9C" w:rsidRDefault="00EB1514" w:rsidP="00EB1514">
      <w:pPr>
        <w:rPr>
          <w:rFonts w:ascii="StobiSerif Regular" w:hAnsi="StobiSerif Regular" w:cs="Times New Roman"/>
          <w:lang w:val="ru-RU"/>
        </w:rPr>
      </w:pPr>
    </w:p>
    <w:p w14:paraId="06B3D1A8" w14:textId="77777777" w:rsidR="00EB1514" w:rsidRPr="00BA2F9C" w:rsidRDefault="00EB1514" w:rsidP="00EB1514">
      <w:pPr>
        <w:rPr>
          <w:rFonts w:ascii="StobiSerif Regular" w:hAnsi="StobiSerif Regular" w:cs="Times New Roman"/>
          <w:lang w:val="ru-RU"/>
        </w:rPr>
      </w:pPr>
    </w:p>
    <w:p w14:paraId="3B7ECEB5" w14:textId="77777777" w:rsidR="00EB1514" w:rsidRPr="00BA2F9C" w:rsidRDefault="00EB1514" w:rsidP="00EB1514">
      <w:pPr>
        <w:rPr>
          <w:rFonts w:ascii="StobiSerif Regular" w:hAnsi="StobiSerif Regular" w:cs="Times New Roman"/>
          <w:lang w:val="ru-RU"/>
        </w:rPr>
      </w:pPr>
    </w:p>
    <w:p w14:paraId="0ACCC3D5" w14:textId="77777777" w:rsidR="00EB1514" w:rsidRPr="00BA2F9C" w:rsidRDefault="00EB1514" w:rsidP="00EB1514">
      <w:pPr>
        <w:rPr>
          <w:rFonts w:ascii="StobiSerif Regular" w:hAnsi="StobiSerif Regular" w:cs="Times New Roman"/>
          <w:lang w:val="ru-RU"/>
        </w:rPr>
      </w:pPr>
    </w:p>
    <w:p w14:paraId="6C818031" w14:textId="77777777" w:rsidR="00EB1514" w:rsidRPr="00BA2F9C" w:rsidRDefault="00EB1514" w:rsidP="00EB1514">
      <w:pPr>
        <w:rPr>
          <w:rFonts w:ascii="StobiSerif Regular" w:hAnsi="StobiSerif Regular" w:cs="Times New Roman"/>
          <w:lang w:val="ru-RU"/>
        </w:rPr>
      </w:pPr>
    </w:p>
    <w:p w14:paraId="3F1FD262" w14:textId="77777777" w:rsidR="00EB1514" w:rsidRPr="00BA2F9C" w:rsidRDefault="00EB1514" w:rsidP="00EB1514">
      <w:pPr>
        <w:tabs>
          <w:tab w:val="left" w:pos="1200"/>
        </w:tabs>
        <w:rPr>
          <w:rFonts w:ascii="StobiSerif Regular" w:hAnsi="StobiSerif Regular" w:cs="Times New Roman"/>
          <w:lang w:val="ru-RU"/>
        </w:rPr>
        <w:sectPr w:rsidR="00EB1514" w:rsidRPr="00BA2F9C" w:rsidSect="003630B2">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tab/>
      </w:r>
    </w:p>
    <w:p w14:paraId="42D6D9BC" w14:textId="77777777" w:rsidR="00590BB9" w:rsidRPr="00BA2F9C" w:rsidRDefault="00590BB9">
      <w:pPr>
        <w:rPr>
          <w:rFonts w:ascii="StobiSerif Regular" w:hAnsi="StobiSerif Regular" w:cs="Times New Roman"/>
          <w:b/>
          <w:lang w:val="ru-RU"/>
        </w:rPr>
      </w:pPr>
    </w:p>
    <w:p w14:paraId="476BDCDC" w14:textId="77777777" w:rsidR="00A17A0D" w:rsidRPr="00BA2F9C" w:rsidRDefault="00590BB9"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w:t>
      </w:r>
      <w:r w:rsidR="00A67A1C" w:rsidRPr="00BA2F9C">
        <w:rPr>
          <w:rFonts w:ascii="StobiSerif Regular" w:hAnsi="StobiSerif Regular" w:cs="Times New Roman"/>
          <w:color w:val="auto"/>
          <w:sz w:val="22"/>
          <w:szCs w:val="22"/>
          <w:lang w:val="ru-RU"/>
        </w:rPr>
        <w:t xml:space="preserve"> А</w:t>
      </w:r>
    </w:p>
    <w:p w14:paraId="1004BC6A" w14:textId="77777777" w:rsidR="00A17A0D" w:rsidRPr="00BA2F9C" w:rsidRDefault="00A67A1C"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НА ОПШТИТЕ УСЛОВИ</w:t>
      </w:r>
    </w:p>
    <w:p w14:paraId="20BCF5D7" w14:textId="77777777" w:rsidR="00590BB9" w:rsidRPr="00BA2F9C"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BA2F9C" w:rsidRDefault="00A67A1C" w:rsidP="00590BB9">
      <w:pPr>
        <w:jc w:val="center"/>
        <w:rPr>
          <w:rFonts w:ascii="StobiSerif Regular" w:hAnsi="StobiSerif Regular" w:cs="Times New Roman"/>
          <w:b/>
          <w:lang w:val="ru-RU"/>
        </w:rPr>
      </w:pPr>
      <w:r w:rsidRPr="00BA2F9C">
        <w:rPr>
          <w:rFonts w:ascii="StobiSerif Regular" w:hAnsi="StobiSerif Regular" w:cs="Times New Roman"/>
          <w:b/>
          <w:lang w:val="ru-RU"/>
        </w:rPr>
        <w:t>Измама и корупција</w:t>
      </w:r>
    </w:p>
    <w:p w14:paraId="2AE0A4C3" w14:textId="77777777" w:rsidR="00A17A0D" w:rsidRPr="00BA2F9C" w:rsidRDefault="00A67A1C" w:rsidP="00590BB9">
      <w:pPr>
        <w:jc w:val="center"/>
        <w:rPr>
          <w:rFonts w:ascii="StobiSerif Regular" w:hAnsi="StobiSerif Regular" w:cs="Times New Roman"/>
          <w:b/>
          <w:i/>
          <w:lang w:val="ru-RU"/>
        </w:rPr>
      </w:pPr>
      <w:r w:rsidRPr="00BA2F9C">
        <w:rPr>
          <w:rFonts w:ascii="StobiSerif Regular" w:hAnsi="StobiSerif Regular" w:cs="Times New Roman"/>
          <w:b/>
          <w:i/>
          <w:lang w:val="ru-RU"/>
        </w:rPr>
        <w:t>(Текстот во овој додаток нема да се менува)</w:t>
      </w:r>
    </w:p>
    <w:p w14:paraId="071D8B42" w14:textId="77777777" w:rsidR="00A17A0D" w:rsidRPr="00BA2F9C" w:rsidRDefault="00A17A0D">
      <w:pPr>
        <w:pStyle w:val="Standard"/>
        <w:ind w:left="1080"/>
        <w:rPr>
          <w:rFonts w:ascii="StobiSerif Regular" w:hAnsi="StobiSerif Regular"/>
          <w:b/>
          <w:color w:val="auto"/>
          <w:sz w:val="22"/>
          <w:szCs w:val="22"/>
          <w:lang w:val="mk-MK"/>
        </w:rPr>
      </w:pPr>
    </w:p>
    <w:p w14:paraId="13742238"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9517D82" w14:textId="77777777" w:rsidR="00023F3F" w:rsidRPr="00BA2F9C"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BA2F9C" w:rsidRDefault="00023F3F" w:rsidP="00023F3F">
      <w:pPr>
        <w:tabs>
          <w:tab w:val="left" w:pos="90"/>
        </w:tabs>
        <w:ind w:left="90"/>
        <w:rPr>
          <w:rFonts w:ascii="StobiSerif Regular" w:hAnsi="StobiSerif Regular" w:cs="Times New Roman"/>
          <w:bCs/>
          <w:lang w:val="mk-MK"/>
        </w:rPr>
      </w:pPr>
    </w:p>
    <w:p w14:paraId="30476469"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3DE3D694" w14:textId="77777777" w:rsidR="00023F3F" w:rsidRPr="00BA2F9C" w:rsidRDefault="00023F3F" w:rsidP="00023F3F">
      <w:pPr>
        <w:tabs>
          <w:tab w:val="left" w:pos="90"/>
        </w:tabs>
        <w:rPr>
          <w:rFonts w:ascii="StobiSerif Regular" w:hAnsi="StobiSerif Regular" w:cs="Times New Roman"/>
          <w:b/>
          <w:lang w:val="mk-MK"/>
        </w:rPr>
      </w:pPr>
    </w:p>
    <w:p w14:paraId="68ABBBB6"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BA2F9C"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BA2F9C"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ab/>
      </w:r>
      <w:r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BA2F9C">
        <w:rPr>
          <w:rFonts w:ascii="StobiSerif Regular" w:hAnsi="StobiSerif Regular"/>
          <w:color w:val="auto"/>
          <w:sz w:val="22"/>
          <w:szCs w:val="22"/>
          <w:lang w:val="mk-MK"/>
        </w:rPr>
        <w:t>;</w:t>
      </w:r>
    </w:p>
    <w:p w14:paraId="3F1F39DA"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2BFB4700"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Pr="00BA2F9C">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61DF8691"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BA2F9C" w:rsidRDefault="00023F3F" w:rsidP="00023F3F">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736998DA"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BA2F9C">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3BC88227" w14:textId="77777777" w:rsidR="00023F3F" w:rsidRPr="00BA2F9C" w:rsidRDefault="00023F3F" w:rsidP="00023F3F">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ќе одбие предлог за доделување доколку </w:t>
      </w:r>
      <w:r w:rsidRPr="00BA2F9C">
        <w:rPr>
          <w:rFonts w:ascii="StobiSerif Regular" w:hAnsi="StobiSerif Regular"/>
          <w:color w:val="auto"/>
          <w:sz w:val="22"/>
          <w:szCs w:val="22"/>
          <w:lang w:val="mk-MK"/>
        </w:rPr>
        <w:t>Банката</w:t>
      </w:r>
      <w:r w:rsidRPr="00BA2F9C">
        <w:rPr>
          <w:rFonts w:ascii="StobiSerif Regular" w:hAnsi="StobiSerif Regular"/>
          <w:color w:val="auto"/>
          <w:sz w:val="22"/>
          <w:szCs w:val="22"/>
          <w:lang w:val="ru-RU"/>
        </w:rPr>
        <w:t xml:space="preserve"> утврди дека </w:t>
      </w:r>
      <w:r w:rsidRPr="00BA2F9C">
        <w:rPr>
          <w:rFonts w:ascii="StobiSerif Regular" w:hAnsi="StobiSerif Regular"/>
          <w:color w:val="auto"/>
          <w:sz w:val="22"/>
          <w:szCs w:val="22"/>
          <w:lang w:val="mk-MK"/>
        </w:rPr>
        <w:t>фирма или поединец</w:t>
      </w:r>
      <w:r w:rsidRPr="00BA2F9C">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BA2F9C">
        <w:rPr>
          <w:rFonts w:ascii="StobiSerif Regular" w:hAnsi="StobiSerif Regular"/>
          <w:color w:val="auto"/>
          <w:sz w:val="22"/>
          <w:szCs w:val="22"/>
          <w:lang w:val="mk-MK"/>
        </w:rPr>
        <w:t>под</w:t>
      </w:r>
      <w:r w:rsidRPr="00BA2F9C">
        <w:rPr>
          <w:rFonts w:ascii="StobiSerif Regular" w:hAnsi="StobiSerif Regular"/>
          <w:color w:val="auto"/>
          <w:sz w:val="22"/>
          <w:szCs w:val="22"/>
          <w:lang w:val="ru-RU"/>
        </w:rPr>
        <w:t>консултанти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подизведувачи</w:t>
      </w:r>
      <w:proofErr w:type="gramStart"/>
      <w:r w:rsidRPr="00BA2F9C">
        <w:rPr>
          <w:rFonts w:ascii="StobiSerif Regular" w:hAnsi="StobiSerif Regular"/>
          <w:color w:val="auto"/>
          <w:sz w:val="22"/>
          <w:szCs w:val="22"/>
          <w:lang w:val="ru-RU"/>
        </w:rPr>
        <w:t>, ,</w:t>
      </w:r>
      <w:proofErr w:type="gramEnd"/>
      <w:r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Pr="00BA2F9C">
        <w:rPr>
          <w:rFonts w:ascii="StobiSerif Regular" w:hAnsi="StobiSerif Regular"/>
          <w:color w:val="auto"/>
          <w:sz w:val="22"/>
          <w:szCs w:val="22"/>
          <w:lang w:val="mk-MK"/>
        </w:rPr>
        <w:t>индиректно</w:t>
      </w:r>
      <w:r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w:t>
      </w:r>
      <w:r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BA2F9C">
        <w:rPr>
          <w:rFonts w:ascii="StobiSerif Regular" w:eastAsiaTheme="minorHAnsi" w:hAnsi="StobiSerif Regular"/>
          <w:color w:val="auto"/>
          <w:kern w:val="0"/>
          <w:sz w:val="22"/>
          <w:szCs w:val="22"/>
          <w:lang w:val="mk-MK"/>
        </w:rPr>
        <w:t>б</w:t>
      </w:r>
      <w:r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BA2F9C" w:rsidRDefault="00023F3F" w:rsidP="00023F3F">
      <w:pPr>
        <w:pStyle w:val="Standard"/>
        <w:spacing w:after="200"/>
        <w:ind w:left="1440"/>
        <w:jc w:val="both"/>
        <w:rPr>
          <w:rFonts w:ascii="StobiSerif Regular" w:hAnsi="StobiSerif Regular"/>
          <w:bCs/>
          <w:color w:val="auto"/>
          <w:sz w:val="22"/>
          <w:szCs w:val="22"/>
          <w:lang w:val="mk-MK"/>
        </w:rPr>
        <w:sectPr w:rsidR="00EB1514" w:rsidRPr="00BA2F9C" w:rsidSect="003630B2">
          <w:headerReference w:type="even" r:id="rId113"/>
          <w:headerReference w:type="default" r:id="rId114"/>
          <w:footerReference w:type="default" r:id="rId115"/>
          <w:pgSz w:w="11907" w:h="16840" w:code="9"/>
          <w:pgMar w:top="1134" w:right="1134" w:bottom="1134" w:left="1134" w:header="720" w:footer="720" w:gutter="0"/>
          <w:cols w:space="720"/>
          <w:docGrid w:linePitch="272"/>
        </w:sectPr>
      </w:pPr>
      <w:r w:rsidRPr="00BA2F9C">
        <w:rPr>
          <w:rFonts w:ascii="StobiSerif Regular" w:eastAsiaTheme="minorHAnsi" w:hAnsi="StobiSerif Regular"/>
          <w:color w:val="auto"/>
          <w:kern w:val="0"/>
          <w:sz w:val="22"/>
          <w:szCs w:val="22"/>
          <w:lang w:val="ru-RU"/>
        </w:rPr>
        <w:t>(</w:t>
      </w:r>
      <w:r w:rsidRPr="00BA2F9C">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BA2F9C" w:rsidRDefault="00023F3F" w:rsidP="00023F3F">
      <w:pPr>
        <w:pStyle w:val="Standard"/>
        <w:spacing w:after="200"/>
        <w:ind w:left="1440"/>
        <w:jc w:val="both"/>
        <w:rPr>
          <w:rFonts w:ascii="StobiSerif Regular" w:hAnsi="StobiSerif Regular"/>
          <w:bCs/>
          <w:color w:val="auto"/>
          <w:sz w:val="22"/>
          <w:szCs w:val="22"/>
          <w:lang w:val="mk-MK"/>
        </w:rPr>
      </w:pPr>
      <w:r w:rsidRPr="00BA2F9C">
        <w:rPr>
          <w:rStyle w:val="FootnoteReference"/>
          <w:rFonts w:ascii="StobiSerif Regular" w:hAnsi="StobiSerif Regular"/>
          <w:bCs/>
          <w:color w:val="auto"/>
          <w:sz w:val="22"/>
          <w:szCs w:val="22"/>
          <w:lang w:val="mk-MK"/>
        </w:rPr>
        <w:footnoteReference w:id="25"/>
      </w:r>
      <w:r w:rsidRPr="00BA2F9C">
        <w:rPr>
          <w:rFonts w:ascii="StobiSerif Regular" w:hAnsi="StobiSerif Regular"/>
          <w:bCs/>
          <w:color w:val="auto"/>
          <w:sz w:val="22"/>
          <w:szCs w:val="22"/>
          <w:lang w:val="mk-MK"/>
        </w:rPr>
        <w:t xml:space="preserve"> (ii) да биде номиниран</w:t>
      </w:r>
      <w:r w:rsidRPr="00BA2F9C">
        <w:rPr>
          <w:rStyle w:val="FootnoteReference"/>
          <w:rFonts w:ascii="StobiSerif Regular" w:hAnsi="StobiSerif Regular"/>
          <w:bCs/>
          <w:color w:val="auto"/>
          <w:sz w:val="22"/>
          <w:szCs w:val="22"/>
          <w:lang w:val="mk-MK"/>
        </w:rPr>
        <w:footnoteReference w:id="26"/>
      </w:r>
      <w:r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BA2F9C">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BA2F9C" w:rsidRDefault="00023F3F">
      <w:pPr>
        <w:pStyle w:val="Standard"/>
        <w:spacing w:after="200"/>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BA2F9C">
        <w:rPr>
          <w:rStyle w:val="FootnoteReference"/>
          <w:rFonts w:ascii="StobiSerif Regular" w:hAnsi="StobiSerif Regular"/>
          <w:bCs/>
          <w:color w:val="auto"/>
          <w:sz w:val="22"/>
          <w:szCs w:val="22"/>
          <w:lang w:val="mk-MK"/>
        </w:rPr>
        <w:footnoteReference w:id="27"/>
      </w:r>
      <w:r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BA2F9C">
        <w:rPr>
          <w:rFonts w:ascii="StobiSerif Regular" w:eastAsiaTheme="minorHAnsi" w:hAnsi="StobiSerif Regular"/>
          <w:color w:val="auto"/>
          <w:kern w:val="0"/>
          <w:sz w:val="22"/>
          <w:szCs w:val="22"/>
          <w:lang w:val="ru-RU"/>
        </w:rPr>
        <w:t>.</w:t>
      </w:r>
    </w:p>
    <w:p w14:paraId="40CFC997" w14:textId="77777777" w:rsidR="00A17A0D" w:rsidRPr="00BA2F9C" w:rsidRDefault="00A17A0D">
      <w:pPr>
        <w:pStyle w:val="Standard"/>
        <w:jc w:val="center"/>
        <w:rPr>
          <w:rFonts w:ascii="StobiSerif Regular" w:hAnsi="StobiSerif Regular"/>
          <w:b/>
          <w:color w:val="auto"/>
          <w:sz w:val="22"/>
          <w:szCs w:val="22"/>
          <w:lang w:val="ru-RU"/>
        </w:rPr>
      </w:pPr>
    </w:p>
    <w:p w14:paraId="7E758589" w14:textId="77777777" w:rsidR="00A17A0D" w:rsidRPr="00BA2F9C" w:rsidRDefault="00A17A0D">
      <w:pPr>
        <w:pStyle w:val="Standard"/>
        <w:jc w:val="center"/>
        <w:rPr>
          <w:rFonts w:ascii="StobiSerif Regular" w:hAnsi="StobiSerif Regular"/>
          <w:b/>
          <w:color w:val="auto"/>
          <w:sz w:val="22"/>
          <w:szCs w:val="22"/>
          <w:lang w:val="ru-RU"/>
        </w:rPr>
      </w:pPr>
    </w:p>
    <w:p w14:paraId="7D90D73F" w14:textId="77777777" w:rsidR="00A17A0D" w:rsidRPr="00BA2F9C" w:rsidRDefault="00A17A0D">
      <w:pPr>
        <w:pStyle w:val="Standard"/>
        <w:jc w:val="center"/>
        <w:rPr>
          <w:rFonts w:ascii="StobiSerif Regular" w:hAnsi="StobiSerif Regular"/>
          <w:b/>
          <w:color w:val="auto"/>
          <w:sz w:val="22"/>
          <w:szCs w:val="22"/>
          <w:lang w:val="ru-RU"/>
        </w:rPr>
      </w:pPr>
    </w:p>
    <w:p w14:paraId="389E7D1B" w14:textId="77777777" w:rsidR="00590BB9" w:rsidRPr="00BA2F9C" w:rsidRDefault="00590BB9">
      <w:pPr>
        <w:rPr>
          <w:rFonts w:ascii="StobiSerif Regular" w:hAnsi="StobiSerif Regular" w:cs="Times New Roman"/>
          <w:b/>
          <w:lang w:val="ru-RU"/>
        </w:rPr>
      </w:pPr>
      <w:r w:rsidRPr="00BA2F9C">
        <w:rPr>
          <w:rFonts w:ascii="StobiSerif Regular" w:hAnsi="StobiSerif Regular" w:cs="Times New Roman"/>
          <w:b/>
          <w:lang w:val="ru-RU"/>
        </w:rPr>
        <w:br w:type="page"/>
      </w:r>
    </w:p>
    <w:p w14:paraId="333239F8" w14:textId="77777777" w:rsidR="00590BB9" w:rsidRPr="00BA2F9C" w:rsidRDefault="00590BB9" w:rsidP="00BB3B4B">
      <w:pPr>
        <w:rPr>
          <w:rFonts w:ascii="StobiSerif Regular" w:hAnsi="StobiSerif Regular" w:cs="Times New Roman"/>
          <w:b/>
          <w:lang w:val="ru-RU"/>
        </w:rPr>
      </w:pPr>
    </w:p>
    <w:p w14:paraId="28E6ABAC"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 Б</w:t>
      </w:r>
    </w:p>
    <w:p w14:paraId="3454B163"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rPr>
        <w:t> </w:t>
      </w:r>
    </w:p>
    <w:p w14:paraId="3025FCE1" w14:textId="77777777" w:rsidR="00A17A0D" w:rsidRPr="00BA2F9C" w:rsidRDefault="0031096F"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Ж</w:t>
      </w:r>
      <w:r w:rsidR="002A7C39" w:rsidRPr="00BA2F9C">
        <w:rPr>
          <w:rFonts w:ascii="StobiSerif Regular" w:hAnsi="StobiSerif Regular" w:cs="Times New Roman"/>
          <w:color w:val="auto"/>
          <w:sz w:val="22"/>
          <w:szCs w:val="22"/>
          <w:lang w:val="ru-RU"/>
        </w:rPr>
        <w:t>ивотна</w:t>
      </w:r>
      <w:r w:rsidR="00A67A1C" w:rsidRPr="00BA2F9C">
        <w:rPr>
          <w:rFonts w:ascii="StobiSerif Regular" w:hAnsi="StobiSerif Regular" w:cs="Times New Roman"/>
          <w:color w:val="auto"/>
          <w:sz w:val="22"/>
          <w:szCs w:val="22"/>
          <w:lang w:val="ru-RU"/>
        </w:rPr>
        <w:t xml:space="preserve"> </w:t>
      </w:r>
      <w:r w:rsidR="001C41F8" w:rsidRPr="00BA2F9C">
        <w:rPr>
          <w:rFonts w:ascii="StobiSerif Regular" w:hAnsi="StobiSerif Regular" w:cs="Times New Roman"/>
          <w:color w:val="auto"/>
          <w:sz w:val="22"/>
          <w:szCs w:val="22"/>
          <w:lang w:val="mk-MK"/>
        </w:rPr>
        <w:t>средина</w:t>
      </w:r>
      <w:r w:rsidR="001C41F8"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 xml:space="preserve">и социјални </w:t>
      </w:r>
      <w:r w:rsidR="001C41F8" w:rsidRPr="00BA2F9C">
        <w:rPr>
          <w:rFonts w:ascii="StobiSerif Regular" w:hAnsi="StobiSerif Regular" w:cs="Times New Roman"/>
          <w:color w:val="auto"/>
          <w:sz w:val="22"/>
          <w:szCs w:val="22"/>
          <w:lang w:val="mk-MK"/>
        </w:rPr>
        <w:t xml:space="preserve">аспекти </w:t>
      </w:r>
      <w:r w:rsidR="002A7C39" w:rsidRPr="00BA2F9C">
        <w:rPr>
          <w:rFonts w:ascii="StobiSerif Regular" w:hAnsi="StobiSerif Regular" w:cs="Times New Roman"/>
          <w:color w:val="auto"/>
          <w:sz w:val="22"/>
          <w:szCs w:val="22"/>
          <w:lang w:val="ru-RU"/>
        </w:rPr>
        <w:t>ЖСС</w:t>
      </w:r>
      <w:r w:rsidR="00FB6947" w:rsidRPr="00BA2F9C">
        <w:rPr>
          <w:rFonts w:ascii="StobiSerif Regular" w:hAnsi="StobiSerif Regular" w:cs="Times New Roman"/>
          <w:color w:val="auto"/>
          <w:sz w:val="22"/>
          <w:szCs w:val="22"/>
          <w:lang w:val="ru-RU"/>
        </w:rPr>
        <w:t>А</w:t>
      </w:r>
    </w:p>
    <w:p w14:paraId="3C631C61" w14:textId="77777777" w:rsidR="00A17A0D" w:rsidRPr="00BA2F9C" w:rsidRDefault="003F57AA" w:rsidP="00BB3B4B">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BA2F9C" w:rsidRDefault="00A17A0D">
      <w:pPr>
        <w:pStyle w:val="Standard"/>
        <w:jc w:val="center"/>
        <w:rPr>
          <w:rFonts w:ascii="StobiSerif Regular" w:hAnsi="StobiSerif Regular"/>
          <w:color w:val="auto"/>
          <w:sz w:val="22"/>
          <w:szCs w:val="22"/>
          <w:lang w:val="mk-MK"/>
        </w:rPr>
      </w:pPr>
    </w:p>
    <w:p w14:paraId="7D826BD3" w14:textId="77777777" w:rsidR="00AA6928" w:rsidRPr="00BA2F9C" w:rsidRDefault="00AB5885">
      <w:pPr>
        <w:spacing w:after="120" w:line="276" w:lineRule="auto"/>
        <w:jc w:val="both"/>
        <w:rPr>
          <w:rFonts w:ascii="StobiSerif Regular" w:eastAsia="Arial Narrow" w:hAnsi="StobiSerif Regular" w:cs="Times New Roman"/>
          <w:i/>
          <w:lang w:val="ru-RU"/>
        </w:rPr>
      </w:pPr>
      <w:r w:rsidRPr="00BA2F9C">
        <w:rPr>
          <w:rFonts w:ascii="StobiSerif Regular" w:eastAsia="Arial Narrow" w:hAnsi="StobiSerif Regular" w:cs="Times New Roman"/>
          <w:i/>
          <w:lang w:val="mk-MK"/>
        </w:rPr>
        <w:t>Показатели кои треба да се користат при редовното</w:t>
      </w:r>
      <w:r w:rsidR="00A67A1C" w:rsidRPr="00BA2F9C">
        <w:rPr>
          <w:rFonts w:ascii="StobiSerif Regular" w:eastAsia="Arial Narrow" w:hAnsi="StobiSerif Regular" w:cs="Times New Roman"/>
          <w:i/>
          <w:lang w:val="ru-RU"/>
        </w:rPr>
        <w:t xml:space="preserve"> известување:</w:t>
      </w:r>
    </w:p>
    <w:p w14:paraId="0F6F6C40"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40988A9F"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lang w:val="mk-MK"/>
        </w:rPr>
        <w:t>a.     </w:t>
      </w:r>
      <w:r w:rsidRPr="00BA2F9C">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b</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AB5885" w:rsidRPr="00BA2F9C">
        <w:rPr>
          <w:rFonts w:ascii="StobiSerif Regular" w:eastAsia="Arial Narrow" w:hAnsi="StobiSerif Regular"/>
          <w:i/>
          <w:color w:val="auto"/>
          <w:kern w:val="0"/>
          <w:sz w:val="22"/>
          <w:szCs w:val="22"/>
          <w:lang w:val="mk-MK"/>
        </w:rPr>
        <w:t>Инциденти по здравјето и безбедноста</w:t>
      </w:r>
      <w:r w:rsidRPr="00BA2F9C">
        <w:rPr>
          <w:rFonts w:ascii="StobiSerif Regular" w:eastAsia="Arial Narrow" w:hAnsi="StobiSerif Regular"/>
          <w:i/>
          <w:color w:val="auto"/>
          <w:kern w:val="0"/>
          <w:sz w:val="22"/>
          <w:szCs w:val="22"/>
          <w:lang w:val="ru-RU"/>
        </w:rPr>
        <w:t xml:space="preserve">, несреќи, повреди </w:t>
      </w:r>
      <w:r w:rsidR="00AB5885" w:rsidRPr="00BA2F9C">
        <w:rPr>
          <w:rFonts w:ascii="StobiSerif Regular" w:eastAsia="Arial Narrow" w:hAnsi="StobiSerif Regular"/>
          <w:i/>
          <w:color w:val="auto"/>
          <w:kern w:val="0"/>
          <w:sz w:val="22"/>
          <w:szCs w:val="22"/>
          <w:lang w:val="mk-MK"/>
        </w:rPr>
        <w:t xml:space="preserve">за кои е потребен тремат и </w:t>
      </w:r>
      <w:r w:rsidRPr="00BA2F9C">
        <w:rPr>
          <w:rFonts w:ascii="StobiSerif Regular" w:eastAsia="Arial Narrow" w:hAnsi="StobiSerif Regular"/>
          <w:i/>
          <w:color w:val="auto"/>
          <w:kern w:val="0"/>
          <w:sz w:val="22"/>
          <w:szCs w:val="22"/>
          <w:lang w:val="ru-RU"/>
        </w:rPr>
        <w:t>жртви;</w:t>
      </w:r>
    </w:p>
    <w:p w14:paraId="3621293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BA2F9C">
        <w:rPr>
          <w:rFonts w:ascii="StobiSerif Regular" w:eastAsia="Arial Narrow" w:hAnsi="StobiSerif Regular"/>
          <w:i/>
          <w:color w:val="auto"/>
          <w:kern w:val="0"/>
          <w:sz w:val="22"/>
          <w:szCs w:val="22"/>
          <w:lang w:val="en-GB"/>
        </w:rPr>
        <w:t>c</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Интеракции со регулаторни тела: </w:t>
      </w:r>
      <w:r w:rsidR="00AB5885" w:rsidRPr="00BA2F9C">
        <w:rPr>
          <w:rFonts w:ascii="StobiSerif Regular" w:eastAsia="Arial Narrow" w:hAnsi="StobiSerif Regular"/>
          <w:i/>
          <w:color w:val="auto"/>
          <w:kern w:val="0"/>
          <w:sz w:val="22"/>
          <w:szCs w:val="22"/>
          <w:lang w:val="mk-MK"/>
        </w:rPr>
        <w:t>назив на агенцијата</w:t>
      </w:r>
      <w:r w:rsidRPr="00BA2F9C">
        <w:rPr>
          <w:rFonts w:ascii="StobiSerif Regular" w:eastAsia="Arial Narrow" w:hAnsi="StobiSerif Regular"/>
          <w:i/>
          <w:color w:val="auto"/>
          <w:kern w:val="0"/>
          <w:sz w:val="22"/>
          <w:szCs w:val="22"/>
          <w:lang w:val="ru-RU"/>
        </w:rPr>
        <w:t>, датуми, предмети, резултати (</w:t>
      </w:r>
      <w:r w:rsidR="00AB5885" w:rsidRPr="00BA2F9C">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d</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Статус на сите дозволи и </w:t>
      </w:r>
      <w:r w:rsidR="00AB5885" w:rsidRPr="00BA2F9C">
        <w:rPr>
          <w:rFonts w:ascii="StobiSerif Regular" w:eastAsia="Arial Narrow" w:hAnsi="StobiSerif Regular"/>
          <w:i/>
          <w:color w:val="auto"/>
          <w:kern w:val="0"/>
          <w:sz w:val="22"/>
          <w:szCs w:val="22"/>
          <w:lang w:val="mk-MK"/>
        </w:rPr>
        <w:t>согласности</w:t>
      </w:r>
      <w:r w:rsidRPr="00BA2F9C">
        <w:rPr>
          <w:rFonts w:ascii="StobiSerif Regular" w:eastAsia="Arial Narrow" w:hAnsi="StobiSerif Regular"/>
          <w:i/>
          <w:color w:val="auto"/>
          <w:kern w:val="0"/>
          <w:sz w:val="22"/>
          <w:szCs w:val="22"/>
          <w:lang w:val="ru-RU"/>
        </w:rPr>
        <w:t>:</w:t>
      </w:r>
    </w:p>
    <w:p w14:paraId="37FAE1BD"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работни дозволи: потребен број</w:t>
      </w:r>
      <w:r w:rsidR="00AB5885"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добиен број на дозволи/</w:t>
      </w:r>
      <w:r w:rsidR="00AB5885" w:rsidRPr="00BA2F9C">
        <w:rPr>
          <w:rFonts w:ascii="StobiSerif Regular" w:eastAsia="Arial Narrow" w:hAnsi="StobiSerif Regular"/>
          <w:color w:val="auto"/>
          <w:kern w:val="0"/>
          <w:sz w:val="22"/>
          <w:szCs w:val="22"/>
          <w:lang w:val="mk-MK"/>
        </w:rPr>
        <w:t>согласности</w:t>
      </w:r>
      <w:r w:rsidRPr="00BA2F9C">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BA2F9C"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BA2F9C">
        <w:rPr>
          <w:rFonts w:ascii="StobiSerif Regular" w:eastAsia="Arial Narrow" w:hAnsi="StobiSerif Regular"/>
          <w:color w:val="auto"/>
          <w:kern w:val="0"/>
          <w:sz w:val="22"/>
          <w:szCs w:val="22"/>
          <w:lang w:val="mk-MK"/>
        </w:rPr>
        <w:t xml:space="preserve">ископи, </w:t>
      </w:r>
      <w:r w:rsidRPr="00BA2F9C">
        <w:rPr>
          <w:rFonts w:ascii="StobiSerif Regular" w:eastAsia="Arial Narrow" w:hAnsi="StobiSerif Regular"/>
          <w:color w:val="auto"/>
          <w:kern w:val="0"/>
          <w:sz w:val="22"/>
          <w:szCs w:val="22"/>
          <w:lang w:val="ru-RU"/>
        </w:rPr>
        <w:t>асфалтна база</w:t>
      </w:r>
      <w:r w:rsidR="00AB5885" w:rsidRPr="00BA2F9C">
        <w:rPr>
          <w:rFonts w:ascii="StobiSerif Regular" w:eastAsia="Arial Narrow" w:hAnsi="StobiSerif Regular"/>
          <w:color w:val="auto"/>
          <w:kern w:val="0"/>
          <w:sz w:val="22"/>
          <w:szCs w:val="22"/>
          <w:lang w:val="ru-RU"/>
        </w:rPr>
        <w:t xml:space="preserve"> </w:t>
      </w:r>
      <w:r w:rsidR="00AB5885" w:rsidRPr="00BA2F9C">
        <w:rPr>
          <w:rFonts w:ascii="StobiSerif Regular" w:eastAsia="Arial Narrow" w:hAnsi="StobiSerif Regular"/>
          <w:color w:val="auto"/>
          <w:kern w:val="0"/>
          <w:sz w:val="22"/>
          <w:szCs w:val="22"/>
          <w:lang w:val="mk-MK"/>
        </w:rPr>
        <w:t>и бетонска постројка</w:t>
      </w:r>
      <w:r w:rsidRPr="00BA2F9C">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BA2F9C">
        <w:rPr>
          <w:rFonts w:ascii="StobiSerif Regular" w:eastAsia="Arial Narrow" w:hAnsi="StobiSerif Regular"/>
          <w:color w:val="auto"/>
          <w:kern w:val="0"/>
          <w:sz w:val="22"/>
          <w:szCs w:val="22"/>
          <w:lang w:val="mk-MK"/>
        </w:rPr>
        <w:t>одговорниот инженер на локација</w:t>
      </w:r>
      <w:r w:rsidRPr="00BA2F9C">
        <w:rPr>
          <w:rFonts w:ascii="StobiSerif Regular" w:eastAsia="Arial Narrow" w:hAnsi="StobiSerif Regular"/>
          <w:color w:val="auto"/>
          <w:kern w:val="0"/>
          <w:sz w:val="22"/>
          <w:szCs w:val="22"/>
          <w:lang w:val="ru-RU"/>
        </w:rPr>
        <w:t xml:space="preserve"> (или </w:t>
      </w:r>
      <w:r w:rsidR="00D26D44" w:rsidRPr="00BA2F9C">
        <w:rPr>
          <w:rFonts w:ascii="StobiSerif Regular" w:eastAsia="Arial Narrow" w:hAnsi="StobiSerif Regular"/>
          <w:color w:val="auto"/>
          <w:kern w:val="0"/>
          <w:sz w:val="22"/>
          <w:szCs w:val="22"/>
          <w:lang w:val="mk-MK"/>
        </w:rPr>
        <w:t>соодветна замена</w:t>
      </w:r>
      <w:r w:rsidRPr="00BA2F9C">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BA2F9C"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BA2F9C">
        <w:rPr>
          <w:rFonts w:ascii="StobiSerif Regular" w:eastAsia="Arial Narrow" w:hAnsi="StobiSerif Regular"/>
          <w:color w:val="auto"/>
          <w:kern w:val="0"/>
          <w:sz w:val="22"/>
          <w:szCs w:val="22"/>
          <w:lang w:val="mk-MK"/>
        </w:rPr>
        <w:t xml:space="preserve">позајмишта и </w:t>
      </w:r>
      <w:r w:rsidR="005C386B" w:rsidRPr="00BA2F9C">
        <w:rPr>
          <w:rFonts w:ascii="StobiSerif Regular" w:eastAsia="Arial Narrow" w:hAnsi="StobiSerif Regular"/>
          <w:color w:val="auto"/>
          <w:kern w:val="0"/>
          <w:sz w:val="22"/>
          <w:szCs w:val="22"/>
          <w:lang w:val="mk-MK"/>
        </w:rPr>
        <w:t>привремени депонии</w:t>
      </w:r>
      <w:r w:rsidR="006E6AE6" w:rsidRPr="00BA2F9C">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BA2F9C" w:rsidRDefault="00590BB9">
      <w:pPr>
        <w:pStyle w:val="Standard"/>
        <w:ind w:left="450"/>
        <w:jc w:val="both"/>
        <w:rPr>
          <w:rFonts w:ascii="StobiSerif Regular" w:hAnsi="StobiSerif Regular"/>
          <w:color w:val="auto"/>
          <w:sz w:val="22"/>
          <w:szCs w:val="22"/>
          <w:lang w:val="ru-RU"/>
        </w:rPr>
      </w:pPr>
    </w:p>
    <w:p w14:paraId="456FFEBB"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e.       </w:t>
      </w:r>
      <w:r w:rsidRPr="00BA2F9C">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службеник за безбедност: број на сработени денови, број на целосни инспекции и делумни инспекции, поднесени извештаи до градежните/проектните </w:t>
      </w:r>
      <w:proofErr w:type="gramStart"/>
      <w:r w:rsidRPr="00BA2F9C">
        <w:rPr>
          <w:rFonts w:ascii="StobiSerif Regular" w:eastAsia="Arial Narrow" w:hAnsi="StobiSerif Regular"/>
          <w:color w:val="auto"/>
          <w:kern w:val="0"/>
          <w:sz w:val="22"/>
          <w:szCs w:val="22"/>
          <w:lang w:val="ru-RU"/>
        </w:rPr>
        <w:t>раководители;</w:t>
      </w:r>
      <w:proofErr w:type="gramEnd"/>
    </w:p>
    <w:p w14:paraId="4101DE0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BA2F9C">
        <w:rPr>
          <w:rFonts w:ascii="StobiSerif Regular" w:eastAsia="Arial Narrow" w:hAnsi="StobiSerif Regular"/>
          <w:color w:val="auto"/>
          <w:kern w:val="0"/>
          <w:sz w:val="22"/>
          <w:szCs w:val="22"/>
          <w:lang w:val="mk-MK"/>
        </w:rPr>
        <w:t xml:space="preserve"> (опрема за лична заштита)</w:t>
      </w:r>
      <w:r w:rsidRPr="00BA2F9C">
        <w:rPr>
          <w:rFonts w:ascii="StobiSerif Regular" w:eastAsia="Arial Narrow" w:hAnsi="StobiSerif Regular"/>
          <w:color w:val="auto"/>
          <w:kern w:val="0"/>
          <w:sz w:val="22"/>
          <w:szCs w:val="22"/>
          <w:lang w:val="ru-RU"/>
        </w:rPr>
        <w:t xml:space="preserve"> (процент на работници со целос</w:t>
      </w:r>
      <w:r w:rsidR="006E6AE6" w:rsidRPr="00BA2F9C">
        <w:rPr>
          <w:rFonts w:ascii="StobiSerif Regular" w:eastAsia="Arial Narrow" w:hAnsi="StobiSerif Regular"/>
          <w:color w:val="auto"/>
          <w:kern w:val="0"/>
          <w:sz w:val="22"/>
          <w:szCs w:val="22"/>
          <w:lang w:val="mk-MK"/>
        </w:rPr>
        <w:t>на опрема за лична заштита</w:t>
      </w:r>
      <w:r w:rsidRPr="00BA2F9C">
        <w:rPr>
          <w:rFonts w:ascii="StobiSerif Regular" w:eastAsia="Arial Narrow" w:hAnsi="StobiSerif Regular"/>
          <w:color w:val="auto"/>
          <w:kern w:val="0"/>
          <w:sz w:val="22"/>
          <w:szCs w:val="22"/>
          <w:lang w:val="ru-RU"/>
        </w:rPr>
        <w:t xml:space="preserve"> (ОЛЗ), делумн</w:t>
      </w:r>
      <w:r w:rsidR="006E6AE6"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xml:space="preserve">, итн.), забележани повреди </w:t>
      </w:r>
      <w:r w:rsidR="006E6AE6" w:rsidRPr="00BA2F9C">
        <w:rPr>
          <w:rFonts w:ascii="StobiSerif Regular" w:eastAsia="Arial Narrow" w:hAnsi="StobiSerif Regular"/>
          <w:color w:val="auto"/>
          <w:kern w:val="0"/>
          <w:sz w:val="22"/>
          <w:szCs w:val="22"/>
          <w:lang w:val="mk-MK"/>
        </w:rPr>
        <w:t>од страна на</w:t>
      </w:r>
      <w:r w:rsidR="006E6AE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BA2F9C">
        <w:rPr>
          <w:rFonts w:ascii="StobiSerif Regular" w:eastAsia="Arial Narrow" w:hAnsi="StobiSerif Regular"/>
          <w:color w:val="auto"/>
          <w:kern w:val="0"/>
          <w:sz w:val="22"/>
          <w:szCs w:val="22"/>
          <w:lang w:val="mk-MK"/>
        </w:rPr>
        <w:t>друго</w:t>
      </w:r>
      <w:r w:rsidRPr="00BA2F9C">
        <w:rPr>
          <w:rFonts w:ascii="StobiSerif Regular" w:eastAsia="Arial Narrow" w:hAnsi="StobiSerif Regular"/>
          <w:color w:val="auto"/>
          <w:kern w:val="0"/>
          <w:sz w:val="22"/>
          <w:szCs w:val="22"/>
          <w:lang w:val="ru-RU"/>
        </w:rPr>
        <w:t xml:space="preserve">), дадени предупредувања, преземени </w:t>
      </w:r>
      <w:r w:rsidR="006E6AE6" w:rsidRPr="00BA2F9C">
        <w:rPr>
          <w:rFonts w:ascii="StobiSerif Regular" w:eastAsia="Arial Narrow" w:hAnsi="StobiSerif Regular"/>
          <w:color w:val="auto"/>
          <w:kern w:val="0"/>
          <w:sz w:val="22"/>
          <w:szCs w:val="22"/>
          <w:lang w:val="mk-MK"/>
        </w:rPr>
        <w:t xml:space="preserve">последователни </w:t>
      </w:r>
      <w:r w:rsidRPr="00BA2F9C">
        <w:rPr>
          <w:rFonts w:ascii="StobiSerif Regular" w:eastAsia="Arial Narrow" w:hAnsi="StobiSerif Regular"/>
          <w:color w:val="auto"/>
          <w:kern w:val="0"/>
          <w:sz w:val="22"/>
          <w:szCs w:val="22"/>
          <w:lang w:val="ru-RU"/>
        </w:rPr>
        <w:t>активности (доколку ги има</w:t>
      </w:r>
      <w:proofErr w:type="gramStart"/>
      <w:r w:rsidRPr="00BA2F9C">
        <w:rPr>
          <w:rFonts w:ascii="StobiSerif Regular" w:eastAsia="Arial Narrow" w:hAnsi="StobiSerif Regular"/>
          <w:color w:val="auto"/>
          <w:kern w:val="0"/>
          <w:sz w:val="22"/>
          <w:szCs w:val="22"/>
          <w:lang w:val="ru-RU"/>
        </w:rPr>
        <w:t>)</w:t>
      </w:r>
      <w:r w:rsidR="006E6AE6" w:rsidRPr="00BA2F9C">
        <w:rPr>
          <w:rFonts w:ascii="StobiSerif Regular" w:eastAsia="Arial Narrow" w:hAnsi="StobiSerif Regular"/>
          <w:color w:val="auto"/>
          <w:kern w:val="0"/>
          <w:sz w:val="22"/>
          <w:szCs w:val="22"/>
          <w:lang w:val="mk-MK"/>
        </w:rPr>
        <w:t>;</w:t>
      </w:r>
      <w:proofErr w:type="gramEnd"/>
    </w:p>
    <w:p w14:paraId="7FB0557C"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f</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BA2F9C">
        <w:rPr>
          <w:rFonts w:ascii="StobiSerif Regular" w:eastAsia="Arial Narrow" w:hAnsi="StobiSerif Regular"/>
          <w:color w:val="auto"/>
          <w:kern w:val="0"/>
          <w:sz w:val="22"/>
          <w:szCs w:val="22"/>
          <w:lang w:val="mk-MK"/>
        </w:rPr>
        <w:t xml:space="preserve">и локални </w:t>
      </w:r>
      <w:r w:rsidRPr="00BA2F9C">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roofErr w:type="gramStart"/>
      <w:r w:rsidRPr="00BA2F9C">
        <w:rPr>
          <w:rFonts w:ascii="StobiSerif Regular" w:eastAsia="Arial Narrow" w:hAnsi="StobiSerif Regular"/>
          <w:color w:val="auto"/>
          <w:kern w:val="0"/>
          <w:sz w:val="22"/>
          <w:szCs w:val="22"/>
          <w:lang w:val="ru-RU"/>
        </w:rPr>
        <w:t>.;</w:t>
      </w:r>
      <w:proofErr w:type="gramEnd"/>
    </w:p>
    <w:p w14:paraId="5B2C297B"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BA2F9C">
        <w:rPr>
          <w:rFonts w:ascii="StobiSerif Regular" w:eastAsia="Arial Narrow" w:hAnsi="StobiSerif Regular"/>
          <w:color w:val="auto"/>
          <w:kern w:val="0"/>
          <w:sz w:val="22"/>
          <w:szCs w:val="22"/>
          <w:lang w:val="en-GB"/>
        </w:rPr>
        <w:t> </w:t>
      </w:r>
    </w:p>
    <w:p w14:paraId="48402EE0"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rPr>
        <w:t>g</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307030" w:rsidRPr="00BA2F9C">
        <w:rPr>
          <w:rFonts w:ascii="StobiSerif Regular" w:eastAsia="Arial Narrow" w:hAnsi="StobiSerif Regular"/>
          <w:i/>
          <w:color w:val="auto"/>
          <w:kern w:val="0"/>
          <w:sz w:val="22"/>
          <w:szCs w:val="22"/>
          <w:lang w:val="mk-MK"/>
        </w:rPr>
        <w:t>услуги за здравствена заштита</w:t>
      </w:r>
      <w:r w:rsidRPr="00BA2F9C">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BA2F9C">
        <w:rPr>
          <w:rFonts w:ascii="StobiSerif Regular" w:eastAsia="Arial Narrow" w:hAnsi="StobiSerif Regular"/>
          <w:i/>
          <w:color w:val="auto"/>
          <w:kern w:val="0"/>
          <w:sz w:val="22"/>
          <w:szCs w:val="22"/>
          <w:lang w:val="mk-MK"/>
        </w:rPr>
        <w:t xml:space="preserve">да не </w:t>
      </w:r>
      <w:r w:rsidRPr="00BA2F9C">
        <w:rPr>
          <w:rFonts w:ascii="StobiSerif Regular" w:eastAsia="Arial Narrow" w:hAnsi="StobiSerif Regular"/>
          <w:i/>
          <w:color w:val="auto"/>
          <w:kern w:val="0"/>
          <w:sz w:val="22"/>
          <w:szCs w:val="22"/>
          <w:lang w:val="ru-RU"/>
        </w:rPr>
        <w:t>се даваат имиња);</w:t>
      </w:r>
    </w:p>
    <w:p w14:paraId="61531406"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h</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00307030" w:rsidRPr="00BA2F9C">
        <w:rPr>
          <w:rFonts w:ascii="StobiSerif Regular" w:eastAsia="Arial Narrow" w:hAnsi="StobiSerif Regular"/>
          <w:i/>
          <w:color w:val="auto"/>
          <w:kern w:val="0"/>
          <w:sz w:val="22"/>
          <w:szCs w:val="22"/>
          <w:lang w:val="mk-MK"/>
        </w:rPr>
        <w:t>род</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BA2F9C">
        <w:rPr>
          <w:rFonts w:ascii="StobiSerif Regular" w:eastAsia="Arial Narrow" w:hAnsi="StobiSerif Regular"/>
          <w:i/>
          <w:color w:val="auto"/>
          <w:kern w:val="0"/>
          <w:sz w:val="22"/>
          <w:szCs w:val="22"/>
          <w:lang w:val="mk-MK"/>
        </w:rPr>
        <w:t>чки</w:t>
      </w:r>
      <w:r w:rsidRPr="00BA2F9C">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(да се поврзе со </w:t>
      </w:r>
      <w:r w:rsidR="00307030" w:rsidRPr="00BA2F9C">
        <w:rPr>
          <w:rFonts w:ascii="StobiSerif Regular" w:eastAsia="Arial Narrow" w:hAnsi="StobiSerif Regular"/>
          <w:i/>
          <w:color w:val="auto"/>
          <w:kern w:val="0"/>
          <w:sz w:val="22"/>
          <w:szCs w:val="22"/>
          <w:lang w:val="mk-MK"/>
        </w:rPr>
        <w:t>делот</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proofErr w:type="spellStart"/>
      <w:r w:rsidRPr="00BA2F9C">
        <w:rPr>
          <w:rFonts w:ascii="StobiSerif Regular" w:eastAsia="Arial Narrow" w:hAnsi="StobiSerif Regular"/>
          <w:i/>
          <w:color w:val="auto"/>
          <w:kern w:val="0"/>
          <w:sz w:val="22"/>
          <w:szCs w:val="22"/>
          <w:lang w:val="en-GB"/>
        </w:rPr>
        <w:t>i</w:t>
      </w:r>
      <w:proofErr w:type="spellEnd"/>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Обука:</w:t>
      </w:r>
    </w:p>
    <w:p w14:paraId="2A3F6F4D"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ru-RU"/>
        </w:rPr>
        <w:t>дат</w:t>
      </w:r>
      <w:r w:rsidR="00307030" w:rsidRPr="00BA2F9C">
        <w:rPr>
          <w:rFonts w:ascii="StobiSerif Regular" w:eastAsia="Arial Narrow" w:hAnsi="StobiSerif Regular"/>
          <w:color w:val="auto"/>
          <w:kern w:val="0"/>
          <w:sz w:val="22"/>
          <w:szCs w:val="22"/>
          <w:lang w:val="mk-MK"/>
        </w:rPr>
        <w:t>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состаноците за </w:t>
      </w:r>
      <w:r w:rsidR="00307030" w:rsidRPr="00BA2F9C">
        <w:rPr>
          <w:rFonts w:ascii="StobiSerif Regular" w:eastAsia="Arial Narrow" w:hAnsi="StobiSerif Regular"/>
          <w:color w:val="auto"/>
          <w:kern w:val="0"/>
          <w:sz w:val="22"/>
          <w:szCs w:val="22"/>
          <w:lang w:val="mk-MK"/>
        </w:rPr>
        <w:t>безбедност при работа</w:t>
      </w:r>
      <w:r w:rsidRPr="00BA2F9C">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proofErr w:type="gramStart"/>
      <w:r w:rsidR="000729C7" w:rsidRPr="00BA2F9C">
        <w:rPr>
          <w:rFonts w:ascii="StobiSerif Regular" w:eastAsia="Arial Narrow" w:hAnsi="StobiSerif Regular"/>
          <w:color w:val="auto"/>
          <w:kern w:val="0"/>
          <w:sz w:val="22"/>
          <w:szCs w:val="22"/>
          <w:lang w:val="ru-RU"/>
        </w:rPr>
        <w:t>аспекти</w:t>
      </w:r>
      <w:r w:rsidRPr="00BA2F9C">
        <w:rPr>
          <w:rFonts w:ascii="StobiSerif Regular" w:eastAsia="Arial Narrow" w:hAnsi="StobiSerif Regular"/>
          <w:color w:val="auto"/>
          <w:kern w:val="0"/>
          <w:sz w:val="22"/>
          <w:szCs w:val="22"/>
          <w:lang w:val="ru-RU"/>
        </w:rPr>
        <w:t>;</w:t>
      </w:r>
      <w:proofErr w:type="gramEnd"/>
    </w:p>
    <w:p w14:paraId="635B7CA8"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mk-MK"/>
        </w:rPr>
        <w:t>дата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сензибилизација </w:t>
      </w:r>
      <w:r w:rsidR="00307030" w:rsidRPr="00BA2F9C">
        <w:rPr>
          <w:rFonts w:ascii="StobiSerif Regular" w:eastAsia="Arial Narrow" w:hAnsi="StobiSerif Regular"/>
          <w:color w:val="auto"/>
          <w:kern w:val="0"/>
          <w:sz w:val="22"/>
          <w:szCs w:val="22"/>
          <w:lang w:val="mk-MK"/>
        </w:rPr>
        <w:t>и/или обука</w:t>
      </w:r>
      <w:r w:rsidR="00307030" w:rsidRPr="00BA2F9C">
        <w:rPr>
          <w:rFonts w:ascii="StobiSerif Regular" w:eastAsia="Arial Narrow" w:hAnsi="StobiSerif Regular"/>
          <w:color w:val="auto"/>
          <w:kern w:val="0"/>
          <w:sz w:val="22"/>
          <w:szCs w:val="22"/>
          <w:lang w:val="ru-RU"/>
        </w:rPr>
        <w:t xml:space="preserve"> </w:t>
      </w:r>
      <w:r w:rsidR="00307030" w:rsidRPr="00BA2F9C">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BA2F9C">
        <w:rPr>
          <w:rFonts w:ascii="StobiSerif Regular" w:eastAsia="Arial Narrow" w:hAnsi="StobiSerif Regular"/>
          <w:color w:val="auto"/>
          <w:kern w:val="0"/>
          <w:sz w:val="22"/>
          <w:szCs w:val="22"/>
          <w:lang w:val="ru-RU"/>
        </w:rPr>
        <w:t>работници кои добиле обука (</w:t>
      </w:r>
      <w:r w:rsidR="00307030"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BA2F9C">
        <w:rPr>
          <w:rFonts w:ascii="StobiSerif Regular" w:eastAsia="Arial Narrow" w:hAnsi="StobiSerif Regular"/>
          <w:color w:val="auto"/>
          <w:kern w:val="0"/>
          <w:sz w:val="22"/>
          <w:szCs w:val="22"/>
          <w:lang w:val="mk-MK"/>
        </w:rPr>
        <w:t>за сигнализација на патот</w:t>
      </w:r>
      <w:r w:rsidRPr="00BA2F9C">
        <w:rPr>
          <w:rFonts w:ascii="StobiSerif Regular" w:eastAsia="Arial Narrow" w:hAnsi="StobiSerif Regular"/>
          <w:color w:val="auto"/>
          <w:kern w:val="0"/>
          <w:sz w:val="22"/>
          <w:szCs w:val="22"/>
          <w:lang w:val="ru-RU"/>
        </w:rPr>
        <w:t>.</w:t>
      </w:r>
    </w:p>
    <w:p w14:paraId="47CA1964"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BA2F9C">
        <w:rPr>
          <w:rFonts w:ascii="StobiSerif Regular" w:eastAsia="Arial Narrow" w:hAnsi="StobiSerif Regular"/>
          <w:color w:val="auto"/>
          <w:kern w:val="0"/>
          <w:sz w:val="22"/>
          <w:szCs w:val="22"/>
          <w:lang w:val="mk-MK"/>
        </w:rPr>
        <w:t xml:space="preserve"> и сексуално вознемирување (СВ)</w:t>
      </w:r>
      <w:r w:rsidRPr="00BA2F9C">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BA2F9C">
        <w:rPr>
          <w:rFonts w:ascii="StobiSerif Regular" w:eastAsia="Arial Narrow" w:hAnsi="StobiSerif Regular"/>
          <w:color w:val="auto"/>
          <w:kern w:val="0"/>
          <w:sz w:val="22"/>
          <w:szCs w:val="22"/>
          <w:lang w:val="mk-MK"/>
        </w:rPr>
        <w:t>К</w:t>
      </w:r>
      <w:r w:rsidRPr="00BA2F9C">
        <w:rPr>
          <w:rFonts w:ascii="StobiSerif Regular" w:eastAsia="Arial Narrow" w:hAnsi="StobiSerif Regular"/>
          <w:color w:val="auto"/>
          <w:kern w:val="0"/>
          <w:sz w:val="22"/>
          <w:szCs w:val="22"/>
          <w:lang w:val="ru-RU"/>
        </w:rPr>
        <w:t>одексот на однесување</w:t>
      </w:r>
      <w:r w:rsidR="005C386B" w:rsidRPr="00BA2F9C">
        <w:rPr>
          <w:rFonts w:ascii="StobiSerif Regular" w:eastAsia="Arial Narrow" w:hAnsi="StobiSerif Regular"/>
          <w:color w:val="auto"/>
          <w:kern w:val="0"/>
          <w:sz w:val="22"/>
          <w:szCs w:val="22"/>
          <w:lang w:val="mk-MK"/>
        </w:rPr>
        <w:t xml:space="preserve"> на персоналот на Изведувачот</w:t>
      </w:r>
      <w:r w:rsidRPr="00BA2F9C">
        <w:rPr>
          <w:rFonts w:ascii="StobiSerif Regular" w:eastAsia="Arial Narrow" w:hAnsi="StobiSerif Regular"/>
          <w:color w:val="auto"/>
          <w:kern w:val="0"/>
          <w:sz w:val="22"/>
          <w:szCs w:val="22"/>
          <w:lang w:val="ru-RU"/>
        </w:rPr>
        <w:t xml:space="preserve"> (</w:t>
      </w:r>
      <w:r w:rsidR="005C386B"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итн.</w:t>
      </w:r>
    </w:p>
    <w:p w14:paraId="2F3CDB6F"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j</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rPr>
        <w:t> </w:t>
      </w:r>
      <w:r w:rsidRPr="00BA2F9C">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BA2F9C">
        <w:rPr>
          <w:rFonts w:ascii="StobiSerif Regular" w:eastAsia="Arial Narrow" w:hAnsi="StobiSerif Regular"/>
          <w:i/>
          <w:color w:val="auto"/>
          <w:kern w:val="0"/>
          <w:sz w:val="22"/>
          <w:szCs w:val="22"/>
          <w:lang w:val="mk-MK"/>
        </w:rPr>
        <w:t>аспекти</w:t>
      </w:r>
      <w:r w:rsidRPr="00BA2F9C">
        <w:rPr>
          <w:rFonts w:ascii="StobiSerif Regular" w:eastAsia="Arial Narrow" w:hAnsi="StobiSerif Regular"/>
          <w:i/>
          <w:color w:val="auto"/>
          <w:kern w:val="0"/>
          <w:sz w:val="22"/>
          <w:szCs w:val="22"/>
          <w:lang w:val="ru-RU"/>
        </w:rPr>
        <w:t>:</w:t>
      </w:r>
    </w:p>
    <w:p w14:paraId="4CBAFD73"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BA2F9C">
        <w:rPr>
          <w:rFonts w:ascii="StobiSerif Regular" w:eastAsia="Arial Narrow" w:hAnsi="StobiSerif Regular"/>
          <w:color w:val="auto"/>
          <w:kern w:val="0"/>
          <w:sz w:val="22"/>
          <w:szCs w:val="22"/>
          <w:lang w:val="mk-MK"/>
        </w:rPr>
        <w:t xml:space="preserve"> ископи,</w:t>
      </w:r>
      <w:r w:rsidRPr="00BA2F9C">
        <w:rPr>
          <w:rFonts w:ascii="StobiSerif Regular" w:eastAsia="Arial Narrow" w:hAnsi="StobiSerif Regular"/>
          <w:color w:val="auto"/>
          <w:kern w:val="0"/>
          <w:sz w:val="22"/>
          <w:szCs w:val="22"/>
          <w:lang w:val="ru-RU"/>
        </w:rPr>
        <w:t xml:space="preserve"> позајмишта, привремени депонии, </w:t>
      </w:r>
      <w:r w:rsidR="005C386B" w:rsidRPr="00BA2F9C">
        <w:rPr>
          <w:rFonts w:ascii="StobiSerif Regular" w:eastAsia="Arial Narrow" w:hAnsi="StobiSerif Regular"/>
          <w:color w:val="auto"/>
          <w:kern w:val="0"/>
          <w:sz w:val="22"/>
          <w:szCs w:val="22"/>
          <w:lang w:val="mk-MK"/>
        </w:rPr>
        <w:t xml:space="preserve">мочуришта, </w:t>
      </w:r>
      <w:r w:rsidRPr="00BA2F9C">
        <w:rPr>
          <w:rFonts w:ascii="StobiSerif Regular" w:eastAsia="Arial Narrow" w:hAnsi="StobiSerif Regular"/>
          <w:color w:val="auto"/>
          <w:kern w:val="0"/>
          <w:sz w:val="22"/>
          <w:szCs w:val="22"/>
          <w:lang w:val="ru-RU"/>
        </w:rPr>
        <w:t xml:space="preserve">премини за животни, итн.), </w:t>
      </w:r>
      <w:r w:rsidRPr="00BA2F9C">
        <w:rPr>
          <w:rFonts w:ascii="StobiSerif Regular" w:eastAsia="Arial Narrow" w:hAnsi="StobiSerif Regular"/>
          <w:color w:val="auto"/>
          <w:kern w:val="0"/>
          <w:sz w:val="22"/>
          <w:szCs w:val="22"/>
          <w:lang w:val="ru-RU"/>
        </w:rPr>
        <w:lastRenderedPageBreak/>
        <w:t xml:space="preserve">најважни </w:t>
      </w:r>
      <w:r w:rsidR="00500BEE" w:rsidRPr="00BA2F9C">
        <w:rPr>
          <w:rFonts w:ascii="StobiSerif Regular" w:eastAsia="Arial Narrow" w:hAnsi="StobiSerif Regular"/>
          <w:color w:val="auto"/>
          <w:kern w:val="0"/>
          <w:sz w:val="22"/>
          <w:szCs w:val="22"/>
          <w:lang w:val="mk-MK"/>
        </w:rPr>
        <w:t>активности</w:t>
      </w:r>
      <w:r w:rsidRPr="00BA2F9C">
        <w:rPr>
          <w:rFonts w:ascii="StobiSerif Regular" w:eastAsia="Arial Narrow" w:hAnsi="StobiSerif Regular"/>
          <w:color w:val="auto"/>
          <w:kern w:val="0"/>
          <w:sz w:val="22"/>
          <w:szCs w:val="22"/>
          <w:lang w:val="ru-RU"/>
        </w:rPr>
        <w:t xml:space="preserve">/наоди (вклучувајќи ги и повредите на </w:t>
      </w:r>
      <w:r w:rsidR="00500BEE" w:rsidRPr="00BA2F9C">
        <w:rPr>
          <w:rFonts w:ascii="StobiSerif Regular" w:eastAsia="Arial Narrow" w:hAnsi="StobiSerif Regular"/>
          <w:color w:val="auto"/>
          <w:kern w:val="0"/>
          <w:sz w:val="22"/>
          <w:szCs w:val="22"/>
          <w:lang w:val="mk-MK"/>
        </w:rPr>
        <w:t xml:space="preserve">најдобрите пракси за </w:t>
      </w:r>
      <w:r w:rsidRPr="00BA2F9C">
        <w:rPr>
          <w:rFonts w:ascii="StobiSerif Regular" w:eastAsia="Arial Narrow" w:hAnsi="StobiSerif Regular"/>
          <w:color w:val="auto"/>
          <w:kern w:val="0"/>
          <w:sz w:val="22"/>
          <w:szCs w:val="22"/>
          <w:lang w:val="ru-RU"/>
        </w:rPr>
        <w:t xml:space="preserve">животна средина и/или социјални </w:t>
      </w:r>
      <w:r w:rsidR="00500BEE" w:rsidRPr="00BA2F9C">
        <w:rPr>
          <w:rFonts w:ascii="StobiSerif Regular" w:eastAsia="Arial Narrow" w:hAnsi="StobiSerif Regular"/>
          <w:color w:val="auto"/>
          <w:kern w:val="0"/>
          <w:sz w:val="22"/>
          <w:szCs w:val="22"/>
          <w:lang w:val="mk-MK"/>
        </w:rPr>
        <w:t>аспекти</w:t>
      </w:r>
      <w:r w:rsidRPr="00BA2F9C">
        <w:rPr>
          <w:rFonts w:ascii="StobiSerif Regular" w:eastAsia="Arial Narrow" w:hAnsi="StobiSerif Regular"/>
          <w:color w:val="auto"/>
          <w:kern w:val="0"/>
          <w:sz w:val="22"/>
          <w:szCs w:val="22"/>
          <w:lang w:val="ru-RU"/>
        </w:rPr>
        <w:t xml:space="preserve">, преземени дејства),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3C9A1399"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1C41F8"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и</w:t>
      </w:r>
    </w:p>
    <w:p w14:paraId="7DEEA0DB"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BA2F9C">
        <w:rPr>
          <w:rFonts w:ascii="StobiSerif Regular" w:eastAsia="Arial Narrow" w:hAnsi="StobiSerif Regular"/>
          <w:color w:val="auto"/>
          <w:kern w:val="0"/>
          <w:sz w:val="22"/>
          <w:szCs w:val="22"/>
          <w:lang w:val="mk-MK"/>
        </w:rPr>
        <w:t xml:space="preserve">со </w:t>
      </w:r>
      <w:r w:rsidRPr="00BA2F9C">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469DEE50"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k</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 xml:space="preserve">Поплаки: </w:t>
      </w:r>
      <w:r w:rsidRPr="00BA2F9C">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BA2F9C">
        <w:rPr>
          <w:rFonts w:ascii="StobiSerif Regular" w:eastAsia="Arial Narrow" w:hAnsi="StobiSerif Regular"/>
          <w:iCs/>
          <w:color w:val="auto"/>
          <w:kern w:val="0"/>
          <w:sz w:val="22"/>
          <w:szCs w:val="22"/>
          <w:lang w:val="mk-MK"/>
        </w:rPr>
        <w:t>СЕЗ/СВ</w:t>
      </w:r>
      <w:r w:rsidRPr="00BA2F9C">
        <w:rPr>
          <w:rFonts w:ascii="StobiSerif Regular" w:eastAsia="Arial Narrow" w:hAnsi="StobiSerif Regular"/>
          <w:iCs/>
          <w:color w:val="auto"/>
          <w:kern w:val="0"/>
          <w:sz w:val="22"/>
          <w:szCs w:val="22"/>
          <w:lang w:val="ru-RU"/>
        </w:rPr>
        <w:t xml:space="preserve">) добиени во периодот </w:t>
      </w:r>
      <w:r w:rsidR="00500BEE" w:rsidRPr="00BA2F9C">
        <w:rPr>
          <w:rFonts w:ascii="StobiSerif Regular" w:eastAsia="Arial Narrow" w:hAnsi="StobiSerif Regular"/>
          <w:iCs/>
          <w:color w:val="auto"/>
          <w:kern w:val="0"/>
          <w:sz w:val="22"/>
          <w:szCs w:val="22"/>
          <w:lang w:val="mk-MK"/>
        </w:rPr>
        <w:t>за кој се известува</w:t>
      </w:r>
      <w:r w:rsidRPr="00BA2F9C">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BA2F9C">
        <w:rPr>
          <w:rFonts w:ascii="StobiSerif Regular" w:eastAsia="Arial Narrow" w:hAnsi="StobiSerif Regular"/>
          <w:iCs/>
          <w:color w:val="auto"/>
          <w:kern w:val="0"/>
          <w:sz w:val="22"/>
          <w:szCs w:val="22"/>
          <w:lang w:val="mk-MK"/>
        </w:rPr>
        <w:t xml:space="preserve">возраст и пол на </w:t>
      </w:r>
      <w:r w:rsidRPr="00BA2F9C">
        <w:rPr>
          <w:rFonts w:ascii="StobiSerif Regular" w:eastAsia="Arial Narrow" w:hAnsi="StobiSerif Regular"/>
          <w:iCs/>
          <w:color w:val="auto"/>
          <w:kern w:val="0"/>
          <w:sz w:val="22"/>
          <w:szCs w:val="22"/>
          <w:lang w:val="ru-RU"/>
        </w:rPr>
        <w:t>поднесители</w:t>
      </w:r>
      <w:r w:rsidR="00500BEE" w:rsidRPr="00BA2F9C">
        <w:rPr>
          <w:rFonts w:ascii="StobiSerif Regular" w:eastAsia="Arial Narrow" w:hAnsi="StobiSerif Regular"/>
          <w:iCs/>
          <w:color w:val="auto"/>
          <w:kern w:val="0"/>
          <w:sz w:val="22"/>
          <w:szCs w:val="22"/>
          <w:lang w:val="mk-MK"/>
        </w:rPr>
        <w:t>те</w:t>
      </w:r>
      <w:r w:rsidRPr="00BA2F9C">
        <w:rPr>
          <w:rFonts w:ascii="StobiSerif Regular" w:eastAsia="Arial Narrow" w:hAnsi="StobiSerif Regular"/>
          <w:iCs/>
          <w:color w:val="auto"/>
          <w:kern w:val="0"/>
          <w:sz w:val="22"/>
          <w:szCs w:val="22"/>
          <w:lang w:val="ru-RU"/>
        </w:rPr>
        <w:t xml:space="preserve">, како е добиена поплаката, кому е </w:t>
      </w:r>
      <w:r w:rsidR="00500BEE" w:rsidRPr="00BA2F9C">
        <w:rPr>
          <w:rFonts w:ascii="StobiSerif Regular" w:eastAsia="Arial Narrow" w:hAnsi="StobiSerif Regular"/>
          <w:iCs/>
          <w:color w:val="auto"/>
          <w:kern w:val="0"/>
          <w:sz w:val="22"/>
          <w:szCs w:val="22"/>
          <w:lang w:val="mk-MK"/>
        </w:rPr>
        <w:t>адресирано со цел</w:t>
      </w:r>
      <w:r w:rsidRPr="00BA2F9C">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BA2F9C">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BA2F9C">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hAnsi="StobiSerif Regular"/>
          <w:color w:val="auto"/>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работниците;</w:t>
      </w:r>
    </w:p>
    <w:p w14:paraId="422D2EE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заедницата</w:t>
      </w:r>
    </w:p>
    <w:p w14:paraId="5A6C4CF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l</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Сообраќај</w:t>
      </w:r>
      <w:r w:rsidR="00500BEE" w:rsidRPr="00BA2F9C">
        <w:rPr>
          <w:rFonts w:ascii="StobiSerif Regular" w:eastAsia="Arial Narrow" w:hAnsi="StobiSerif Regular"/>
          <w:i/>
          <w:color w:val="auto"/>
          <w:kern w:val="0"/>
          <w:sz w:val="22"/>
          <w:szCs w:val="22"/>
          <w:lang w:val="mk-MK"/>
        </w:rPr>
        <w:t>, безбедност на патот</w:t>
      </w:r>
      <w:r w:rsidRPr="00BA2F9C">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сообраќајни </w:t>
      </w:r>
      <w:r w:rsidR="00A9581E" w:rsidRPr="00BA2F9C">
        <w:rPr>
          <w:rFonts w:ascii="StobiSerif Regular" w:eastAsia="Arial Narrow" w:hAnsi="StobiSerif Regular"/>
          <w:color w:val="auto"/>
          <w:kern w:val="0"/>
          <w:sz w:val="22"/>
          <w:szCs w:val="22"/>
          <w:lang w:val="ru-RU"/>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кои вклучуваат возила и опрема</w:t>
      </w:r>
      <w:r w:rsidR="002B44E9" w:rsidRPr="00BA2F9C">
        <w:rPr>
          <w:rFonts w:ascii="StobiSerif Regular" w:eastAsia="Arial Narrow" w:hAnsi="StobiSerif Regular"/>
          <w:color w:val="auto"/>
          <w:kern w:val="0"/>
          <w:sz w:val="22"/>
          <w:szCs w:val="22"/>
          <w:lang w:val="mk-MK"/>
        </w:rPr>
        <w:t xml:space="preserve"> од проектот</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BA2F9C">
        <w:rPr>
          <w:rFonts w:ascii="StobiSerif Regular" w:eastAsia="Arial Narrow" w:hAnsi="StobiSerif Regular"/>
          <w:color w:val="auto"/>
          <w:kern w:val="0"/>
          <w:sz w:val="22"/>
          <w:szCs w:val="22"/>
          <w:lang w:val="mk-MK"/>
        </w:rPr>
        <w:t xml:space="preserve"> </w:t>
      </w:r>
    </w:p>
    <w:p w14:paraId="14EACC3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2B44E9" w:rsidRPr="00BA2F9C">
        <w:rPr>
          <w:rFonts w:ascii="StobiSerif Regular" w:eastAsia="Arial Narrow" w:hAnsi="StobiSerif Regular"/>
          <w:color w:val="auto"/>
          <w:kern w:val="0"/>
          <w:sz w:val="22"/>
          <w:szCs w:val="22"/>
          <w:lang w:val="mk-MK"/>
        </w:rPr>
        <w:t xml:space="preserve">сообраќајни </w:t>
      </w:r>
      <w:r w:rsidR="00A9581E" w:rsidRPr="00BA2F9C">
        <w:rPr>
          <w:rFonts w:ascii="StobiSerif Regular" w:hAnsi="StobiSerif Regular"/>
          <w:color w:val="auto"/>
          <w:kern w:val="0"/>
          <w:sz w:val="22"/>
          <w:szCs w:val="22"/>
          <w:lang w:val="mk-MK"/>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BA2F9C">
        <w:rPr>
          <w:rFonts w:ascii="StobiSerif Regular" w:eastAsia="Arial Narrow" w:hAnsi="StobiSerif Regular"/>
          <w:color w:val="auto"/>
          <w:kern w:val="0"/>
          <w:sz w:val="22"/>
          <w:szCs w:val="22"/>
          <w:lang w:val="mk-MK"/>
        </w:rPr>
        <w:t>(исто така наведени под итни показатели</w:t>
      </w:r>
      <w:r w:rsidRPr="00BA2F9C">
        <w:rPr>
          <w:rFonts w:ascii="StobiSerif Regular" w:eastAsia="Arial Narrow" w:hAnsi="StobiSerif Regular"/>
          <w:color w:val="auto"/>
          <w:kern w:val="0"/>
          <w:sz w:val="22"/>
          <w:szCs w:val="22"/>
          <w:lang w:val="ru-RU"/>
        </w:rPr>
        <w:t xml:space="preserve">): наведете датум, локација, штета, причина, последователни </w:t>
      </w:r>
      <w:proofErr w:type="gramStart"/>
      <w:r w:rsidRPr="00BA2F9C">
        <w:rPr>
          <w:rFonts w:ascii="StobiSerif Regular" w:eastAsia="Arial Narrow" w:hAnsi="StobiSerif Regular"/>
          <w:color w:val="auto"/>
          <w:kern w:val="0"/>
          <w:sz w:val="22"/>
          <w:szCs w:val="22"/>
          <w:lang w:val="ru-RU"/>
        </w:rPr>
        <w:t>чекори;</w:t>
      </w:r>
      <w:proofErr w:type="gramEnd"/>
    </w:p>
    <w:p w14:paraId="0EA8D01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BA2F9C">
        <w:rPr>
          <w:rFonts w:ascii="StobiSerif Regular" w:eastAsia="Arial Narrow" w:hAnsi="StobiSerif Regular"/>
          <w:color w:val="auto"/>
          <w:kern w:val="0"/>
          <w:sz w:val="22"/>
          <w:szCs w:val="22"/>
          <w:lang w:val="mk-MK"/>
        </w:rPr>
        <w:t>чад</w:t>
      </w:r>
      <w:r w:rsidRPr="00BA2F9C">
        <w:rPr>
          <w:rFonts w:ascii="StobiSerif Regular" w:eastAsia="Arial Narrow" w:hAnsi="StobiSerif Regular"/>
          <w:color w:val="auto"/>
          <w:kern w:val="0"/>
          <w:sz w:val="22"/>
          <w:szCs w:val="22"/>
          <w:lang w:val="ru-RU"/>
        </w:rPr>
        <w:t>, итн.).</w:t>
      </w:r>
    </w:p>
    <w:p w14:paraId="7D43DD17"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m</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BA2F9C">
        <w:rPr>
          <w:rFonts w:ascii="StobiSerif Regular" w:eastAsia="Arial Narrow" w:hAnsi="StobiSerif Regular"/>
          <w:i/>
          <w:color w:val="auto"/>
          <w:kern w:val="0"/>
          <w:sz w:val="22"/>
          <w:szCs w:val="22"/>
          <w:lang w:val="mk-MK"/>
        </w:rPr>
        <w:t>проблеми</w:t>
      </w:r>
      <w:r w:rsidRPr="00BA2F9C">
        <w:rPr>
          <w:rFonts w:ascii="StobiSerif Regular" w:eastAsia="Arial Narrow" w:hAnsi="StobiSerif Regular"/>
          <w:i/>
          <w:color w:val="auto"/>
          <w:kern w:val="0"/>
          <w:sz w:val="22"/>
          <w:szCs w:val="22"/>
          <w:lang w:val="ru-RU"/>
        </w:rPr>
        <w:t xml:space="preserve"> (</w:t>
      </w:r>
      <w:r w:rsidR="00B658A2" w:rsidRPr="00BA2F9C">
        <w:rPr>
          <w:rFonts w:ascii="StobiSerif Regular" w:eastAsia="Arial Narrow" w:hAnsi="StobiSerif Regular"/>
          <w:i/>
          <w:color w:val="auto"/>
          <w:kern w:val="0"/>
          <w:sz w:val="22"/>
          <w:szCs w:val="22"/>
          <w:lang w:val="mk-MK"/>
        </w:rPr>
        <w:t>што е направено</w:t>
      </w:r>
      <w:r w:rsidRPr="00BA2F9C">
        <w:rPr>
          <w:rFonts w:ascii="StobiSerif Regular" w:eastAsia="Arial Narrow" w:hAnsi="StobiSerif Regular"/>
          <w:i/>
          <w:color w:val="auto"/>
          <w:kern w:val="0"/>
          <w:sz w:val="22"/>
          <w:szCs w:val="22"/>
          <w:lang w:val="ru-RU"/>
        </w:rPr>
        <w:t>):</w:t>
      </w:r>
    </w:p>
    <w:p w14:paraId="2F85BA4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BA2F9C">
        <w:rPr>
          <w:rFonts w:ascii="StobiSerif Regular" w:eastAsia="Arial Narrow" w:hAnsi="StobiSerif Regular"/>
          <w:color w:val="auto"/>
          <w:kern w:val="0"/>
          <w:sz w:val="22"/>
          <w:szCs w:val="22"/>
          <w:lang w:val="mk-MK"/>
        </w:rPr>
        <w:t>материјал</w:t>
      </w:r>
      <w:r w:rsidR="00B658A2"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со ц</w:t>
      </w:r>
      <w:r w:rsidR="00B658A2" w:rsidRPr="00BA2F9C">
        <w:rPr>
          <w:rFonts w:ascii="StobiSerif Regular" w:eastAsia="Arial Narrow" w:hAnsi="StobiSerif Regular"/>
          <w:color w:val="auto"/>
          <w:kern w:val="0"/>
          <w:sz w:val="22"/>
          <w:szCs w:val="22"/>
          <w:lang w:val="mk-MK"/>
        </w:rPr>
        <w:t>е</w:t>
      </w:r>
      <w:r w:rsidRPr="00BA2F9C">
        <w:rPr>
          <w:rFonts w:ascii="StobiSerif Regular" w:eastAsia="Arial Narrow" w:hAnsi="StobiSerif Regular"/>
          <w:color w:val="auto"/>
          <w:kern w:val="0"/>
          <w:sz w:val="22"/>
          <w:szCs w:val="22"/>
          <w:lang w:val="ru-RU"/>
        </w:rPr>
        <w:t xml:space="preserve">ради, </w:t>
      </w:r>
      <w:r w:rsidR="00B658A2" w:rsidRPr="00BA2F9C">
        <w:rPr>
          <w:rFonts w:ascii="StobiSerif Regular" w:eastAsia="Arial Narrow" w:hAnsi="StobiSerif Regular"/>
          <w:color w:val="auto"/>
          <w:kern w:val="0"/>
          <w:sz w:val="22"/>
          <w:szCs w:val="22"/>
          <w:lang w:val="mk-MK"/>
        </w:rPr>
        <w:t>преземени активности за возила без церади</w:t>
      </w:r>
      <w:r w:rsidRPr="00BA2F9C">
        <w:rPr>
          <w:rFonts w:ascii="StobiSerif Regular" w:eastAsia="Arial Narrow" w:hAnsi="StobiSerif Regular"/>
          <w:color w:val="auto"/>
          <w:kern w:val="0"/>
          <w:sz w:val="22"/>
          <w:szCs w:val="22"/>
          <w:lang w:val="ru-RU"/>
        </w:rPr>
        <w:t>;</w:t>
      </w:r>
    </w:p>
    <w:p w14:paraId="384850F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roofErr w:type="gramStart"/>
      <w:r w:rsidRPr="00BA2F9C">
        <w:rPr>
          <w:rFonts w:ascii="StobiSerif Regular" w:eastAsia="Arial Narrow" w:hAnsi="StobiSerif Regular"/>
          <w:color w:val="auto"/>
          <w:kern w:val="0"/>
          <w:sz w:val="22"/>
          <w:szCs w:val="22"/>
          <w:lang w:val="ru-RU"/>
        </w:rPr>
        <w:t>/;</w:t>
      </w:r>
      <w:proofErr w:type="gramEnd"/>
    </w:p>
    <w:p w14:paraId="49571AC0" w14:textId="314D5C0A"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каменоломи, позајмишта, привремени </w:t>
      </w:r>
      <w:r w:rsidR="000729C7" w:rsidRPr="00BA2F9C">
        <w:rPr>
          <w:rFonts w:ascii="StobiSerif Regular" w:hAnsi="StobiSerif Regular"/>
          <w:color w:val="auto"/>
          <w:sz w:val="22"/>
          <w:szCs w:val="22"/>
          <w:lang w:val="ru-RU"/>
        </w:rPr>
        <w:t>депонии/одлагалишта за вишок ископан материјал,</w:t>
      </w:r>
      <w:r w:rsidRPr="00BA2F9C">
        <w:rPr>
          <w:rFonts w:ascii="StobiSerif Regular" w:eastAsia="Arial Narrow" w:hAnsi="StobiSerif Regular"/>
          <w:color w:val="auto"/>
          <w:kern w:val="0"/>
          <w:sz w:val="22"/>
          <w:szCs w:val="22"/>
          <w:lang w:val="ru-RU"/>
        </w:rPr>
        <w:t xml:space="preserve"> асфалтни бази</w:t>
      </w:r>
      <w:r w:rsidR="003809F6" w:rsidRPr="00BA2F9C">
        <w:rPr>
          <w:rFonts w:ascii="StobiSerif Regular" w:eastAsia="Arial Narrow" w:hAnsi="StobiSerif Regular"/>
          <w:color w:val="auto"/>
          <w:kern w:val="0"/>
          <w:sz w:val="22"/>
          <w:szCs w:val="22"/>
          <w:lang w:val="ru-RU"/>
        </w:rPr>
        <w:t xml:space="preserve">, </w:t>
      </w:r>
      <w:r w:rsidR="003809F6" w:rsidRPr="00BA2F9C">
        <w:rPr>
          <w:rFonts w:ascii="StobiSerif Regular" w:eastAsia="Arial Narrow" w:hAnsi="StobiSerif Regular"/>
          <w:color w:val="auto"/>
          <w:kern w:val="0"/>
          <w:sz w:val="22"/>
          <w:szCs w:val="22"/>
          <w:lang w:val="mk-MK"/>
        </w:rPr>
        <w:t>бетонски постројки</w:t>
      </w:r>
      <w:r w:rsidRPr="00BA2F9C">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BA2F9C">
        <w:rPr>
          <w:rFonts w:ascii="StobiSerif Regular" w:eastAsia="Arial Narrow" w:hAnsi="StobiSerif Regular"/>
          <w:color w:val="auto"/>
          <w:kern w:val="0"/>
          <w:sz w:val="22"/>
          <w:szCs w:val="22"/>
          <w:lang w:val="mk-MK"/>
        </w:rPr>
        <w:t>от за кој се известува</w:t>
      </w:r>
      <w:r w:rsidRPr="00BA2F9C">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BA2F9C">
        <w:rPr>
          <w:rFonts w:ascii="StobiSerif Regular" w:eastAsia="Arial Narrow" w:hAnsi="StobiSerif Regular"/>
          <w:color w:val="auto"/>
          <w:kern w:val="0"/>
          <w:sz w:val="22"/>
          <w:szCs w:val="22"/>
          <w:lang w:val="mk-MK"/>
        </w:rPr>
        <w:t xml:space="preserve"> за заштита</w:t>
      </w:r>
      <w:r w:rsidRPr="00BA2F9C">
        <w:rPr>
          <w:rFonts w:ascii="StobiSerif Regular" w:eastAsia="Arial Narrow" w:hAnsi="StobiSerif Regular"/>
          <w:color w:val="auto"/>
          <w:kern w:val="0"/>
          <w:sz w:val="22"/>
          <w:szCs w:val="22"/>
          <w:lang w:val="ru-RU"/>
        </w:rPr>
        <w:t xml:space="preserve">: расчистување на земјиштето, </w:t>
      </w:r>
      <w:r w:rsidR="003809F6" w:rsidRPr="00BA2F9C">
        <w:rPr>
          <w:rFonts w:ascii="StobiSerif Regular" w:eastAsia="Arial Narrow" w:hAnsi="StobiSerif Regular"/>
          <w:color w:val="auto"/>
          <w:kern w:val="0"/>
          <w:sz w:val="22"/>
          <w:szCs w:val="22"/>
          <w:lang w:val="mk-MK"/>
        </w:rPr>
        <w:t>оградување</w:t>
      </w:r>
      <w:r w:rsidRPr="00BA2F9C">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BA2F9C">
        <w:rPr>
          <w:rFonts w:ascii="StobiSerif Regular" w:eastAsia="Arial Narrow" w:hAnsi="StobiSerif Regular"/>
          <w:color w:val="auto"/>
          <w:kern w:val="0"/>
          <w:sz w:val="22"/>
          <w:szCs w:val="22"/>
          <w:lang w:val="mk-MK"/>
        </w:rPr>
        <w:t>планирање деактивација, имплементација на деактивација</w:t>
      </w:r>
      <w:proofErr w:type="gramStart"/>
      <w:r w:rsidR="003809F6" w:rsidRPr="00BA2F9C">
        <w:rPr>
          <w:rFonts w:ascii="StobiSerif Regular" w:eastAsia="Arial Narrow" w:hAnsi="StobiSerif Regular"/>
          <w:color w:val="auto"/>
          <w:kern w:val="0"/>
          <w:sz w:val="22"/>
          <w:szCs w:val="22"/>
          <w:lang w:val="mk-MK"/>
        </w:rPr>
        <w:t>)</w:t>
      </w:r>
      <w:r w:rsidRPr="00BA2F9C">
        <w:rPr>
          <w:rFonts w:ascii="StobiSerif Regular" w:eastAsia="Arial Narrow" w:hAnsi="StobiSerif Regular"/>
          <w:color w:val="auto"/>
          <w:kern w:val="0"/>
          <w:sz w:val="22"/>
          <w:szCs w:val="22"/>
          <w:lang w:val="ru-RU"/>
        </w:rPr>
        <w:t>;</w:t>
      </w:r>
      <w:proofErr w:type="gramEnd"/>
    </w:p>
    <w:p w14:paraId="2DAA1DBB" w14:textId="73B8D0FC"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BA2F9C">
        <w:rPr>
          <w:rFonts w:ascii="StobiSerif Regular" w:eastAsia="Arial Narrow" w:hAnsi="StobiSerif Regular"/>
          <w:color w:val="auto"/>
          <w:kern w:val="0"/>
          <w:sz w:val="22"/>
          <w:szCs w:val="22"/>
          <w:lang w:val="mk-MK"/>
        </w:rPr>
        <w:t>тн</w:t>
      </w:r>
      <w:r w:rsidRPr="00BA2F9C">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BA2F9C">
        <w:rPr>
          <w:rFonts w:ascii="StobiSerif Regular" w:eastAsia="Arial Narrow" w:hAnsi="StobiSerif Regular"/>
          <w:color w:val="auto"/>
          <w:kern w:val="0"/>
          <w:sz w:val="22"/>
          <w:szCs w:val="22"/>
          <w:lang w:val="mk-MK"/>
        </w:rPr>
        <w:t>жалби</w:t>
      </w:r>
      <w:r w:rsidR="003809F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(по потреба да се поврзе со други релевантни точки од </w:t>
      </w:r>
      <w:proofErr w:type="gramStart"/>
      <w:r w:rsidRPr="00BA2F9C">
        <w:rPr>
          <w:rFonts w:ascii="StobiSerif Regular" w:eastAsia="Arial Narrow" w:hAnsi="StobiSerif Regular"/>
          <w:color w:val="auto"/>
          <w:kern w:val="0"/>
          <w:sz w:val="22"/>
          <w:szCs w:val="22"/>
          <w:lang w:val="ru-RU"/>
        </w:rPr>
        <w:t>извештајот)</w:t>
      </w:r>
      <w:r w:rsidR="000729C7" w:rsidRPr="00BA2F9C">
        <w:rPr>
          <w:rFonts w:ascii="StobiSerif Regular" w:eastAsia="Arial Narrow" w:hAnsi="StobiSerif Regular"/>
          <w:b/>
          <w:bCs/>
          <w:color w:val="auto"/>
          <w:kern w:val="0"/>
          <w:sz w:val="22"/>
          <w:szCs w:val="22"/>
          <w:lang w:val="ru-RU"/>
        </w:rPr>
        <w:t>(</w:t>
      </w:r>
      <w:proofErr w:type="gramEnd"/>
      <w:r w:rsidR="000729C7" w:rsidRPr="00BA2F9C">
        <w:rPr>
          <w:rFonts w:ascii="StobiSerif Regular" w:eastAsia="Arial Narrow" w:hAnsi="StobiSerif Regular"/>
          <w:b/>
          <w:bCs/>
          <w:color w:val="auto"/>
          <w:kern w:val="0"/>
          <w:sz w:val="22"/>
          <w:szCs w:val="22"/>
          <w:lang w:val="ru-RU"/>
        </w:rPr>
        <w:t>не се применува!)</w:t>
      </w:r>
      <w:r w:rsidR="000729C7" w:rsidRPr="00BA2F9C">
        <w:rPr>
          <w:rFonts w:ascii="StobiSerif Regular" w:eastAsia="Arial Narrow" w:hAnsi="StobiSerif Regular"/>
          <w:color w:val="auto"/>
          <w:kern w:val="0"/>
          <w:sz w:val="22"/>
          <w:szCs w:val="22"/>
          <w:lang w:val="ru-RU"/>
        </w:rPr>
        <w:t>;</w:t>
      </w:r>
    </w:p>
    <w:p w14:paraId="72434A93"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BA2F9C">
        <w:rPr>
          <w:rFonts w:ascii="StobiSerif Regular" w:eastAsia="Arial Narrow" w:hAnsi="StobiSerif Regular"/>
          <w:color w:val="auto"/>
          <w:kern w:val="0"/>
          <w:sz w:val="22"/>
          <w:szCs w:val="22"/>
          <w:lang w:val="mk-MK"/>
        </w:rPr>
        <w:t>со кои се управува</w:t>
      </w:r>
      <w:r w:rsidRPr="00BA2F9C">
        <w:rPr>
          <w:rFonts w:ascii="StobiSerif Regular" w:eastAsia="Arial Narrow" w:hAnsi="StobiSerif Regular"/>
          <w:color w:val="auto"/>
          <w:kern w:val="0"/>
          <w:sz w:val="22"/>
          <w:szCs w:val="22"/>
          <w:lang w:val="ru-RU"/>
        </w:rPr>
        <w:t xml:space="preserve">, вклучувајќи ги и количините кои се земаат надвор од локацијата (и од кого) или повторно се користи/рециклира/отстранува на лице </w:t>
      </w:r>
      <w:proofErr w:type="gramStart"/>
      <w:r w:rsidRPr="00BA2F9C">
        <w:rPr>
          <w:rFonts w:ascii="StobiSerif Regular" w:eastAsia="Arial Narrow" w:hAnsi="StobiSerif Regular"/>
          <w:color w:val="auto"/>
          <w:kern w:val="0"/>
          <w:sz w:val="22"/>
          <w:szCs w:val="22"/>
          <w:lang w:val="ru-RU"/>
        </w:rPr>
        <w:t>место;</w:t>
      </w:r>
      <w:proofErr w:type="gramEnd"/>
    </w:p>
    <w:p w14:paraId="41FD4C7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BA2F9C">
        <w:rPr>
          <w:rFonts w:ascii="StobiSerif Regular" w:eastAsia="Arial Narrow" w:hAnsi="StobiSerif Regular"/>
          <w:color w:val="auto"/>
          <w:kern w:val="0"/>
          <w:sz w:val="22"/>
          <w:szCs w:val="22"/>
          <w:lang w:val="mk-MK"/>
        </w:rPr>
        <w:t xml:space="preserve">периодот за кој се </w:t>
      </w:r>
      <w:proofErr w:type="gramStart"/>
      <w:r w:rsidR="003809F6" w:rsidRPr="00BA2F9C">
        <w:rPr>
          <w:rFonts w:ascii="StobiSerif Regular" w:eastAsia="Arial Narrow" w:hAnsi="StobiSerif Regular"/>
          <w:color w:val="auto"/>
          <w:kern w:val="0"/>
          <w:sz w:val="22"/>
          <w:szCs w:val="22"/>
          <w:lang w:val="mk-MK"/>
        </w:rPr>
        <w:t>известува</w:t>
      </w:r>
      <w:r w:rsidRPr="00BA2F9C">
        <w:rPr>
          <w:rFonts w:ascii="StobiSerif Regular" w:eastAsia="Arial Narrow" w:hAnsi="StobiSerif Regular"/>
          <w:color w:val="auto"/>
          <w:kern w:val="0"/>
          <w:sz w:val="22"/>
          <w:szCs w:val="22"/>
          <w:lang w:val="ru-RU"/>
        </w:rPr>
        <w:t>;</w:t>
      </w:r>
      <w:proofErr w:type="gramEnd"/>
    </w:p>
    <w:p w14:paraId="2D6B95A0"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viii</w:t>
      </w:r>
      <w:r w:rsidRPr="00BA2F9C">
        <w:rPr>
          <w:rFonts w:ascii="StobiSerif Regular" w:eastAsia="Arial Narrow" w:hAnsi="StobiSerif Regular"/>
          <w:color w:val="auto"/>
          <w:kern w:val="0"/>
          <w:sz w:val="22"/>
          <w:szCs w:val="22"/>
          <w:lang w:val="ru-RU"/>
        </w:rPr>
        <w:t xml:space="preserve">. детали за </w:t>
      </w:r>
      <w:r w:rsidR="006D4F29" w:rsidRPr="00BA2F9C">
        <w:rPr>
          <w:rFonts w:ascii="StobiSerif Regular" w:eastAsia="Arial Narrow" w:hAnsi="StobiSerif Regular"/>
          <w:color w:val="auto"/>
          <w:kern w:val="0"/>
          <w:sz w:val="22"/>
          <w:szCs w:val="22"/>
          <w:lang w:val="mk-MK"/>
        </w:rPr>
        <w:t>потребните</w:t>
      </w:r>
      <w:r w:rsidRPr="00BA2F9C">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1357E28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n</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Усогласеност:</w:t>
      </w:r>
    </w:p>
    <w:p w14:paraId="2D9A593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w:t>
      </w:r>
      <w:r w:rsidR="00250B10" w:rsidRPr="00BA2F9C">
        <w:rPr>
          <w:rFonts w:ascii="StobiSerif Regular" w:eastAsia="Arial Narrow" w:hAnsi="StobiSerif Regular"/>
          <w:color w:val="auto"/>
          <w:kern w:val="0"/>
          <w:sz w:val="22"/>
          <w:szCs w:val="22"/>
          <w:lang w:val="mk-MK"/>
        </w:rPr>
        <w:t>со</w:t>
      </w:r>
      <w:r w:rsidRPr="00BA2F9C">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BA2F9C">
        <w:rPr>
          <w:rFonts w:ascii="StobiSerif Regular" w:eastAsia="Arial Narrow" w:hAnsi="StobiSerif Regular"/>
          <w:color w:val="auto"/>
          <w:kern w:val="0"/>
          <w:sz w:val="22"/>
          <w:szCs w:val="22"/>
          <w:lang w:val="mk-MK"/>
        </w:rPr>
        <w:t>И-</w:t>
      </w:r>
      <w:r w:rsidRPr="00BA2F9C">
        <w:rPr>
          <w:rFonts w:ascii="StobiSerif Regular" w:eastAsia="Arial Narrow" w:hAnsi="StobiSerif Regular"/>
          <w:color w:val="auto"/>
          <w:kern w:val="0"/>
          <w:sz w:val="22"/>
          <w:szCs w:val="22"/>
          <w:lang w:val="ru-RU"/>
        </w:rPr>
        <w:t>ПУЖСС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/ПИЖСС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BA2F9C">
        <w:rPr>
          <w:rFonts w:ascii="StobiSerif Regular" w:eastAsia="Arial Narrow" w:hAnsi="StobiSerif Regular"/>
          <w:color w:val="auto"/>
          <w:kern w:val="0"/>
          <w:sz w:val="22"/>
          <w:szCs w:val="22"/>
          <w:lang w:val="mk-MK"/>
        </w:rPr>
        <w:t>СЕЗ/СВ</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други нерешени </w:t>
      </w:r>
      <w:r w:rsidR="00895279" w:rsidRPr="00BA2F9C">
        <w:rPr>
          <w:rFonts w:ascii="StobiSerif Regular" w:eastAsia="Arial Narrow" w:hAnsi="StobiSerif Regular"/>
          <w:color w:val="auto"/>
          <w:kern w:val="0"/>
          <w:sz w:val="22"/>
          <w:szCs w:val="22"/>
          <w:lang w:val="mk-MK"/>
        </w:rPr>
        <w:t>прашања</w:t>
      </w:r>
      <w:r w:rsidR="00895279"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7E2F5395" w14:textId="77777777" w:rsidR="00C74025" w:rsidRPr="00BA2F9C" w:rsidRDefault="00C74025">
      <w:pPr>
        <w:rPr>
          <w:rFonts w:ascii="StobiSerif Regular" w:hAnsi="StobiSerif Regular" w:cs="Times New Roman"/>
          <w:lang w:val="mk-MK"/>
        </w:rPr>
      </w:pPr>
      <w:r w:rsidRPr="00BA2F9C">
        <w:rPr>
          <w:rFonts w:ascii="StobiSerif Regular" w:hAnsi="StobiSerif Regular" w:cs="Times New Roman"/>
          <w:lang w:val="mk-MK"/>
        </w:rPr>
        <w:br w:type="page"/>
      </w:r>
    </w:p>
    <w:p w14:paraId="78A68080" w14:textId="77777777" w:rsidR="00A17A0D" w:rsidRPr="00BA2F9C" w:rsidRDefault="00A17A0D">
      <w:pPr>
        <w:pStyle w:val="Standard"/>
        <w:rPr>
          <w:rFonts w:ascii="StobiSerif Regular" w:hAnsi="StobiSerif Regular"/>
          <w:color w:val="auto"/>
          <w:sz w:val="22"/>
          <w:szCs w:val="22"/>
          <w:lang w:val="ru-RU"/>
        </w:rPr>
        <w:sectPr w:rsidR="00A17A0D" w:rsidRPr="00BA2F9C" w:rsidSect="003630B2">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BA2F9C" w:rsidRDefault="00A17A0D">
      <w:pPr>
        <w:pStyle w:val="Standard"/>
        <w:rPr>
          <w:rFonts w:ascii="StobiSerif Regular" w:hAnsi="StobiSerif Regular"/>
          <w:color w:val="auto"/>
          <w:sz w:val="22"/>
          <w:szCs w:val="22"/>
          <w:lang w:val="ru-RU"/>
        </w:rPr>
      </w:pPr>
    </w:p>
    <w:p w14:paraId="5FFEAE24" w14:textId="77777777" w:rsidR="00A17A0D" w:rsidRPr="00BA2F9C" w:rsidRDefault="00A17A0D">
      <w:pPr>
        <w:pStyle w:val="Standard"/>
        <w:rPr>
          <w:rFonts w:ascii="StobiSerif Regular" w:hAnsi="StobiSerif Regular"/>
          <w:color w:val="auto"/>
          <w:sz w:val="22"/>
          <w:szCs w:val="22"/>
          <w:lang w:val="ru-RU"/>
        </w:rPr>
      </w:pPr>
    </w:p>
    <w:p w14:paraId="486B8A1F" w14:textId="77777777" w:rsidR="00A17A0D" w:rsidRPr="00BA2F9C"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51" w:name="_Toc17368199"/>
      <w:bookmarkStart w:id="552" w:name="_Hlk122082574"/>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IX</w:t>
      </w:r>
      <w:r w:rsidRPr="00BA2F9C">
        <w:rPr>
          <w:rFonts w:ascii="StobiSerif Regular" w:hAnsi="StobiSerif Regular" w:cs="Times New Roman"/>
          <w:color w:val="auto"/>
          <w:sz w:val="24"/>
          <w:lang w:val="ru-RU"/>
        </w:rPr>
        <w:t xml:space="preserve">.  </w:t>
      </w:r>
      <w:proofErr w:type="spellStart"/>
      <w:r w:rsidRPr="00BA2F9C">
        <w:rPr>
          <w:rFonts w:ascii="StobiSerif Regular" w:hAnsi="StobiSerif Regular" w:cs="Times New Roman"/>
          <w:color w:val="auto"/>
          <w:sz w:val="24"/>
        </w:rPr>
        <w:t>Посебни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услови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од</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договорот</w:t>
      </w:r>
      <w:bookmarkEnd w:id="551"/>
      <w:proofErr w:type="spellEnd"/>
    </w:p>
    <w:bookmarkEnd w:id="552"/>
    <w:p w14:paraId="609EA871" w14:textId="77777777" w:rsidR="00A17A0D" w:rsidRPr="00BA2F9C"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BA2F9C"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BA2F9C"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BA2F9C">
              <w:rPr>
                <w:rFonts w:ascii="StobiSerif Regular" w:hAnsi="StobiSerif Regular" w:cs="Times New Roman"/>
                <w:b/>
              </w:rPr>
              <w:t xml:space="preserve">A. </w:t>
            </w:r>
            <w:proofErr w:type="spellStart"/>
            <w:r w:rsidRPr="00BA2F9C">
              <w:rPr>
                <w:rFonts w:ascii="StobiSerif Regular" w:hAnsi="StobiSerif Regular" w:cs="Times New Roman"/>
                <w:b/>
              </w:rPr>
              <w:t>Општо</w:t>
            </w:r>
            <w:proofErr w:type="spellEnd"/>
          </w:p>
        </w:tc>
      </w:tr>
      <w:tr w:rsidR="00E421EF" w:rsidRPr="00BA2F9C" w14:paraId="1F57CEF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BA2F9C" w:rsidRDefault="00A67A1C" w:rsidP="00363919">
            <w:pPr>
              <w:tabs>
                <w:tab w:val="left" w:pos="1112"/>
              </w:tabs>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Институција </w:t>
            </w:r>
            <w:r w:rsidR="002C79AE" w:rsidRPr="00BA2F9C">
              <w:rPr>
                <w:rFonts w:ascii="StobiSerif Regular" w:eastAsia="SimSun" w:hAnsi="StobiSerif Regular" w:cs="Times New Roman"/>
                <w:lang w:val="mk-MK" w:eastAsia="zh-CN" w:bidi="hi-IN"/>
              </w:rPr>
              <w:t xml:space="preserve">која </w:t>
            </w:r>
            <w:r w:rsidRPr="00BA2F9C">
              <w:rPr>
                <w:rFonts w:ascii="StobiSerif Regular" w:eastAsia="SimSun" w:hAnsi="StobiSerif Regular" w:cs="Times New Roman"/>
                <w:lang w:val="mk-MK" w:eastAsia="zh-CN" w:bidi="hi-IN"/>
              </w:rPr>
              <w:t>финансира:</w:t>
            </w:r>
            <w:r w:rsidR="00CD26C3"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Meѓународна банка за обнова и развој</w:t>
            </w:r>
            <w:r w:rsidR="00363919" w:rsidRPr="00BA2F9C">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Светска банка</w:t>
            </w:r>
            <w:r w:rsidR="00363919" w:rsidRPr="00BA2F9C">
              <w:rPr>
                <w:rFonts w:ascii="StobiSerif Regular" w:eastAsia="SimSun" w:hAnsi="StobiSerif Regular" w:cs="Times New Roman"/>
                <w:b/>
                <w:bCs/>
                <w:lang w:val="mk-MK" w:eastAsia="zh-CN" w:bidi="hi-IN"/>
              </w:rPr>
              <w:t xml:space="preserve"> (МБОР)</w:t>
            </w:r>
            <w:r w:rsidR="00CD26C3" w:rsidRPr="00BA2F9C">
              <w:rPr>
                <w:rFonts w:ascii="StobiSerif Regular" w:eastAsia="SimSun" w:hAnsi="StobiSerif Regular" w:cs="Times New Roman"/>
                <w:b/>
                <w:bCs/>
                <w:lang w:val="mk-MK" w:eastAsia="zh-CN" w:bidi="hi-IN"/>
              </w:rPr>
              <w:t>.</w:t>
            </w:r>
          </w:p>
        </w:tc>
      </w:tr>
      <w:tr w:rsidR="00E421EF" w:rsidRPr="00BA2F9C" w14:paraId="1EBE3988"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w:t>
            </w:r>
            <w:r w:rsidR="00374835" w:rsidRPr="00BA2F9C">
              <w:rPr>
                <w:rFonts w:ascii="StobiSerif Regular" w:eastAsia="SimSun" w:hAnsi="StobiSerif Regular" w:cs="Times New Roman"/>
                <w:b/>
                <w:lang w:eastAsia="zh-CN" w:bidi="hi-IN"/>
              </w:rPr>
              <w:t>r</w:t>
            </w:r>
            <w:r w:rsidRPr="00BA2F9C">
              <w:rPr>
                <w:rFonts w:ascii="StobiSerif Regular" w:eastAsia="SimSun" w:hAnsi="StobiSerif Regular" w:cs="Times New Roman"/>
                <w:b/>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BA2F9C" w:rsidRDefault="00A67A1C">
            <w:pPr>
              <w:tabs>
                <w:tab w:val="left" w:pos="1112"/>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Работодавач</w:t>
            </w:r>
            <w:r w:rsidR="00324F52"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BA2F9C" w:rsidRDefault="00A67A1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Улица </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Црвена Скопска Општина</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 број 4</w:t>
            </w:r>
            <w:r w:rsidR="001D763E"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1000 Скопје, Република Северна Македонија</w:t>
            </w:r>
            <w:r w:rsidR="00CD26C3" w:rsidRPr="00BA2F9C">
              <w:rPr>
                <w:rFonts w:ascii="StobiSerif Regular" w:eastAsia="SimSun" w:hAnsi="StobiSerif Regular" w:cs="Times New Roman"/>
                <w:lang w:val="mk-MK" w:eastAsia="zh-CN" w:bidi="hi-IN"/>
              </w:rPr>
              <w:t>.</w:t>
            </w:r>
          </w:p>
          <w:p w14:paraId="58E9DC88" w14:textId="77777777" w:rsidR="00AA6928" w:rsidRPr="00BA2F9C"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Овластен претставник: </w:t>
            </w:r>
            <w:r w:rsidR="006A456E" w:rsidRPr="00BA2F9C">
              <w:rPr>
                <w:rFonts w:ascii="StobiSerif Regular" w:eastAsia="SimSun" w:hAnsi="StobiSerif Regular" w:cs="Times New Roman"/>
                <w:b/>
                <w:lang w:val="mk-MK" w:eastAsia="zh-CN" w:bidi="hi-IN"/>
              </w:rPr>
              <w:t>Г</w:t>
            </w:r>
            <w:r w:rsidR="00A67A1C" w:rsidRPr="00BA2F9C">
              <w:rPr>
                <w:rFonts w:ascii="StobiSerif Regular" w:eastAsia="SimSun" w:hAnsi="StobiSerif Regular" w:cs="Times New Roman"/>
                <w:b/>
                <w:lang w:val="mk-MK" w:eastAsia="zh-CN" w:bidi="hi-IN"/>
              </w:rPr>
              <w:t>-дин</w:t>
            </w:r>
            <w:r w:rsidR="00A67A1C" w:rsidRPr="00BA2F9C">
              <w:rPr>
                <w:rFonts w:ascii="StobiSerif Regular" w:eastAsia="SimSun" w:hAnsi="StobiSerif Regular" w:cs="Times New Roman"/>
                <w:lang w:val="mk-MK" w:eastAsia="zh-CN" w:bidi="hi-IN"/>
              </w:rPr>
              <w:t xml:space="preserve"> </w:t>
            </w:r>
            <w:r w:rsidR="007A62AC" w:rsidRPr="00BA2F9C">
              <w:rPr>
                <w:rFonts w:ascii="StobiSerif Regular" w:eastAsia="SimSun" w:hAnsi="StobiSerif Regular" w:cs="Times New Roman"/>
                <w:b/>
                <w:lang w:val="mk-MK" w:eastAsia="zh-CN" w:bidi="hi-IN"/>
              </w:rPr>
              <w:t>Благој Бочварски</w:t>
            </w:r>
            <w:r w:rsidR="00A67A1C" w:rsidRPr="00BA2F9C">
              <w:rPr>
                <w:rFonts w:ascii="StobiSerif Regular" w:eastAsia="SimSun" w:hAnsi="StobiSerif Regular" w:cs="Times New Roman"/>
                <w:lang w:val="mk-MK" w:eastAsia="zh-CN" w:bidi="hi-IN"/>
              </w:rPr>
              <w:t>, Министер за транспорт и врски.</w:t>
            </w:r>
          </w:p>
        </w:tc>
      </w:tr>
      <w:tr w:rsidR="00E421EF" w:rsidRPr="00BA2F9C" w14:paraId="24BFCD40" w14:textId="77777777" w:rsidTr="00336DE0">
        <w:trPr>
          <w:trHeight w:val="950"/>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BA2F9C" w:rsidRDefault="00A67A1C" w:rsidP="007C45EF">
            <w:pPr>
              <w:rPr>
                <w:rFonts w:ascii="StobiSerif Regular" w:eastAsia="SimSun" w:hAnsi="StobiSerif Regular" w:cs="Times New Roman"/>
                <w:b/>
                <w:lang w:val="mk-MK" w:eastAsia="zh-CN" w:bidi="hi-IN"/>
              </w:rPr>
            </w:pPr>
            <w:bookmarkStart w:id="553" w:name="_Hlk122440245"/>
            <w:r w:rsidRPr="00BA2F9C">
              <w:rPr>
                <w:rFonts w:ascii="StobiSerif Regular" w:eastAsia="SimSun" w:hAnsi="StobiSerif Regular" w:cs="Times New Roman"/>
                <w:b/>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2FCD" w14:textId="6A8F17B9" w:rsidR="00E61A6E" w:rsidRPr="00760F82" w:rsidRDefault="00E61A6E" w:rsidP="00E61A6E">
            <w:pPr>
              <w:autoSpaceDN w:val="0"/>
              <w:jc w:val="both"/>
              <w:rPr>
                <w:rFonts w:ascii="StobiSerif Regular" w:hAnsi="StobiSerif Regular" w:cs="Times New Roman"/>
                <w:lang w:val="ru-RU"/>
              </w:rPr>
            </w:pPr>
            <w:r w:rsidRPr="00760F82">
              <w:rPr>
                <w:rFonts w:ascii="StobiSerif Regular" w:hAnsi="StobiSerif Regular" w:cs="Times New Roman"/>
                <w:lang w:val="ru-RU"/>
              </w:rPr>
              <w:t xml:space="preserve">Временски рок за завршување на градежните работи изнесува </w:t>
            </w:r>
            <w:r w:rsidR="009E704A" w:rsidRPr="00760F82">
              <w:rPr>
                <w:rFonts w:ascii="StobiSerif Regular" w:hAnsi="StobiSerif Regular" w:cs="Times New Roman"/>
                <w:b/>
                <w:bCs/>
                <w:lang w:val="ru-RU"/>
              </w:rPr>
              <w:t>6</w:t>
            </w:r>
            <w:r w:rsidR="008D2439" w:rsidRPr="00760F82">
              <w:rPr>
                <w:rFonts w:ascii="StobiSerif Regular" w:hAnsi="StobiSerif Regular" w:cs="Times New Roman"/>
                <w:b/>
                <w:bCs/>
              </w:rPr>
              <w:t xml:space="preserve"> </w:t>
            </w:r>
            <w:r w:rsidRPr="00760F82">
              <w:rPr>
                <w:rFonts w:ascii="StobiSerif Regular" w:hAnsi="StobiSerif Regular" w:cs="Times New Roman"/>
                <w:b/>
                <w:bCs/>
                <w:lang w:val="ru-RU"/>
              </w:rPr>
              <w:t>месеци</w:t>
            </w:r>
            <w:r w:rsidRPr="00760F82">
              <w:rPr>
                <w:rFonts w:ascii="StobiSerif Regular" w:hAnsi="StobiSerif Regular" w:cs="Times New Roman"/>
                <w:lang w:val="ru-RU"/>
              </w:rPr>
              <w:t xml:space="preserve"> од денот на воведување во работа, за</w:t>
            </w:r>
          </w:p>
          <w:p w14:paraId="5235A59E" w14:textId="77777777" w:rsidR="009E704A" w:rsidRPr="00760F82" w:rsidRDefault="009E704A" w:rsidP="009E704A">
            <w:pPr>
              <w:autoSpaceDN w:val="0"/>
              <w:jc w:val="both"/>
              <w:rPr>
                <w:rFonts w:ascii="StobiSerif Regular" w:eastAsia="Times New Roman" w:hAnsi="StobiSerif Regular" w:cs="Times New Roman"/>
                <w:b/>
                <w:bCs/>
                <w:lang w:val="ru-RU"/>
              </w:rPr>
            </w:pPr>
            <w:r w:rsidRPr="00760F82">
              <w:rPr>
                <w:rFonts w:ascii="StobiSerif Regular" w:eastAsia="Times New Roman" w:hAnsi="StobiSerif Regular" w:cs="Times New Roman"/>
                <w:b/>
                <w:bCs/>
                <w:lang w:val="ru-RU"/>
              </w:rPr>
              <w:t>Општина Новаци,</w:t>
            </w:r>
          </w:p>
          <w:p w14:paraId="6F1F6EB8" w14:textId="77777777" w:rsidR="009E704A" w:rsidRPr="00760F82" w:rsidRDefault="009E704A" w:rsidP="009E704A">
            <w:pPr>
              <w:jc w:val="both"/>
              <w:rPr>
                <w:rFonts w:ascii="StobiSerif Regular" w:eastAsia="Times New Roman" w:hAnsi="StobiSerif Regular" w:cs="Times New Roman"/>
                <w:kern w:val="3"/>
                <w:lang w:val="ru-RU"/>
              </w:rPr>
            </w:pPr>
            <w:r w:rsidRPr="00760F82">
              <w:rPr>
                <w:rFonts w:ascii="StobiSerif Regular" w:eastAsia="Times New Roman" w:hAnsi="StobiSerif Regular" w:cs="Times New Roman"/>
                <w:kern w:val="3"/>
                <w:lang w:val="ru-RU"/>
              </w:rPr>
              <w:t>-Реконструкција на улици Новопроектирана 1 и Новопроектирана 2</w:t>
            </w:r>
          </w:p>
          <w:p w14:paraId="23E77E42" w14:textId="77777777" w:rsidR="009E704A" w:rsidRPr="00760F82" w:rsidRDefault="009E704A" w:rsidP="009E704A">
            <w:pPr>
              <w:jc w:val="both"/>
              <w:rPr>
                <w:rFonts w:ascii="StobiSerif Regular" w:hAnsi="StobiSerif Regular"/>
                <w:b/>
                <w:bCs/>
                <w:lang w:val="ru-RU"/>
              </w:rPr>
            </w:pPr>
            <w:r w:rsidRPr="00760F82">
              <w:rPr>
                <w:rFonts w:ascii="StobiSerif Regular" w:hAnsi="StobiSerif Regular"/>
                <w:b/>
                <w:bCs/>
                <w:lang w:val="ru-RU"/>
              </w:rPr>
              <w:t>Општина Могила,</w:t>
            </w:r>
          </w:p>
          <w:p w14:paraId="02E375BC" w14:textId="77777777" w:rsidR="009E704A" w:rsidRPr="00760F82" w:rsidRDefault="009E704A" w:rsidP="009E704A">
            <w:pPr>
              <w:jc w:val="both"/>
              <w:rPr>
                <w:rFonts w:ascii="StobiSerif Regular" w:eastAsia="Times New Roman" w:hAnsi="StobiSerif Regular" w:cs="Times New Roman"/>
                <w:kern w:val="3"/>
                <w:lang w:val="ru-RU"/>
              </w:rPr>
            </w:pPr>
            <w:r w:rsidRPr="00760F82">
              <w:rPr>
                <w:rFonts w:ascii="StobiSerif Regular" w:eastAsia="Times New Roman" w:hAnsi="StobiSerif Regular" w:cs="Times New Roman"/>
                <w:kern w:val="3"/>
                <w:lang w:val="ru-RU"/>
              </w:rPr>
              <w:t>-Реконструкција на улица во с. Трновци</w:t>
            </w:r>
          </w:p>
          <w:p w14:paraId="6B2852E9" w14:textId="77777777" w:rsidR="009E704A" w:rsidRPr="00760F82" w:rsidRDefault="009E704A" w:rsidP="009E704A">
            <w:pPr>
              <w:jc w:val="both"/>
              <w:rPr>
                <w:rFonts w:ascii="StobiSerif Regular" w:eastAsia="Times New Roman" w:hAnsi="StobiSerif Regular" w:cs="Times New Roman"/>
                <w:kern w:val="3"/>
                <w:lang w:val="ru-RU"/>
              </w:rPr>
            </w:pPr>
            <w:r w:rsidRPr="00760F82">
              <w:rPr>
                <w:rFonts w:ascii="StobiSerif Regular" w:eastAsia="Times New Roman" w:hAnsi="StobiSerif Regular" w:cs="Times New Roman"/>
                <w:kern w:val="3"/>
                <w:lang w:val="ru-RU"/>
              </w:rPr>
              <w:t>-Реконструкција на улица во с. Шемница</w:t>
            </w:r>
          </w:p>
          <w:p w14:paraId="0F395007" w14:textId="27E9DFA6" w:rsidR="00740BDD" w:rsidRPr="00760F82" w:rsidRDefault="00740BDD" w:rsidP="009A6CFA">
            <w:pPr>
              <w:autoSpaceDN w:val="0"/>
              <w:rPr>
                <w:rFonts w:ascii="StobiSerif Regular" w:hAnsi="StobiSerif Regular"/>
                <w:lang w:val="ru-RU"/>
              </w:rPr>
            </w:pPr>
          </w:p>
        </w:tc>
      </w:tr>
      <w:bookmarkEnd w:id="553"/>
      <w:tr w:rsidR="00E421EF" w:rsidRPr="00BA2F9C" w14:paraId="1E879C3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4337632C" w:rsidR="00A17A0D" w:rsidRPr="00760F82" w:rsidRDefault="006559E6" w:rsidP="0011763F">
            <w:pPr>
              <w:tabs>
                <w:tab w:val="left" w:pos="556"/>
              </w:tabs>
              <w:spacing w:after="200"/>
              <w:ind w:right="2"/>
              <w:rPr>
                <w:rFonts w:ascii="StobiSerif Regular" w:hAnsi="StobiSerif Regular" w:cs="Times New Roman"/>
                <w:lang w:val="ru-RU"/>
              </w:rPr>
            </w:pPr>
            <w:r w:rsidRPr="00760F82">
              <w:rPr>
                <w:rFonts w:ascii="StobiSerif Regular" w:eastAsia="SimSun" w:hAnsi="StobiSerif Regular" w:cs="Times New Roman"/>
                <w:shd w:val="clear" w:color="auto" w:fill="FFFFFF" w:themeFill="background1"/>
                <w:lang w:val="mk-MK" w:eastAsia="zh-CN" w:bidi="hi-IN"/>
              </w:rPr>
              <w:t>Менаџер</w:t>
            </w:r>
            <w:r w:rsidR="009B33A8" w:rsidRPr="00760F82">
              <w:rPr>
                <w:rFonts w:ascii="StobiSerif Regular" w:eastAsia="SimSun" w:hAnsi="StobiSerif Regular" w:cs="Times New Roman"/>
                <w:shd w:val="clear" w:color="auto" w:fill="FFFFFF" w:themeFill="background1"/>
                <w:lang w:val="mk-MK" w:eastAsia="zh-CN" w:bidi="hi-IN"/>
              </w:rPr>
              <w:t xml:space="preserve"> на </w:t>
            </w:r>
            <w:r w:rsidR="001C41F8" w:rsidRPr="00760F82">
              <w:rPr>
                <w:rFonts w:ascii="StobiSerif Regular" w:eastAsia="SimSun" w:hAnsi="StobiSerif Regular" w:cs="Times New Roman"/>
                <w:shd w:val="clear" w:color="auto" w:fill="FFFFFF" w:themeFill="background1"/>
                <w:lang w:val="mk-MK" w:eastAsia="zh-CN" w:bidi="hi-IN"/>
              </w:rPr>
              <w:t>П</w:t>
            </w:r>
            <w:r w:rsidR="009B33A8" w:rsidRPr="00760F82">
              <w:rPr>
                <w:rFonts w:ascii="StobiSerif Regular" w:eastAsia="SimSun" w:hAnsi="StobiSerif Regular" w:cs="Times New Roman"/>
                <w:shd w:val="clear" w:color="auto" w:fill="FFFFFF" w:themeFill="background1"/>
                <w:lang w:val="mk-MK" w:eastAsia="zh-CN" w:bidi="hi-IN"/>
              </w:rPr>
              <w:t>роектот</w:t>
            </w:r>
            <w:r w:rsidR="006676E3" w:rsidRPr="00760F82">
              <w:rPr>
                <w:rFonts w:ascii="StobiSerif Regular" w:eastAsia="SimSun" w:hAnsi="StobiSerif Regular" w:cs="Times New Roman"/>
                <w:shd w:val="clear" w:color="auto" w:fill="FFFFFF" w:themeFill="background1"/>
                <w:lang w:val="mk-MK" w:eastAsia="zh-CN" w:bidi="hi-IN"/>
              </w:rPr>
              <w:t xml:space="preserve"> е:</w:t>
            </w:r>
            <w:r w:rsidR="00900769" w:rsidRPr="00760F82">
              <w:rPr>
                <w:rFonts w:ascii="StobiSerif Regular" w:eastAsia="SimSun" w:hAnsi="StobiSerif Regular" w:cs="Times New Roman"/>
                <w:shd w:val="clear" w:color="auto" w:fill="FFFFFF" w:themeFill="background1"/>
                <w:lang w:val="mk-MK" w:eastAsia="zh-CN" w:bidi="hi-IN"/>
              </w:rPr>
              <w:t xml:space="preserve"> </w:t>
            </w:r>
            <w:r w:rsidR="006B28A9" w:rsidRPr="00760F82">
              <w:rPr>
                <w:rFonts w:ascii="StobiSerif Regular" w:eastAsia="SimSun" w:hAnsi="StobiSerif Regular" w:cs="Times New Roman"/>
                <w:shd w:val="clear" w:color="auto" w:fill="FFFFFF" w:themeFill="background1"/>
                <w:lang w:val="mk-MK" w:eastAsia="zh-CN" w:bidi="hi-IN"/>
              </w:rPr>
              <w:t xml:space="preserve">г-а </w:t>
            </w:r>
            <w:r w:rsidR="00900769" w:rsidRPr="00760F82">
              <w:rPr>
                <w:rFonts w:ascii="StobiSerif Regular" w:eastAsia="SimSun" w:hAnsi="StobiSerif Regular" w:cs="Times New Roman"/>
                <w:shd w:val="clear" w:color="auto" w:fill="FFFFFF" w:themeFill="background1"/>
                <w:lang w:val="mk-MK" w:eastAsia="zh-CN" w:bidi="hi-IN"/>
              </w:rPr>
              <w:t>Харита Пандовска</w:t>
            </w:r>
            <w:r w:rsidR="006B28A9" w:rsidRPr="00760F82">
              <w:rPr>
                <w:rFonts w:ascii="StobiSerif Regular" w:eastAsia="SimSun" w:hAnsi="StobiSerif Regular" w:cs="Times New Roman"/>
                <w:shd w:val="clear" w:color="auto" w:fill="FFFFFF" w:themeFill="background1"/>
                <w:lang w:val="mk-MK" w:eastAsia="zh-CN" w:bidi="hi-IN"/>
              </w:rPr>
              <w:t>,</w:t>
            </w:r>
            <w:r w:rsidR="00900769" w:rsidRPr="00760F82">
              <w:rPr>
                <w:rFonts w:ascii="StobiSerif Regular" w:eastAsia="SimSun" w:hAnsi="StobiSerif Regular" w:cs="Times New Roman"/>
                <w:shd w:val="clear" w:color="auto" w:fill="FFFFFF" w:themeFill="background1"/>
                <w:lang w:val="mk-MK" w:eastAsia="zh-CN" w:bidi="hi-IN"/>
              </w:rPr>
              <w:t xml:space="preserve"> Директор на Проектот</w:t>
            </w:r>
            <w:r w:rsidR="006B28A9" w:rsidRPr="00760F82">
              <w:rPr>
                <w:rFonts w:ascii="StobiSerif Regular" w:eastAsia="SimSun" w:hAnsi="StobiSerif Regular" w:cs="Times New Roman"/>
                <w:shd w:val="clear" w:color="auto" w:fill="FFFFFF" w:themeFill="background1"/>
                <w:lang w:val="mk-MK" w:eastAsia="zh-CN" w:bidi="hi-IN"/>
              </w:rPr>
              <w:t xml:space="preserve">, Единица за имплементација на проектот - </w:t>
            </w:r>
            <w:r w:rsidR="00900769" w:rsidRPr="00760F82">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BA2F9C" w14:paraId="0519CAA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5A2255B9" w:rsidR="00A17A0D" w:rsidRPr="00760F82" w:rsidRDefault="00324F52" w:rsidP="00BB2E80">
            <w:pPr>
              <w:jc w:val="both"/>
              <w:rPr>
                <w:rFonts w:ascii="StobiSerif Regular" w:eastAsia="SimSun" w:hAnsi="StobiSerif Regular"/>
                <w:lang w:val="mk-MK" w:eastAsia="zh-CN" w:bidi="hi-IN"/>
              </w:rPr>
            </w:pPr>
            <w:r w:rsidRPr="00760F82">
              <w:rPr>
                <w:rFonts w:ascii="StobiSerif Regular" w:eastAsia="SimSun" w:hAnsi="StobiSerif Regular"/>
                <w:lang w:val="mk-MK" w:eastAsia="zh-CN" w:bidi="hi-IN"/>
              </w:rPr>
              <w:t xml:space="preserve">Локациите </w:t>
            </w:r>
            <w:r w:rsidR="00A67A1C" w:rsidRPr="00760F82">
              <w:rPr>
                <w:rFonts w:ascii="StobiSerif Regular" w:eastAsia="SimSun" w:hAnsi="StobiSerif Regular"/>
                <w:lang w:val="mk-MK" w:eastAsia="zh-CN" w:bidi="hi-IN"/>
              </w:rPr>
              <w:t xml:space="preserve">се </w:t>
            </w:r>
            <w:r w:rsidR="00A67A1C" w:rsidRPr="00760F82">
              <w:rPr>
                <w:rFonts w:ascii="StobiSerif Regular" w:eastAsia="SimSun" w:hAnsi="StobiSerif Regular"/>
                <w:shd w:val="clear" w:color="auto" w:fill="FFFFFF" w:themeFill="background1"/>
                <w:lang w:val="mk-MK" w:eastAsia="zh-CN" w:bidi="hi-IN"/>
              </w:rPr>
              <w:t>наоѓа</w:t>
            </w:r>
            <w:r w:rsidRPr="00760F82">
              <w:rPr>
                <w:rFonts w:ascii="StobiSerif Regular" w:eastAsia="SimSun" w:hAnsi="StobiSerif Regular"/>
                <w:shd w:val="clear" w:color="auto" w:fill="FFFFFF" w:themeFill="background1"/>
                <w:lang w:val="mk-MK" w:eastAsia="zh-CN" w:bidi="hi-IN"/>
              </w:rPr>
              <w:t>ат</w:t>
            </w:r>
            <w:r w:rsidR="00A67A1C" w:rsidRPr="00760F82">
              <w:rPr>
                <w:rFonts w:ascii="StobiSerif Regular" w:eastAsia="SimSun" w:hAnsi="StobiSerif Regular"/>
                <w:shd w:val="clear" w:color="auto" w:fill="FFFFFF" w:themeFill="background1"/>
                <w:lang w:val="mk-MK" w:eastAsia="zh-CN" w:bidi="hi-IN"/>
              </w:rPr>
              <w:t xml:space="preserve"> </w:t>
            </w:r>
            <w:r w:rsidRPr="00760F82">
              <w:rPr>
                <w:rFonts w:ascii="StobiSerif Regular" w:eastAsia="SimSun" w:hAnsi="StobiSerif Regular"/>
                <w:shd w:val="clear" w:color="auto" w:fill="FFFFFF" w:themeFill="background1"/>
                <w:lang w:val="mk-MK" w:eastAsia="zh-CN" w:bidi="hi-IN"/>
              </w:rPr>
              <w:t xml:space="preserve">на територијата на </w:t>
            </w:r>
            <w:r w:rsidR="002A41F5" w:rsidRPr="00760F82">
              <w:rPr>
                <w:rFonts w:ascii="StobiSerif Regular" w:hAnsi="StobiSerif Regular"/>
                <w:bCs/>
                <w:lang w:val="ru-RU"/>
              </w:rPr>
              <w:t>Општин</w:t>
            </w:r>
            <w:r w:rsidR="00196C54" w:rsidRPr="00760F82">
              <w:rPr>
                <w:rFonts w:ascii="StobiSerif Regular" w:hAnsi="StobiSerif Regular"/>
                <w:bCs/>
                <w:lang w:val="ru-RU"/>
              </w:rPr>
              <w:t xml:space="preserve">а </w:t>
            </w:r>
            <w:r w:rsidR="009E704A" w:rsidRPr="00760F82">
              <w:rPr>
                <w:rFonts w:ascii="StobiSerif Regular" w:hAnsi="StobiSerif Regular"/>
                <w:bCs/>
                <w:lang w:val="mk-MK"/>
              </w:rPr>
              <w:t>Могила и Новаци</w:t>
            </w:r>
            <w:r w:rsidR="00BF1B6C" w:rsidRPr="00760F82">
              <w:rPr>
                <w:rFonts w:ascii="StobiSerif Regular" w:hAnsi="StobiSerif Regular"/>
                <w:bCs/>
                <w:lang w:val="mk-MK"/>
              </w:rPr>
              <w:t xml:space="preserve">. </w:t>
            </w:r>
            <w:r w:rsidRPr="00760F82">
              <w:rPr>
                <w:rFonts w:ascii="StobiSerif Regular" w:eastAsia="SimSun" w:hAnsi="StobiSerif Regular"/>
                <w:lang w:val="mk-MK" w:eastAsia="zh-CN" w:bidi="hi-IN"/>
              </w:rPr>
              <w:t xml:space="preserve">Точните </w:t>
            </w:r>
            <w:r w:rsidR="002A7C39" w:rsidRPr="00760F82">
              <w:rPr>
                <w:rFonts w:ascii="StobiSerif Regular" w:eastAsia="SimSun" w:hAnsi="StobiSerif Regular"/>
                <w:lang w:val="mk-MK" w:eastAsia="zh-CN" w:bidi="hi-IN"/>
              </w:rPr>
              <w:t>локации</w:t>
            </w:r>
            <w:r w:rsidR="00A67A1C" w:rsidRPr="00760F82">
              <w:rPr>
                <w:rFonts w:ascii="StobiSerif Regular" w:eastAsia="SimSun" w:hAnsi="StobiSerif Regular"/>
                <w:lang w:val="mk-MK" w:eastAsia="zh-CN" w:bidi="hi-IN"/>
              </w:rPr>
              <w:t xml:space="preserve"> </w:t>
            </w:r>
            <w:r w:rsidRPr="00760F82">
              <w:rPr>
                <w:rFonts w:ascii="StobiSerif Regular" w:eastAsia="SimSun" w:hAnsi="StobiSerif Regular"/>
                <w:lang w:val="mk-MK" w:eastAsia="zh-CN" w:bidi="hi-IN"/>
              </w:rPr>
              <w:t>с</w:t>
            </w:r>
            <w:r w:rsidR="00A67A1C" w:rsidRPr="00760F82">
              <w:rPr>
                <w:rFonts w:ascii="StobiSerif Regular" w:eastAsia="SimSun" w:hAnsi="StobiSerif Regular"/>
                <w:lang w:val="mk-MK" w:eastAsia="zh-CN" w:bidi="hi-IN"/>
              </w:rPr>
              <w:t>е д</w:t>
            </w:r>
            <w:r w:rsidR="002A7C39" w:rsidRPr="00760F82">
              <w:rPr>
                <w:rFonts w:ascii="StobiSerif Regular" w:eastAsia="SimSun" w:hAnsi="StobiSerif Regular"/>
                <w:lang w:val="mk-MK" w:eastAsia="zh-CN" w:bidi="hi-IN"/>
              </w:rPr>
              <w:t>ета</w:t>
            </w:r>
            <w:r w:rsidR="00AE4974" w:rsidRPr="00760F82">
              <w:rPr>
                <w:rFonts w:ascii="StobiSerif Regular" w:eastAsia="SimSun" w:hAnsi="StobiSerif Regular"/>
                <w:lang w:val="mk-MK" w:eastAsia="zh-CN" w:bidi="hi-IN"/>
              </w:rPr>
              <w:t xml:space="preserve">лно </w:t>
            </w:r>
            <w:r w:rsidRPr="00760F82">
              <w:rPr>
                <w:rFonts w:ascii="StobiSerif Regular" w:eastAsia="SimSun" w:hAnsi="StobiSerif Regular"/>
                <w:lang w:val="mk-MK" w:eastAsia="zh-CN" w:bidi="hi-IN"/>
              </w:rPr>
              <w:t xml:space="preserve">дефинирани </w:t>
            </w:r>
            <w:r w:rsidR="00AE4974" w:rsidRPr="00760F82">
              <w:rPr>
                <w:rFonts w:ascii="StobiSerif Regular" w:eastAsia="SimSun" w:hAnsi="StobiSerif Regular"/>
                <w:lang w:val="mk-MK" w:eastAsia="zh-CN" w:bidi="hi-IN"/>
              </w:rPr>
              <w:t xml:space="preserve">во </w:t>
            </w:r>
            <w:r w:rsidR="006B28A9" w:rsidRPr="00760F82">
              <w:rPr>
                <w:rFonts w:ascii="StobiSerif Regular" w:eastAsia="SimSun" w:hAnsi="StobiSerif Regular"/>
                <w:lang w:val="mk-MK" w:eastAsia="zh-CN" w:bidi="hi-IN"/>
              </w:rPr>
              <w:t>о</w:t>
            </w:r>
            <w:r w:rsidR="002A7C39" w:rsidRPr="00760F82">
              <w:rPr>
                <w:rFonts w:ascii="StobiSerif Regular" w:eastAsia="SimSun" w:hAnsi="StobiSerif Regular"/>
                <w:lang w:val="mk-MK" w:eastAsia="zh-CN" w:bidi="hi-IN"/>
              </w:rPr>
              <w:t>сновните</w:t>
            </w:r>
            <w:r w:rsidR="00AE4974" w:rsidRPr="00760F82">
              <w:rPr>
                <w:rFonts w:ascii="StobiSerif Regular" w:eastAsia="SimSun" w:hAnsi="StobiSerif Regular"/>
                <w:lang w:val="mk-MK" w:eastAsia="zh-CN" w:bidi="hi-IN"/>
              </w:rPr>
              <w:t xml:space="preserve"> проекти и </w:t>
            </w:r>
            <w:r w:rsidR="006B28A9" w:rsidRPr="00760F82">
              <w:rPr>
                <w:rFonts w:ascii="StobiSerif Regular" w:eastAsia="SimSun" w:hAnsi="StobiSerif Regular"/>
                <w:lang w:val="mk-MK" w:eastAsia="zh-CN" w:bidi="hi-IN"/>
              </w:rPr>
              <w:t>ц</w:t>
            </w:r>
            <w:r w:rsidR="00A67A1C" w:rsidRPr="00760F82">
              <w:rPr>
                <w:rFonts w:ascii="StobiSerif Regular" w:eastAsia="SimSun" w:hAnsi="StobiSerif Regular"/>
                <w:lang w:val="mk-MK" w:eastAsia="zh-CN" w:bidi="hi-IN"/>
              </w:rPr>
              <w:t xml:space="preserve">ртежи </w:t>
            </w:r>
            <w:r w:rsidR="006B28A9" w:rsidRPr="00760F82">
              <w:rPr>
                <w:rFonts w:ascii="StobiSerif Regular" w:eastAsia="SimSun" w:hAnsi="StobiSerif Regular"/>
                <w:lang w:val="mk-MK" w:eastAsia="zh-CN" w:bidi="hi-IN"/>
              </w:rPr>
              <w:t xml:space="preserve">дадени </w:t>
            </w:r>
            <w:r w:rsidR="00A67A1C" w:rsidRPr="00760F82">
              <w:rPr>
                <w:rFonts w:ascii="StobiSerif Regular" w:eastAsia="SimSun" w:hAnsi="StobiSerif Regular"/>
                <w:lang w:val="mk-MK" w:eastAsia="zh-CN" w:bidi="hi-IN"/>
              </w:rPr>
              <w:t xml:space="preserve">во </w:t>
            </w:r>
            <w:r w:rsidR="00A94189" w:rsidRPr="00760F82">
              <w:rPr>
                <w:rFonts w:ascii="StobiSerif Regular" w:eastAsia="SimSun" w:hAnsi="StobiSerif Regular"/>
                <w:lang w:val="mk-MK" w:eastAsia="zh-CN" w:bidi="hi-IN"/>
              </w:rPr>
              <w:t xml:space="preserve">Поглавје </w:t>
            </w:r>
            <w:r w:rsidR="00A67A1C" w:rsidRPr="00760F82">
              <w:rPr>
                <w:rFonts w:ascii="StobiSerif Regular" w:eastAsia="SimSun" w:hAnsi="StobiSerif Regular"/>
                <w:lang w:val="mk-MK" w:eastAsia="zh-CN" w:bidi="hi-IN"/>
              </w:rPr>
              <w:t>VI - Цртежи - Анекс бр. 1</w:t>
            </w:r>
            <w:r w:rsidR="00F9698B" w:rsidRPr="00760F82">
              <w:rPr>
                <w:rFonts w:ascii="StobiSerif Regular" w:eastAsia="SimSun" w:hAnsi="StobiSerif Regular"/>
                <w:lang w:val="mk-MK" w:eastAsia="zh-CN" w:bidi="hi-IN"/>
              </w:rPr>
              <w:t>.</w:t>
            </w:r>
          </w:p>
        </w:tc>
      </w:tr>
      <w:tr w:rsidR="00E421EF" w:rsidRPr="00BA2F9C" w14:paraId="4417F25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1144152C" w:rsidR="001A6B99" w:rsidRPr="00760F82"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54" w:name="_Hlk122082645"/>
            <w:r w:rsidRPr="00BA2F9C">
              <w:rPr>
                <w:rFonts w:ascii="StobiSerif Regular" w:eastAsia="SimSun" w:hAnsi="StobiSerif Regular" w:cs="Times New Roman"/>
                <w:lang w:val="mk-MK" w:eastAsia="zh-CN" w:bidi="hi-IN"/>
              </w:rPr>
              <w:t xml:space="preserve">Датумот на започнување </w:t>
            </w:r>
            <w:r w:rsidRPr="00760F82">
              <w:rPr>
                <w:rFonts w:ascii="StobiSerif Regular" w:eastAsia="SimSun" w:hAnsi="StobiSerif Regular" w:cs="Times New Roman"/>
                <w:lang w:val="mk-MK" w:eastAsia="zh-CN" w:bidi="hi-IN"/>
              </w:rPr>
              <w:t>ќе биде</w:t>
            </w:r>
            <w:r w:rsidRPr="00760F82">
              <w:rPr>
                <w:rFonts w:ascii="StobiSerif Regular" w:eastAsia="SimSun" w:hAnsi="StobiSerif Regular" w:cs="Times New Roman"/>
                <w:b/>
                <w:bCs/>
                <w:lang w:val="mk-MK" w:eastAsia="zh-CN" w:bidi="hi-IN"/>
              </w:rPr>
              <w:t xml:space="preserve"> </w:t>
            </w:r>
            <w:r w:rsidR="00DF4B05" w:rsidRPr="00760F82">
              <w:rPr>
                <w:rFonts w:ascii="StobiSerif Regular" w:eastAsia="SimSun" w:hAnsi="StobiSerif Regular" w:cs="Times New Roman"/>
                <w:b/>
                <w:bCs/>
                <w:lang w:val="ru-RU" w:eastAsia="zh-CN" w:bidi="hi-IN"/>
              </w:rPr>
              <w:t xml:space="preserve"> </w:t>
            </w:r>
            <w:r w:rsidR="00760F82" w:rsidRPr="00760F82">
              <w:rPr>
                <w:rFonts w:ascii="StobiSerif Regular" w:eastAsia="SimSun" w:hAnsi="StobiSerif Regular" w:cs="Times New Roman"/>
                <w:b/>
                <w:bCs/>
                <w:lang w:val="mk-MK" w:eastAsia="zh-CN" w:bidi="hi-IN"/>
              </w:rPr>
              <w:t>Мај</w:t>
            </w:r>
            <w:r w:rsidR="00B91AAB" w:rsidRPr="00760F82">
              <w:rPr>
                <w:rFonts w:ascii="StobiSerif Regular" w:eastAsia="SimSun" w:hAnsi="StobiSerif Regular" w:cs="Times New Roman"/>
                <w:b/>
                <w:bCs/>
                <w:lang w:eastAsia="zh-CN" w:bidi="hi-IN"/>
              </w:rPr>
              <w:t xml:space="preserve"> </w:t>
            </w:r>
            <w:r w:rsidRPr="00760F82">
              <w:rPr>
                <w:rFonts w:ascii="StobiSerif Regular" w:eastAsia="SimSun" w:hAnsi="StobiSerif Regular" w:cs="Times New Roman"/>
                <w:b/>
                <w:bCs/>
                <w:lang w:val="mk-MK" w:eastAsia="zh-CN" w:bidi="hi-IN"/>
              </w:rPr>
              <w:t>202</w:t>
            </w:r>
            <w:r w:rsidR="004460FB" w:rsidRPr="00760F82">
              <w:rPr>
                <w:rFonts w:ascii="StobiSerif Regular" w:eastAsia="SimSun" w:hAnsi="StobiSerif Regular" w:cs="Times New Roman"/>
                <w:b/>
                <w:bCs/>
                <w:lang w:eastAsia="zh-CN" w:bidi="hi-IN"/>
              </w:rPr>
              <w:t>4</w:t>
            </w:r>
            <w:r w:rsidR="00C309EB" w:rsidRPr="00760F82">
              <w:rPr>
                <w:rFonts w:ascii="StobiSerif Regular" w:eastAsia="SimSun" w:hAnsi="StobiSerif Regular" w:cs="Times New Roman"/>
                <w:b/>
                <w:bCs/>
                <w:lang w:val="ru-RU" w:eastAsia="zh-CN" w:bidi="hi-IN"/>
              </w:rPr>
              <w:t xml:space="preserve">. </w:t>
            </w:r>
          </w:p>
          <w:bookmarkEnd w:id="554"/>
          <w:p w14:paraId="6D507EA8" w14:textId="0AD7798E" w:rsidR="00C07481" w:rsidRPr="00BA2F9C" w:rsidRDefault="00C07481" w:rsidP="004460FB">
            <w:pPr>
              <w:tabs>
                <w:tab w:val="left" w:pos="556"/>
              </w:tabs>
              <w:spacing w:after="200"/>
              <w:ind w:right="2"/>
              <w:jc w:val="both"/>
              <w:rPr>
                <w:rFonts w:ascii="StobiSerif Regular" w:eastAsia="SimSun" w:hAnsi="StobiSerif Regular" w:cs="Times New Roman"/>
                <w:b/>
                <w:bCs/>
                <w:lang w:val="ru-RU" w:eastAsia="zh-CN" w:bidi="hi-IN"/>
              </w:rPr>
            </w:pPr>
            <w:r w:rsidRPr="00760F82">
              <w:rPr>
                <w:rFonts w:ascii="StobiSerif Regular" w:eastAsia="SimSun" w:hAnsi="StobiSerif Regular" w:cs="Times New Roman"/>
                <w:b/>
                <w:bCs/>
                <w:lang w:val="ru-RU" w:eastAsia="zh-CN" w:bidi="hi-IN"/>
              </w:rPr>
              <w:t xml:space="preserve">Датум на започнување на договорот е датумот кога периодот од </w:t>
            </w:r>
            <w:r w:rsidR="009E704A" w:rsidRPr="00760F82">
              <w:rPr>
                <w:rFonts w:ascii="StobiSerif Regular" w:eastAsia="SimSun" w:hAnsi="StobiSerif Regular" w:cs="Times New Roman"/>
                <w:b/>
                <w:bCs/>
                <w:lang w:val="mk-MK" w:eastAsia="zh-CN" w:bidi="hi-IN"/>
              </w:rPr>
              <w:t>6</w:t>
            </w:r>
            <w:r w:rsidRPr="00760F82">
              <w:rPr>
                <w:rFonts w:ascii="StobiSerif Regular" w:eastAsia="SimSun" w:hAnsi="StobiSerif Regular" w:cs="Times New Roman"/>
                <w:b/>
                <w:bCs/>
                <w:lang w:val="ru-RU" w:eastAsia="zh-CN" w:bidi="hi-IN"/>
              </w:rPr>
              <w:t xml:space="preserve"> месеци за завршување на сите активности согласно договорот започнува. Известувањето за датумот на започнување</w:t>
            </w:r>
            <w:r w:rsidR="0083661C" w:rsidRPr="00760F82">
              <w:rPr>
                <w:rFonts w:ascii="StobiSerif Regular" w:eastAsia="SimSun" w:hAnsi="StobiSerif Regular" w:cs="Times New Roman"/>
                <w:b/>
                <w:bCs/>
                <w:lang w:val="ru-RU" w:eastAsia="zh-CN" w:bidi="hi-IN"/>
              </w:rPr>
              <w:t xml:space="preserve"> на</w:t>
            </w:r>
            <w:r w:rsidR="0083661C" w:rsidRPr="00BA2F9C">
              <w:rPr>
                <w:rFonts w:ascii="StobiSerif Regular" w:eastAsia="SimSun" w:hAnsi="StobiSerif Regular" w:cs="Times New Roman"/>
                <w:b/>
                <w:bCs/>
                <w:lang w:val="ru-RU" w:eastAsia="zh-CN" w:bidi="hi-IN"/>
              </w:rPr>
              <w:t xml:space="preserve"> договорот</w:t>
            </w:r>
            <w:r w:rsidRPr="00BA2F9C">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BA2F9C">
              <w:rPr>
                <w:rFonts w:ascii="StobiSerif Regular" w:eastAsia="SimSun" w:hAnsi="StobiSerif Regular" w:cs="Times New Roman"/>
                <w:b/>
                <w:bCs/>
                <w:lang w:val="ru-RU" w:eastAsia="zh-CN" w:bidi="hi-IN"/>
              </w:rPr>
              <w:t xml:space="preserve"> </w:t>
            </w:r>
            <w:r w:rsidRPr="00BA2F9C">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BA2F9C">
              <w:rPr>
                <w:rFonts w:ascii="StobiSerif Regular" w:eastAsia="SimSun" w:hAnsi="StobiSerif Regular" w:cs="Times New Roman"/>
                <w:b/>
                <w:bCs/>
                <w:lang w:val="ru-RU" w:eastAsia="zh-CN" w:bidi="hi-IN"/>
              </w:rPr>
              <w:t xml:space="preserve">најмногу </w:t>
            </w:r>
            <w:r w:rsidRPr="00BA2F9C">
              <w:rPr>
                <w:rFonts w:ascii="StobiSerif Regular" w:eastAsia="SimSun" w:hAnsi="StobiSerif Regular" w:cs="Times New Roman"/>
                <w:b/>
                <w:bCs/>
                <w:lang w:val="ru-RU" w:eastAsia="zh-CN" w:bidi="hi-IN"/>
              </w:rPr>
              <w:t>14 ден</w:t>
            </w:r>
            <w:r w:rsidR="00A90660" w:rsidRPr="00BA2F9C">
              <w:rPr>
                <w:rFonts w:ascii="StobiSerif Regular" w:eastAsia="SimSun" w:hAnsi="StobiSerif Regular" w:cs="Times New Roman"/>
                <w:b/>
                <w:bCs/>
                <w:lang w:val="ru-RU" w:eastAsia="zh-CN" w:bidi="hi-IN"/>
              </w:rPr>
              <w:t>а</w:t>
            </w:r>
            <w:r w:rsidRPr="00BA2F9C">
              <w:rPr>
                <w:rFonts w:ascii="StobiSerif Regular" w:eastAsia="SimSun" w:hAnsi="StobiSerif Regular" w:cs="Times New Roman"/>
                <w:b/>
                <w:bCs/>
                <w:lang w:val="ru-RU" w:eastAsia="zh-CN" w:bidi="hi-IN"/>
              </w:rPr>
              <w:t xml:space="preserve"> од потпишувањето на договорот од двете страни.</w:t>
            </w:r>
          </w:p>
        </w:tc>
      </w:tr>
      <w:tr w:rsidR="00E421EF" w:rsidRPr="00BA2F9C" w14:paraId="71D2833A" w14:textId="77777777" w:rsidTr="0007286E">
        <w:trPr>
          <w:trHeight w:val="8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BA2F9C" w:rsidRDefault="00D0795F" w:rsidP="00E51778">
            <w:pPr>
              <w:jc w:val="both"/>
              <w:rPr>
                <w:rFonts w:ascii="StobiSerif Regular" w:hAnsi="StobiSerif Regular"/>
                <w:lang w:val="ru-RU"/>
              </w:rPr>
            </w:pPr>
            <w:r w:rsidRPr="00BA2F9C">
              <w:rPr>
                <w:rFonts w:ascii="StobiSerif Regular" w:hAnsi="StobiSerif Regular"/>
                <w:spacing w:val="-2"/>
                <w:lang w:val="mk-MK"/>
              </w:rPr>
              <w:t xml:space="preserve">Градежните работи вклучуваат реконструкција на постоечките </w:t>
            </w:r>
            <w:r w:rsidR="006B28A9" w:rsidRPr="00BA2F9C">
              <w:rPr>
                <w:rFonts w:ascii="StobiSerif Regular" w:hAnsi="StobiSerif Regular"/>
                <w:spacing w:val="-2"/>
                <w:lang w:val="mk-MK"/>
              </w:rPr>
              <w:t xml:space="preserve">локални </w:t>
            </w:r>
            <w:r w:rsidRPr="00BA2F9C">
              <w:rPr>
                <w:rFonts w:ascii="StobiSerif Regular" w:hAnsi="StobiSerif Regular"/>
                <w:spacing w:val="-2"/>
                <w:lang w:val="mk-MK"/>
              </w:rPr>
              <w:t xml:space="preserve">патишта во општините кои се во лоша состојба </w:t>
            </w:r>
            <w:r w:rsidRPr="00BA2F9C">
              <w:rPr>
                <w:rFonts w:ascii="StobiSerif Regular" w:hAnsi="StobiSerif Regular"/>
                <w:spacing w:val="-2"/>
                <w:lang w:val="ru-RU"/>
              </w:rPr>
              <w:t>(</w:t>
            </w:r>
            <w:r w:rsidRPr="00BA2F9C">
              <w:rPr>
                <w:rFonts w:ascii="StobiSerif Regular" w:hAnsi="StobiSerif Regular"/>
                <w:spacing w:val="-2"/>
                <w:lang w:val="mk-MK"/>
              </w:rPr>
              <w:t>оштетување на коловозот, надолжни пукнатини, дупки, оштетени рабници</w:t>
            </w:r>
            <w:r w:rsidRPr="00BA2F9C">
              <w:rPr>
                <w:rFonts w:ascii="StobiSerif Regular" w:hAnsi="StobiSerif Regular"/>
                <w:spacing w:val="-2"/>
                <w:lang w:val="ru-RU"/>
              </w:rPr>
              <w:t>)</w:t>
            </w:r>
            <w:r w:rsidRPr="00BA2F9C">
              <w:rPr>
                <w:rFonts w:ascii="StobiSerif Regular" w:hAnsi="StobiSerif Regula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BA2F9C">
              <w:rPr>
                <w:rFonts w:ascii="StobiSerif Regular" w:hAnsi="StobiSerif Regular"/>
                <w:spacing w:val="-2"/>
                <w:lang w:val="mk-MK"/>
              </w:rPr>
              <w:t xml:space="preserve">рушење на коловозна конструкција, гребење на постојниот оштетен </w:t>
            </w:r>
            <w:r w:rsidR="00AB1FEF" w:rsidRPr="00BA2F9C">
              <w:rPr>
                <w:rFonts w:ascii="StobiSerif Regular" w:hAnsi="StobiSerif Regular"/>
                <w:spacing w:val="-2"/>
                <w:lang w:val="mk-MK"/>
              </w:rPr>
              <w:lastRenderedPageBreak/>
              <w:t xml:space="preserve">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E421EF" w:rsidRPr="00BA2F9C" w14:paraId="67AD13E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BA2F9C" w:rsidRDefault="00A67A1C" w:rsidP="00DA2FA7">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Завршување по </w:t>
            </w:r>
            <w:r w:rsidR="00DA2FA7" w:rsidRPr="00BA2F9C">
              <w:rPr>
                <w:rFonts w:ascii="StobiSerif Regular" w:eastAsia="SimSun" w:hAnsi="StobiSerif Regular" w:cs="Times New Roman"/>
                <w:lang w:val="mk-MK" w:eastAsia="zh-CN" w:bidi="hi-IN"/>
              </w:rPr>
              <w:t>ф</w:t>
            </w:r>
            <w:r w:rsidR="001111A6" w:rsidRPr="00BA2F9C">
              <w:rPr>
                <w:rFonts w:ascii="StobiSerif Regular" w:eastAsia="SimSun" w:hAnsi="StobiSerif Regular" w:cs="Times New Roman"/>
                <w:lang w:val="mk-MK" w:eastAsia="zh-CN" w:bidi="hi-IN"/>
              </w:rPr>
              <w:t>ази</w:t>
            </w:r>
            <w:r w:rsidRPr="00BA2F9C">
              <w:rPr>
                <w:rFonts w:ascii="StobiSerif Regular" w:eastAsia="SimSun" w:hAnsi="StobiSerif Regular" w:cs="Times New Roman"/>
                <w:lang w:val="mk-MK" w:eastAsia="zh-CN" w:bidi="hi-IN"/>
              </w:rPr>
              <w:t xml:space="preserve">: </w:t>
            </w:r>
            <w:r w:rsidR="006B28A9"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2E773DC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BA2F9C" w:rsidRDefault="00A67A1C" w:rsidP="007C45EF">
            <w:pPr>
              <w:spacing w:after="200"/>
              <w:ind w:right="-72"/>
              <w:jc w:val="both"/>
              <w:rPr>
                <w:rFonts w:ascii="StobiSerif Regular" w:eastAsia="SimSun" w:hAnsi="StobiSerif Regular" w:cs="Times New Roman"/>
                <w:b/>
                <w:bCs/>
                <w:lang w:val="mk-MK" w:eastAsia="zh-CN" w:bidi="hi-IN"/>
              </w:rPr>
            </w:pPr>
            <w:r w:rsidRPr="00BA2F9C">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BA2F9C">
              <w:rPr>
                <w:rFonts w:ascii="StobiSerif Regular" w:hAnsi="StobiSerif Regular"/>
                <w:bCs/>
                <w:color w:val="auto"/>
                <w:kern w:val="0"/>
                <w:sz w:val="22"/>
                <w:szCs w:val="22"/>
                <w:lang w:val="ru-RU"/>
              </w:rPr>
              <w:t xml:space="preserve">Стратегии за управување и </w:t>
            </w:r>
            <w:r w:rsidRPr="00BA2F9C">
              <w:rPr>
                <w:rFonts w:ascii="StobiSerif Regular" w:hAnsi="StobiSerif Regular"/>
                <w:bCs/>
                <w:color w:val="auto"/>
                <w:kern w:val="0"/>
                <w:sz w:val="22"/>
                <w:szCs w:val="22"/>
                <w:lang w:val="mk-MK"/>
              </w:rPr>
              <w:t>П</w:t>
            </w:r>
            <w:r w:rsidRPr="00BA2F9C">
              <w:rPr>
                <w:rFonts w:ascii="StobiSerif Regular" w:hAnsi="StobiSerif Regular"/>
                <w:bCs/>
                <w:color w:val="auto"/>
                <w:kern w:val="0"/>
                <w:sz w:val="22"/>
                <w:szCs w:val="22"/>
                <w:lang w:val="ru-RU"/>
              </w:rPr>
              <w:t>ланови за имплементација</w:t>
            </w:r>
            <w:r w:rsidRPr="00BA2F9C">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BA2F9C">
              <w:rPr>
                <w:rFonts w:ascii="StobiSerif Regular" w:hAnsi="StobiSerif Regular"/>
                <w:bCs/>
                <w:color w:val="auto"/>
                <w:kern w:val="0"/>
                <w:sz w:val="22"/>
                <w:szCs w:val="22"/>
              </w:rPr>
              <w:t>Кодекс</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на</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однесување</w:t>
            </w:r>
            <w:proofErr w:type="spellEnd"/>
            <w:r w:rsidRPr="00BA2F9C">
              <w:rPr>
                <w:rFonts w:ascii="StobiSerif Regular" w:hAnsi="StobiSerif Regular"/>
                <w:bCs/>
                <w:color w:val="auto"/>
                <w:kern w:val="0"/>
                <w:sz w:val="22"/>
                <w:szCs w:val="22"/>
              </w:rPr>
              <w:t xml:space="preserve"> </w:t>
            </w:r>
          </w:p>
          <w:p w14:paraId="160758F4"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BA2F9C">
              <w:rPr>
                <w:rFonts w:ascii="StobiSerif Regular" w:hAnsi="StobiSerif Regular"/>
                <w:bCs/>
                <w:color w:val="auto"/>
                <w:kern w:val="0"/>
                <w:sz w:val="22"/>
                <w:szCs w:val="22"/>
                <w:lang w:val="mk-MK"/>
              </w:rPr>
              <w:t>Методологија за работа</w:t>
            </w:r>
          </w:p>
          <w:p w14:paraId="32EC4DF3" w14:textId="77777777" w:rsidR="00A17A0D" w:rsidRPr="00BA2F9C"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BA2F9C">
              <w:rPr>
                <w:rFonts w:ascii="StobiSerif Regular" w:hAnsi="StobiSerif Regular"/>
                <w:bCs/>
                <w:color w:val="auto"/>
                <w:kern w:val="0"/>
                <w:sz w:val="22"/>
                <w:szCs w:val="22"/>
                <w:lang w:val="mk-MK"/>
              </w:rPr>
              <w:t>Динамички план</w:t>
            </w:r>
            <w:r w:rsidRPr="00BA2F9C">
              <w:rPr>
                <w:rFonts w:ascii="StobiSerif Regular" w:hAnsi="StobiSerif Regular"/>
                <w:bCs/>
                <w:color w:val="auto"/>
                <w:kern w:val="0"/>
                <w:sz w:val="22"/>
                <w:szCs w:val="22"/>
                <w:lang w:val="ru-RU"/>
              </w:rPr>
              <w:t xml:space="preserve"> на </w:t>
            </w:r>
            <w:r w:rsidRPr="00BA2F9C">
              <w:rPr>
                <w:rFonts w:ascii="StobiSerif Regular" w:hAnsi="StobiSerif Regular"/>
                <w:bCs/>
                <w:color w:val="auto"/>
                <w:kern w:val="0"/>
                <w:sz w:val="22"/>
                <w:szCs w:val="22"/>
                <w:lang w:val="mk-MK"/>
              </w:rPr>
              <w:t>градежни работи</w:t>
            </w:r>
          </w:p>
        </w:tc>
      </w:tr>
      <w:tr w:rsidR="00E421EF" w:rsidRPr="00BA2F9C" w14:paraId="47ABD88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BA2F9C" w:rsidRDefault="00A67A1C" w:rsidP="007C45EF">
            <w:pPr>
              <w:spacing w:after="120"/>
              <w:ind w:right="-74"/>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Јазикот на договорот е</w:t>
            </w:r>
            <w:r w:rsidR="002C79AE"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Македонски</w:t>
            </w:r>
            <w:r w:rsidR="00363919" w:rsidRPr="00BA2F9C">
              <w:rPr>
                <w:rFonts w:ascii="StobiSerif Regular" w:eastAsia="SimSun" w:hAnsi="StobiSerif Regular" w:cs="Times New Roman"/>
                <w:b/>
                <w:lang w:val="mk-MK" w:eastAsia="zh-CN" w:bidi="hi-IN"/>
              </w:rPr>
              <w:t xml:space="preserve"> јазик</w:t>
            </w:r>
            <w:r w:rsidRPr="00BA2F9C">
              <w:rPr>
                <w:rFonts w:ascii="StobiSerif Regular" w:eastAsia="SimSun" w:hAnsi="StobiSerif Regular" w:cs="Times New Roman"/>
                <w:lang w:val="mk-MK" w:eastAsia="zh-CN" w:bidi="hi-IN"/>
              </w:rPr>
              <w:t>.</w:t>
            </w:r>
          </w:p>
          <w:p w14:paraId="4BA9AF03" w14:textId="77777777" w:rsidR="00AA6928" w:rsidRPr="00BA2F9C" w:rsidRDefault="00CD51A3">
            <w:pPr>
              <w:tabs>
                <w:tab w:val="left" w:pos="32"/>
              </w:tabs>
              <w:spacing w:after="200"/>
              <w:ind w:left="16" w:right="-7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mk-MK" w:eastAsia="zh-CN" w:bidi="hi-IN"/>
              </w:rPr>
              <w:t xml:space="preserve">Законите </w:t>
            </w:r>
            <w:r w:rsidR="00C17643" w:rsidRPr="00BA2F9C">
              <w:rPr>
                <w:rFonts w:ascii="StobiSerif Regular" w:eastAsia="SimSun" w:hAnsi="StobiSerif Regular" w:cs="Times New Roman"/>
                <w:lang w:val="mk-MK" w:eastAsia="zh-CN" w:bidi="hi-IN"/>
              </w:rPr>
              <w:t>кои се применливи на</w:t>
            </w:r>
            <w:r w:rsidR="00A67A1C" w:rsidRPr="00BA2F9C">
              <w:rPr>
                <w:rFonts w:ascii="StobiSerif Regular" w:eastAsia="SimSun" w:hAnsi="StobiSerif Regular" w:cs="Times New Roman"/>
                <w:lang w:val="mk-MK" w:eastAsia="zh-CN" w:bidi="hi-IN"/>
              </w:rPr>
              <w:t xml:space="preserve"> Договорот </w:t>
            </w:r>
            <w:r w:rsidRPr="00BA2F9C">
              <w:rPr>
                <w:rFonts w:ascii="StobiSerif Regular" w:eastAsia="SimSun" w:hAnsi="StobiSerif Regular" w:cs="Times New Roman"/>
                <w:lang w:val="mk-MK" w:eastAsia="zh-CN" w:bidi="hi-IN"/>
              </w:rPr>
              <w:t>с</w:t>
            </w:r>
            <w:r w:rsidR="00A67A1C" w:rsidRPr="00BA2F9C">
              <w:rPr>
                <w:rFonts w:ascii="StobiSerif Regular" w:eastAsia="SimSun" w:hAnsi="StobiSerif Regular" w:cs="Times New Roman"/>
                <w:lang w:val="mk-MK" w:eastAsia="zh-CN" w:bidi="hi-IN"/>
              </w:rPr>
              <w:t xml:space="preserve">е </w:t>
            </w:r>
            <w:r w:rsidRPr="00BA2F9C">
              <w:rPr>
                <w:rFonts w:ascii="StobiSerif Regular" w:eastAsia="SimSun" w:hAnsi="StobiSerif Regular" w:cs="Times New Roman"/>
                <w:lang w:val="mk-MK" w:eastAsia="zh-CN" w:bidi="hi-IN"/>
              </w:rPr>
              <w:t xml:space="preserve">законите </w:t>
            </w:r>
            <w:r w:rsidR="00A67A1C" w:rsidRPr="00BA2F9C">
              <w:rPr>
                <w:rFonts w:ascii="StobiSerif Regular" w:eastAsia="SimSun" w:hAnsi="StobiSerif Regular" w:cs="Times New Roman"/>
                <w:lang w:val="mk-MK" w:eastAsia="zh-CN" w:bidi="hi-IN"/>
              </w:rPr>
              <w:t>на Република Северна Македонија</w:t>
            </w:r>
            <w:r w:rsidR="0086043B" w:rsidRPr="00BA2F9C">
              <w:rPr>
                <w:rFonts w:ascii="StobiSerif Regular" w:eastAsia="SimSun" w:hAnsi="StobiSerif Regular" w:cs="Times New Roman"/>
                <w:lang w:val="ru-RU" w:eastAsia="zh-CN" w:bidi="hi-IN"/>
              </w:rPr>
              <w:t xml:space="preserve"> </w:t>
            </w:r>
            <w:bookmarkStart w:id="555" w:name="_Hlk122082801"/>
            <w:r w:rsidR="0086043B" w:rsidRPr="00BA2F9C">
              <w:rPr>
                <w:rFonts w:ascii="StobiSerif Regular" w:eastAsia="SimSun" w:hAnsi="StobiSerif Regular" w:cs="Times New Roman"/>
                <w:lang w:val="ru-RU" w:eastAsia="zh-CN" w:bidi="hi-IN"/>
              </w:rPr>
              <w:t>и Регулативите на Светска банка.</w:t>
            </w:r>
            <w:bookmarkEnd w:id="555"/>
          </w:p>
        </w:tc>
      </w:tr>
      <w:tr w:rsidR="00E421EF" w:rsidRPr="00BA2F9C" w14:paraId="7621872C" w14:textId="77777777" w:rsidTr="0007286E">
        <w:trPr>
          <w:trHeight w:val="616"/>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BA2F9C" w:rsidRDefault="00A67A1C" w:rsidP="00D15F73">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Менаџер</w:t>
            </w:r>
            <w:r w:rsidR="00D15F73"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на проектот </w:t>
            </w:r>
            <w:r w:rsidRPr="00BA2F9C">
              <w:rPr>
                <w:rFonts w:ascii="StobiSerif Regular" w:eastAsia="SimSun" w:hAnsi="StobiSerif Regular" w:cs="Times New Roman"/>
                <w:b/>
                <w:lang w:val="mk-MK" w:eastAsia="zh-CN" w:bidi="hi-IN"/>
              </w:rPr>
              <w:t>може</w:t>
            </w:r>
            <w:r w:rsidRPr="00BA2F9C">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BA2F9C" w14:paraId="372CF74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BA2F9C" w:rsidRDefault="00A67A1C" w:rsidP="007C45EF">
            <w:pPr>
              <w:tabs>
                <w:tab w:val="right" w:pos="7254"/>
              </w:tabs>
              <w:spacing w:after="200"/>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Ангажирање на други изведувачи: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11FA3F0D"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Минималните износи за осигурување и </w:t>
            </w:r>
            <w:r w:rsidR="009946A6" w:rsidRPr="00BA2F9C">
              <w:rPr>
                <w:rFonts w:ascii="StobiSerif Regular" w:eastAsia="SimSun" w:hAnsi="StobiSerif Regular" w:cs="Times New Roman"/>
                <w:lang w:val="mk-MK" w:eastAsia="zh-CN" w:bidi="hi-IN"/>
              </w:rPr>
              <w:t xml:space="preserve">франшиза </w:t>
            </w:r>
            <w:r w:rsidRPr="00BA2F9C">
              <w:rPr>
                <w:rFonts w:ascii="StobiSerif Regular" w:eastAsia="SimSun" w:hAnsi="StobiSerif Regular" w:cs="Times New Roman"/>
                <w:lang w:val="mk-MK" w:eastAsia="zh-CN" w:bidi="hi-IN"/>
              </w:rPr>
              <w:t>ќе бидат:</w:t>
            </w:r>
          </w:p>
          <w:p w14:paraId="6F063905"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(a)</w:t>
            </w:r>
            <w:r w:rsidRPr="00BA2F9C">
              <w:rPr>
                <w:rFonts w:ascii="StobiSerif Regular" w:eastAsia="SimSun" w:hAnsi="StobiSerif Regular" w:cs="Times New Roman"/>
                <w:lang w:val="mk-MK" w:eastAsia="zh-CN" w:bidi="hi-IN"/>
              </w:rPr>
              <w:tab/>
              <w:t xml:space="preserve">за загуба или оштетување на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 Осигурана сума - </w:t>
            </w:r>
            <w:r w:rsidRPr="00BA2F9C">
              <w:rPr>
                <w:rFonts w:ascii="StobiSerif Regular" w:eastAsia="SimSun" w:hAnsi="StobiSerif Regular" w:cs="Times New Roman"/>
                <w:b/>
                <w:bCs/>
                <w:lang w:val="mk-MK" w:eastAsia="zh-CN" w:bidi="hi-IN"/>
              </w:rPr>
              <w:t>не помалку од 25% од вкупната вредност на договорот</w:t>
            </w:r>
            <w:r w:rsidR="00CD26C3" w:rsidRPr="00BA2F9C">
              <w:rPr>
                <w:rFonts w:ascii="StobiSerif Regular" w:eastAsia="SimSun" w:hAnsi="StobiSerif Regular" w:cs="Times New Roman"/>
                <w:b/>
                <w:bCs/>
                <w:lang w:val="mk-MK" w:eastAsia="zh-CN" w:bidi="hi-IN"/>
              </w:rPr>
              <w:t>.</w:t>
            </w:r>
          </w:p>
          <w:p w14:paraId="45250B52"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90,000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3930288C"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(b)</w:t>
            </w:r>
            <w:r w:rsidRPr="00BA2F9C">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BA2F9C" w:rsidRDefault="009946A6" w:rsidP="007C45EF">
            <w:pPr>
              <w:tabs>
                <w:tab w:val="left" w:pos="1112"/>
              </w:tabs>
              <w:spacing w:after="160"/>
              <w:ind w:left="556"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 Осигурана сума - </w:t>
            </w:r>
            <w:r w:rsidRPr="00BA2F9C">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A6B70C4"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lastRenderedPageBreak/>
              <w:t>(c)</w:t>
            </w:r>
            <w:r w:rsidRPr="00BA2F9C">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w:t>
            </w:r>
            <w:r w:rsidR="007C45EF"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lang w:val="mk-MK" w:eastAsia="zh-CN" w:bidi="hi-IN"/>
              </w:rPr>
              <w:t xml:space="preserve">Осигурана сума – </w:t>
            </w:r>
            <w:r w:rsidRPr="00BA2F9C">
              <w:rPr>
                <w:rFonts w:ascii="StobiSerif Regular" w:eastAsia="SimSun" w:hAnsi="StobiSerif Regular" w:cs="Times New Roman"/>
                <w:b/>
                <w:bCs/>
                <w:lang w:val="mk-MK" w:eastAsia="zh-CN" w:bidi="hi-IN"/>
              </w:rPr>
              <w:t>900,000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6A56E5A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2B5863F" w14:textId="77777777" w:rsidR="007C45EF" w:rsidRPr="00BA2F9C" w:rsidRDefault="00A67A1C" w:rsidP="007C45EF">
            <w:pPr>
              <w:tabs>
                <w:tab w:val="left" w:pos="1096"/>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(d)</w:t>
            </w:r>
            <w:r w:rsidRPr="00BA2F9C">
              <w:rPr>
                <w:rFonts w:ascii="StobiSerif Regular" w:eastAsia="SimSun" w:hAnsi="StobiSerif Regular" w:cs="Times New Roman"/>
                <w:lang w:val="mk-MK" w:eastAsia="zh-CN" w:bidi="hi-IN"/>
              </w:rPr>
              <w:tab/>
              <w:t>за лична повреда или смрт:</w:t>
            </w:r>
          </w:p>
          <w:p w14:paraId="28EBF069" w14:textId="77777777" w:rsidR="007C45EF" w:rsidRPr="00BA2F9C" w:rsidRDefault="007C45EF" w:rsidP="007C45EF">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mk-MK"/>
              </w:rPr>
              <w:t>(</w:t>
            </w:r>
            <w:proofErr w:type="spellStart"/>
            <w:r w:rsidRPr="00BA2F9C">
              <w:rPr>
                <w:rFonts w:ascii="StobiSerif Regular" w:hAnsi="StobiSerif Regular" w:cs="Times New Roman"/>
              </w:rPr>
              <w:t>i</w:t>
            </w:r>
            <w:proofErr w:type="spellEnd"/>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вработени на Изведувачот: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p w14:paraId="7E72B798" w14:textId="77777777" w:rsidR="00A17A0D" w:rsidRPr="00BA2F9C" w:rsidRDefault="007C45EF" w:rsidP="003E4053">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други лица: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tc>
      </w:tr>
      <w:tr w:rsidR="00E421EF" w:rsidRPr="00BA2F9C" w14:paraId="4B1BA25E"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BA2F9C" w:rsidRDefault="008869EE"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Податоци за</w:t>
            </w:r>
            <w:r w:rsidR="00A67A1C" w:rsidRPr="00BA2F9C">
              <w:rPr>
                <w:rFonts w:ascii="StobiSerif Regular" w:eastAsia="SimSun" w:hAnsi="StobiSerif Regular" w:cs="Times New Roman"/>
                <w:lang w:val="mk-MK" w:eastAsia="zh-CN" w:bidi="hi-IN"/>
              </w:rPr>
              <w:t xml:space="preserve"> локацијата се: </w:t>
            </w:r>
            <w:r w:rsidR="00A67A1C" w:rsidRPr="00BA2F9C">
              <w:rPr>
                <w:rFonts w:ascii="StobiSerif Regular" w:eastAsia="SimSun" w:hAnsi="StobiSerif Regular" w:cs="Times New Roman"/>
                <w:b/>
                <w:lang w:val="mk-MK" w:eastAsia="zh-CN" w:bidi="hi-IN"/>
              </w:rPr>
              <w:t>Не се применува</w:t>
            </w:r>
          </w:p>
        </w:tc>
      </w:tr>
      <w:tr w:rsidR="00E421EF" w:rsidRPr="00BA2F9C" w14:paraId="57AB5F3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5E17A491" w:rsidR="00112442" w:rsidRPr="00BA2F9C" w:rsidRDefault="00EA7072" w:rsidP="00EA7072">
            <w:pPr>
              <w:spacing w:after="200"/>
              <w:ind w:right="38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BA2F9C">
              <w:rPr>
                <w:rFonts w:ascii="StobiSerif Regular" w:eastAsia="SimSun" w:hAnsi="StobiSerif Regular" w:cs="Times New Roman"/>
                <w:lang w:val="ru-RU" w:eastAsia="zh-CN" w:bidi="hi-IN"/>
              </w:rPr>
              <w:t xml:space="preserve">за </w:t>
            </w:r>
            <w:r w:rsidRPr="00BA2F9C">
              <w:rPr>
                <w:rFonts w:ascii="StobiSerif Regular" w:eastAsia="SimSun" w:hAnsi="StobiSerif Regular" w:cs="Times New Roman"/>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 План за управување со животната средина и со социјалните аспекти</w:t>
            </w:r>
            <w:r w:rsidR="008E1ACC"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согласно</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ИП точка 11.1 (</w:t>
            </w:r>
            <w:r w:rsidRPr="00BA2F9C">
              <w:rPr>
                <w:rFonts w:ascii="StobiSerif Regular" w:eastAsia="SimSun" w:hAnsi="StobiSerif Regular" w:cs="Times New Roman"/>
                <w:lang w:val="sr-Latn-BA" w:eastAsia="zh-CN" w:bidi="hi-IN"/>
              </w:rPr>
              <w:t>i</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shd w:val="clear" w:color="auto" w:fill="F7EDF7"/>
                <w:lang w:val="mk-MK" w:eastAsia="zh-CN" w:bidi="hi-IN"/>
              </w:rPr>
              <w:t xml:space="preserve">во рок од </w:t>
            </w:r>
            <w:r w:rsidR="00192DBB" w:rsidRPr="00BA2F9C">
              <w:rPr>
                <w:rFonts w:ascii="StobiSerif Regular" w:eastAsia="SimSun" w:hAnsi="StobiSerif Regular" w:cs="Times New Roman"/>
                <w:shd w:val="clear" w:color="auto" w:fill="F7EDF7"/>
                <w:lang w:val="mk-MK" w:eastAsia="zh-CN" w:bidi="hi-IN"/>
              </w:rPr>
              <w:t>дваесет и осум</w:t>
            </w:r>
            <w:r w:rsidR="00D66D10" w:rsidRPr="00BA2F9C">
              <w:rPr>
                <w:rFonts w:ascii="StobiSerif Regular" w:eastAsia="SimSun" w:hAnsi="StobiSerif Regular" w:cs="Times New Roman"/>
                <w:shd w:val="clear" w:color="auto" w:fill="F7EDF7"/>
                <w:lang w:val="ru-RU" w:eastAsia="zh-CN" w:bidi="hi-IN"/>
              </w:rPr>
              <w:t xml:space="preserve"> </w:t>
            </w:r>
            <w:r w:rsidR="00192DBB" w:rsidRPr="00BA2F9C">
              <w:rPr>
                <w:rFonts w:ascii="StobiSerif Regular" w:eastAsia="SimSun" w:hAnsi="StobiSerif Regular" w:cs="Times New Roman"/>
                <w:shd w:val="clear" w:color="auto" w:fill="F7EDF7"/>
                <w:lang w:val="ru-RU" w:eastAsia="zh-CN" w:bidi="hi-IN"/>
              </w:rPr>
              <w:t>28</w:t>
            </w:r>
            <w:r w:rsidR="00112442" w:rsidRPr="00BA2F9C">
              <w:rPr>
                <w:rFonts w:ascii="StobiSerif Regular" w:eastAsia="SimSun" w:hAnsi="StobiSerif Regular" w:cs="Times New Roman"/>
                <w:shd w:val="clear" w:color="auto" w:fill="F7EDF7"/>
                <w:lang w:val="mk-MK" w:eastAsia="zh-CN" w:bidi="hi-IN"/>
              </w:rPr>
              <w:t xml:space="preserve"> дена од </w:t>
            </w:r>
            <w:r w:rsidR="00192DBB" w:rsidRPr="00BA2F9C">
              <w:rPr>
                <w:rFonts w:ascii="StobiSerif Regular" w:eastAsia="SimSun" w:hAnsi="StobiSerif Regular" w:cs="Times New Roman"/>
                <w:shd w:val="clear" w:color="auto" w:fill="F7EDF7"/>
                <w:lang w:val="mk-MK" w:eastAsia="zh-CN" w:bidi="hi-IN"/>
              </w:rPr>
              <w:t xml:space="preserve">датумот на започнување </w:t>
            </w:r>
            <w:r w:rsidR="00112442" w:rsidRPr="00BA2F9C">
              <w:rPr>
                <w:rFonts w:ascii="StobiSerif Regular" w:eastAsia="SimSun" w:hAnsi="StobiSerif Regular" w:cs="Times New Roman"/>
                <w:shd w:val="clear" w:color="auto" w:fill="F7EDF7"/>
                <w:lang w:val="mk-MK" w:eastAsia="zh-CN" w:bidi="hi-IN"/>
              </w:rPr>
              <w:t>на договорот</w:t>
            </w:r>
            <w:r w:rsidR="00192DBB" w:rsidRPr="00BA2F9C">
              <w:rPr>
                <w:rFonts w:ascii="StobiSerif Regular" w:eastAsia="SimSun" w:hAnsi="StobiSerif Regular" w:cs="Times New Roman"/>
                <w:shd w:val="clear" w:color="auto" w:fill="F7EDF7"/>
                <w:lang w:val="mk-MK" w:eastAsia="zh-CN" w:bidi="hi-IN"/>
              </w:rPr>
              <w:t xml:space="preserve"> </w:t>
            </w:r>
            <w:r w:rsidR="00192DBB" w:rsidRPr="00BA2F9C">
              <w:rPr>
                <w:rFonts w:ascii="StobiSerif Regular" w:eastAsia="SimSun" w:hAnsi="StobiSerif Regular" w:cs="Times New Roman"/>
                <w:shd w:val="clear" w:color="auto" w:fill="F7EDF7"/>
                <w:lang w:eastAsia="zh-CN" w:bidi="hi-IN"/>
              </w:rPr>
              <w:t>(start date)</w:t>
            </w:r>
            <w:r w:rsidR="00112442" w:rsidRPr="00BA2F9C">
              <w:rPr>
                <w:rFonts w:ascii="StobiSerif Regular" w:eastAsia="SimSun" w:hAnsi="StobiSerif Regular" w:cs="Times New Roman"/>
                <w:shd w:val="clear" w:color="auto" w:fill="F7EDF7"/>
                <w:lang w:val="mk-MK" w:eastAsia="zh-CN" w:bidi="hi-IN"/>
              </w:rPr>
              <w:t xml:space="preserve"> </w:t>
            </w:r>
            <w:r w:rsidR="00112442" w:rsidRPr="00BA2F9C">
              <w:rPr>
                <w:rFonts w:ascii="StobiSerif Regular" w:eastAsia="SimSun" w:hAnsi="StobiSerif Regular" w:cs="Times New Roman"/>
                <w:shd w:val="clear" w:color="auto" w:fill="F7EDF7"/>
                <w:lang w:val="ru-RU" w:eastAsia="zh-CN" w:bidi="hi-IN"/>
              </w:rPr>
              <w:t xml:space="preserve"> и во согласност со ОУД 1.1 (</w:t>
            </w:r>
            <w:r w:rsidR="00112442" w:rsidRPr="00BA2F9C">
              <w:rPr>
                <w:rFonts w:ascii="StobiSerif Regular" w:eastAsia="SimSun" w:hAnsi="StobiSerif Regular" w:cs="Times New Roman"/>
                <w:shd w:val="clear" w:color="auto" w:fill="F7EDF7"/>
                <w:lang w:eastAsia="zh-CN" w:bidi="hi-IN"/>
              </w:rPr>
              <w:t>dd</w:t>
            </w:r>
            <w:r w:rsidR="00112442" w:rsidRPr="00BA2F9C">
              <w:rPr>
                <w:rFonts w:ascii="StobiSerif Regular" w:eastAsia="SimSun" w:hAnsi="StobiSerif Regular" w:cs="Times New Roman"/>
                <w:shd w:val="clear" w:color="auto" w:fill="F7EDF7"/>
                <w:lang w:val="ru-RU" w:eastAsia="zh-CN" w:bidi="hi-IN"/>
              </w:rPr>
              <w:t>).</w:t>
            </w:r>
          </w:p>
          <w:p w14:paraId="31C46D8C" w14:textId="1411F90E" w:rsidR="00A17A0D" w:rsidRPr="00BA2F9C" w:rsidRDefault="00EA7072" w:rsidP="00EA7072">
            <w:pPr>
              <w:spacing w:after="200"/>
              <w:ind w:right="381"/>
              <w:jc w:val="both"/>
              <w:rPr>
                <w:rFonts w:ascii="StobiSerif Regular" w:hAnsi="StobiSerif Regular" w:cs="Times New Roman"/>
              </w:rPr>
            </w:pPr>
            <w:r w:rsidRPr="00BA2F9C">
              <w:rPr>
                <w:rFonts w:ascii="StobiSerif Regular" w:eastAsia="SimSun" w:hAnsi="StobiSerif Regular" w:cs="Times New Roman"/>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BA2F9C">
              <w:rPr>
                <w:rFonts w:ascii="StobiSerif Regular" w:eastAsia="SimSun" w:hAnsi="StobiSerif Regular" w:cs="Times New Roman"/>
                <w:shd w:val="clear" w:color="auto" w:fill="FFFFFF" w:themeFill="background1"/>
                <w:lang w:val="mk-MK" w:eastAsia="zh-CN" w:bidi="hi-IN"/>
              </w:rPr>
              <w:t>дополнителни стратегии за управување</w:t>
            </w:r>
            <w:r w:rsidRPr="00BA2F9C">
              <w:rPr>
                <w:rFonts w:ascii="StobiSerif Regular" w:eastAsia="SimSun" w:hAnsi="StobiSerif Regular" w:cs="Times New Roman"/>
                <w:lang w:val="mk-MK" w:eastAsia="zh-CN" w:bidi="hi-IN"/>
              </w:rPr>
              <w:t xml:space="preserve"> и планови за имплементација, кои се неопходни за управување со ризиците и влијанијата на </w:t>
            </w:r>
            <w:r w:rsidRPr="00BA2F9C">
              <w:rPr>
                <w:rFonts w:ascii="StobiSerif Regular" w:hAnsi="StobiSerif Regular" w:cs="Times New Roman"/>
                <w:lang w:val="mk-MK"/>
              </w:rPr>
              <w:t>ЖССАБЗР</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И-ПУЖССА</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w:t>
            </w:r>
            <w:r w:rsidR="000729C7" w:rsidRPr="00BA2F9C">
              <w:rPr>
                <w:rFonts w:ascii="StobiSerif Regular" w:eastAsia="SimSun" w:hAnsi="StobiSerif Regular" w:cs="Times New Roman"/>
                <w:lang w:val="ru-RU" w:eastAsia="zh-CN" w:bidi="hi-IN"/>
              </w:rPr>
              <w:t xml:space="preserve"> </w:t>
            </w:r>
            <w:r w:rsidR="000729C7" w:rsidRPr="00BA2F9C">
              <w:rPr>
                <w:rFonts w:ascii="StobiSerif Regular" w:eastAsia="SimSun" w:hAnsi="StobiSerif Regular" w:cs="Times New Roman"/>
                <w:shd w:val="clear" w:color="auto" w:fill="F7EDF7"/>
                <w:lang w:val="mk-MK" w:eastAsia="zh-CN" w:bidi="hi-IN"/>
              </w:rPr>
              <w:t>Надзорниот инженер го одобрува И-ПУЖССА.</w:t>
            </w:r>
          </w:p>
        </w:tc>
      </w:tr>
      <w:tr w:rsidR="00E421EF" w:rsidRPr="00BA2F9C" w14:paraId="050984B2" w14:textId="77777777" w:rsidTr="006A456E">
        <w:trPr>
          <w:trHeight w:val="981"/>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2C2A4C10" w:rsidR="00112442" w:rsidRPr="00BA2F9C" w:rsidRDefault="00A67A1C" w:rsidP="007C45EF">
            <w:pPr>
              <w:spacing w:after="200"/>
              <w:ind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Датумот на достапност на локацијата ќе биде: </w:t>
            </w:r>
            <w:r w:rsidR="00851F8A" w:rsidRPr="00BA2F9C">
              <w:rPr>
                <w:rFonts w:ascii="StobiSerif Regular" w:eastAsia="SimSun" w:hAnsi="StobiSerif Regular" w:cs="Times New Roman"/>
                <w:b/>
                <w:lang w:val="mk-MK" w:eastAsia="zh-CN" w:bidi="hi-IN"/>
              </w:rPr>
              <w:t>не повеќе од</w:t>
            </w:r>
            <w:r w:rsidR="00D66D10" w:rsidRPr="00BA2F9C">
              <w:rPr>
                <w:rFonts w:ascii="StobiSerif Regular" w:eastAsia="SimSun" w:hAnsi="StobiSerif Regular" w:cs="Times New Roman"/>
                <w:b/>
                <w:lang w:val="ru-RU" w:eastAsia="zh-CN" w:bidi="hi-IN"/>
              </w:rPr>
              <w:t xml:space="preserve"> </w:t>
            </w:r>
            <w:r w:rsidR="0083661C" w:rsidRPr="00BA2F9C">
              <w:rPr>
                <w:rFonts w:ascii="StobiSerif Regular" w:eastAsia="SimSun" w:hAnsi="StobiSerif Regular" w:cs="Times New Roman"/>
                <w:lang w:val="ru-RU" w:eastAsia="zh-CN" w:bidi="hi-IN"/>
              </w:rPr>
              <w:t>28</w:t>
            </w:r>
            <w:r w:rsidR="00112442" w:rsidRPr="00BA2F9C">
              <w:rPr>
                <w:rFonts w:ascii="StobiSerif Regular" w:eastAsia="SimSun" w:hAnsi="StobiSerif Regular" w:cs="Times New Roman"/>
                <w:lang w:val="ru-RU" w:eastAsia="zh-CN" w:bidi="hi-IN"/>
              </w:rPr>
              <w:t xml:space="preserve"> дена од </w:t>
            </w:r>
            <w:r w:rsidR="0083661C" w:rsidRPr="00BA2F9C">
              <w:rPr>
                <w:rFonts w:ascii="StobiSerif Regular" w:eastAsia="SimSun" w:hAnsi="StobiSerif Regular" w:cs="Times New Roman"/>
                <w:lang w:val="ru-RU" w:eastAsia="zh-CN" w:bidi="hi-IN"/>
              </w:rPr>
              <w:t>датумот на започнување на договорот</w:t>
            </w:r>
            <w:r w:rsidR="00112442" w:rsidRPr="00BA2F9C">
              <w:rPr>
                <w:rFonts w:ascii="StobiSerif Regular" w:eastAsia="SimSun" w:hAnsi="StobiSerif Regular" w:cs="Times New Roman"/>
                <w:lang w:val="ru-RU" w:eastAsia="zh-CN" w:bidi="hi-IN"/>
              </w:rPr>
              <w:t>.</w:t>
            </w:r>
          </w:p>
          <w:p w14:paraId="4C3AC0F6" w14:textId="4D0250D1" w:rsidR="00881DB9" w:rsidRPr="00BA2F9C" w:rsidRDefault="00632A40" w:rsidP="00E51778">
            <w:pPr>
              <w:spacing w:after="200"/>
              <w:ind w:right="2"/>
              <w:rPr>
                <w:rFonts w:ascii="StobiSerif Regular" w:eastAsia="SimSun" w:hAnsi="StobiSerif Regular" w:cs="Times New Roman"/>
                <w:shd w:val="clear" w:color="auto" w:fill="FFFFFF" w:themeFill="background1"/>
                <w:lang w:eastAsia="zh-CN" w:bidi="hi-IN"/>
              </w:rPr>
            </w:pPr>
            <w:r w:rsidRPr="00BA2F9C">
              <w:rPr>
                <w:rFonts w:ascii="StobiSerif Regular" w:eastAsia="SimSun" w:hAnsi="StobiSerif Regular" w:cs="Times New Roman"/>
                <w:lang w:val="mk-MK" w:eastAsia="zh-CN" w:bidi="hi-IN"/>
              </w:rPr>
              <w:t xml:space="preserve">Локациите се </w:t>
            </w:r>
            <w:r w:rsidRPr="00BA2F9C">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B55F67" w:rsidRPr="00BA2F9C">
              <w:rPr>
                <w:rFonts w:ascii="StobiSerif Regular" w:eastAsia="SimSun" w:hAnsi="StobiSerif Regular" w:cs="Times New Roman"/>
                <w:shd w:val="clear" w:color="auto" w:fill="FFFFFF" w:themeFill="background1"/>
                <w:lang w:val="mk-MK" w:eastAsia="zh-CN" w:bidi="hi-IN"/>
              </w:rPr>
              <w:t>Старо Нагоричане и Ранковце</w:t>
            </w:r>
          </w:p>
        </w:tc>
      </w:tr>
      <w:tr w:rsidR="00E421EF" w:rsidRPr="00BA2F9C" w14:paraId="2E3C626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23.1 &amp;</w:t>
            </w:r>
          </w:p>
          <w:p w14:paraId="4A52BAC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BA2F9C" w:rsidRDefault="00E240B9" w:rsidP="00664B20">
            <w:pPr>
              <w:spacing w:after="200"/>
              <w:ind w:right="-72"/>
              <w:rPr>
                <w:rFonts w:ascii="StobiSerif Regular" w:eastAsia="SimSun" w:hAnsi="StobiSerif Regular" w:cs="Times New Roman"/>
                <w:shd w:val="clear" w:color="auto" w:fill="FFFF00"/>
                <w:lang w:val="ru-RU" w:eastAsia="zh-CN" w:bidi="hi-IN"/>
              </w:rPr>
            </w:pPr>
            <w:r w:rsidRPr="00BA2F9C">
              <w:rPr>
                <w:rFonts w:ascii="StobiSerif Regular" w:eastAsia="SimSun" w:hAnsi="StobiSerif Regular" w:cs="Times New Roman"/>
                <w:shd w:val="clear" w:color="auto" w:fill="FFFFFF" w:themeFill="background1"/>
                <w:lang w:val="mk-MK" w:eastAsia="zh-CN" w:bidi="hi-IN"/>
              </w:rPr>
              <w:t xml:space="preserve">Надлежна институција за именување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Pr="00BA2F9C">
              <w:rPr>
                <w:rFonts w:ascii="StobiSerif Regular" w:eastAsia="SimSun" w:hAnsi="StobiSerif Regular" w:cs="Times New Roman"/>
                <w:b/>
                <w:shd w:val="clear" w:color="auto" w:fill="FFFFFF" w:themeFill="background1"/>
                <w:lang w:val="mk-MK" w:eastAsia="zh-CN" w:bidi="hi-IN"/>
              </w:rPr>
              <w:t xml:space="preserve">:  </w:t>
            </w:r>
            <w:r w:rsidR="00BA415D" w:rsidRPr="00BA2F9C">
              <w:rPr>
                <w:rFonts w:ascii="StobiSerif Regular" w:eastAsia="SimSun" w:hAnsi="StobiSerif Regular" w:cs="Times New Roman"/>
                <w:b/>
                <w:shd w:val="clear" w:color="auto" w:fill="FFFFFF" w:themeFill="background1"/>
                <w:lang w:val="mk-MK" w:eastAsia="zh-CN" w:bidi="hi-IN"/>
              </w:rPr>
              <w:t xml:space="preserve">Министерство за </w:t>
            </w:r>
            <w:r w:rsidR="00295500" w:rsidRPr="00BA2F9C">
              <w:rPr>
                <w:rFonts w:ascii="StobiSerif Regular" w:eastAsia="SimSun" w:hAnsi="StobiSerif Regular" w:cs="Times New Roman"/>
                <w:b/>
                <w:shd w:val="clear" w:color="auto" w:fill="FFFFFF" w:themeFill="background1"/>
                <w:lang w:val="ru-RU" w:eastAsia="zh-CN" w:bidi="hi-IN"/>
              </w:rPr>
              <w:t>Т</w:t>
            </w:r>
            <w:r w:rsidR="00BA415D" w:rsidRPr="00BA2F9C">
              <w:rPr>
                <w:rFonts w:ascii="StobiSerif Regular" w:eastAsia="SimSun" w:hAnsi="StobiSerif Regular" w:cs="Times New Roman"/>
                <w:b/>
                <w:shd w:val="clear" w:color="auto" w:fill="FFFFFF" w:themeFill="background1"/>
                <w:lang w:val="mk-MK" w:eastAsia="zh-CN" w:bidi="hi-IN"/>
              </w:rPr>
              <w:t>ранспорт и врски</w:t>
            </w:r>
            <w:r w:rsidR="00313DE6" w:rsidRPr="00BA2F9C">
              <w:rPr>
                <w:rFonts w:ascii="StobiSerif Regular" w:eastAsia="SimSun" w:hAnsi="StobiSerif Regular" w:cs="Times New Roman"/>
                <w:b/>
                <w:shd w:val="clear" w:color="auto" w:fill="FFFFFF" w:themeFill="background1"/>
                <w:lang w:val="ru-RU" w:eastAsia="zh-CN" w:bidi="hi-IN"/>
              </w:rPr>
              <w:t>.</w:t>
            </w:r>
          </w:p>
        </w:tc>
      </w:tr>
      <w:tr w:rsidR="00E421EF" w:rsidRPr="00BA2F9C" w14:paraId="4D17C721"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BA2F9C" w:rsidRDefault="00E41448"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Надомест </w:t>
            </w:r>
            <w:r w:rsidR="00A67A1C" w:rsidRPr="00BA2F9C">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C17643" w:rsidRPr="00BA2F9C">
              <w:rPr>
                <w:rFonts w:ascii="StobiSerif Regular" w:eastAsia="SimSun" w:hAnsi="StobiSerif Regular" w:cs="Times New Roman"/>
                <w:shd w:val="clear" w:color="auto" w:fill="FFFFFF" w:themeFill="background1"/>
                <w:lang w:val="mk-MK" w:eastAsia="zh-CN" w:bidi="hi-IN"/>
              </w:rPr>
              <w:t>от</w:t>
            </w:r>
            <w:r w:rsidR="00A67A1C" w:rsidRPr="00BA2F9C">
              <w:rPr>
                <w:rFonts w:ascii="StobiSerif Regular" w:eastAsia="SimSun" w:hAnsi="StobiSerif Regular" w:cs="Times New Roman"/>
                <w:lang w:val="mk-MK" w:eastAsia="zh-CN" w:bidi="hi-IN"/>
              </w:rPr>
              <w:t>:</w:t>
            </w:r>
          </w:p>
          <w:p w14:paraId="0E05E5EA"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w:t>
            </w:r>
            <w:r w:rsidR="00E41448" w:rsidRPr="00BA2F9C">
              <w:rPr>
                <w:rFonts w:ascii="StobiSerif Regular" w:eastAsia="SimSun" w:hAnsi="StobiSerif Regular" w:cs="Times New Roman"/>
                <w:lang w:val="mk-MK" w:eastAsia="zh-CN" w:bidi="hi-IN"/>
              </w:rPr>
              <w:t>Предложениот надомест</w:t>
            </w:r>
            <w:r w:rsidRPr="00BA2F9C">
              <w:rPr>
                <w:rFonts w:ascii="StobiSerif Regular" w:eastAsia="SimSun" w:hAnsi="StobiSerif Regular" w:cs="Times New Roman"/>
                <w:lang w:val="mk-MK" w:eastAsia="zh-CN" w:bidi="hi-IN"/>
              </w:rPr>
              <w:t xml:space="preserve"> за час е: </w:t>
            </w:r>
            <w:r w:rsidR="0011763F" w:rsidRPr="00BA2F9C">
              <w:rPr>
                <w:rFonts w:ascii="StobiSerif Regular" w:eastAsia="SimSun" w:hAnsi="StobiSerif Regular" w:cs="Times New Roman"/>
                <w:b/>
                <w:bCs/>
                <w:lang w:val="mk-MK" w:eastAsia="zh-CN" w:bidi="hi-IN"/>
              </w:rPr>
              <w:t>1</w:t>
            </w:r>
            <w:r w:rsidR="003E4053" w:rsidRPr="00BA2F9C">
              <w:rPr>
                <w:rFonts w:ascii="StobiSerif Regular" w:eastAsia="SimSun" w:hAnsi="StobiSerif Regular" w:cs="Times New Roman"/>
                <w:b/>
                <w:bCs/>
                <w:lang w:val="mk-MK" w:eastAsia="zh-CN" w:bidi="hi-IN"/>
              </w:rPr>
              <w:t>,</w:t>
            </w:r>
            <w:r w:rsidR="0011763F"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mk-MK" w:eastAsia="zh-CN" w:bidi="hi-IN"/>
              </w:rPr>
              <w:t>00</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1352085E" w14:textId="77777777" w:rsidR="00A17A0D" w:rsidRPr="00BA2F9C" w:rsidRDefault="00A67A1C" w:rsidP="00094939">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Трошоците што би се сметале за надомест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094939" w:rsidRPr="00BA2F9C">
              <w:rPr>
                <w:rFonts w:ascii="StobiSerif Regular" w:eastAsia="SimSun" w:hAnsi="StobiSerif Regular" w:cs="Times New Roman"/>
                <w:shd w:val="clear" w:color="auto" w:fill="FFFFFF" w:themeFill="background1"/>
                <w:lang w:val="mk-MK" w:eastAsia="zh-CN" w:bidi="hi-IN"/>
              </w:rPr>
              <w:t>от</w:t>
            </w:r>
            <w:r w:rsidRPr="00BA2F9C">
              <w:rPr>
                <w:rFonts w:ascii="StobiSerif Regular" w:eastAsia="SimSun" w:hAnsi="StobiSerif Regular" w:cs="Times New Roman"/>
                <w:lang w:val="mk-MK" w:eastAsia="zh-CN" w:bidi="hi-IN"/>
              </w:rPr>
              <w:t xml:space="preserve"> се: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0B75253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BA2F9C" w:rsidRDefault="00A67A1C">
            <w:pPr>
              <w:spacing w:after="200"/>
              <w:ind w:right="9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Институција чии што процедури ќе се користат: </w:t>
            </w:r>
            <w:r w:rsidR="00915E30" w:rsidRPr="00BA2F9C">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Место: </w:t>
            </w:r>
            <w:r w:rsidRPr="00BA2F9C">
              <w:rPr>
                <w:rFonts w:ascii="StobiSerif Regular" w:eastAsia="SimSun" w:hAnsi="StobiSerif Regular" w:cs="Times New Roman"/>
                <w:b/>
                <w:bCs/>
                <w:lang w:val="mk-MK" w:eastAsia="zh-CN" w:bidi="hi-IN"/>
              </w:rPr>
              <w:t>Скопје, Република Северна Македонија</w:t>
            </w:r>
            <w:r w:rsidRPr="00BA2F9C">
              <w:rPr>
                <w:rFonts w:ascii="StobiSerif Regular" w:eastAsia="SimSun" w:hAnsi="StobiSerif Regular" w:cs="Times New Roman"/>
                <w:lang w:val="mk-MK" w:eastAsia="zh-CN" w:bidi="hi-IN"/>
              </w:rPr>
              <w:t xml:space="preserve">.  </w:t>
            </w:r>
          </w:p>
        </w:tc>
      </w:tr>
      <w:tr w:rsidR="00E421EF" w:rsidRPr="00BA2F9C"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Б. </w:t>
            </w:r>
            <w:r w:rsidR="0071382B" w:rsidRPr="00BA2F9C">
              <w:rPr>
                <w:rFonts w:ascii="StobiSerif Regular" w:eastAsia="SimSun" w:hAnsi="StobiSerif Regular" w:cs="Times New Roman"/>
                <w:b/>
                <w:lang w:val="mk-MK" w:eastAsia="zh-CN" w:bidi="hi-IN"/>
              </w:rPr>
              <w:t>Временска контрола</w:t>
            </w:r>
          </w:p>
        </w:tc>
      </w:tr>
      <w:tr w:rsidR="00E421EF" w:rsidRPr="00BA2F9C"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BA2F9C" w:rsidRDefault="00A67A1C"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val="mk-MK" w:eastAsia="zh-CN" w:bidi="hi-IN"/>
              </w:rPr>
              <w:t>ОУД 30.</w:t>
            </w:r>
            <w:r w:rsidR="0083661C" w:rsidRPr="00BA2F9C">
              <w:rPr>
                <w:rFonts w:ascii="StobiSerif Regular" w:eastAsia="SimSun" w:hAnsi="StobiSerif Regular" w:cs="Times New Roman"/>
                <w:b/>
                <w:lang w:eastAsia="zh-CN" w:bidi="hi-IN"/>
              </w:rPr>
              <w:t>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помеѓу ажурирањата на </w:t>
            </w:r>
            <w:r w:rsidRPr="00BA2F9C">
              <w:rPr>
                <w:rFonts w:ascii="StobiSerif Regular" w:eastAsia="SimSun" w:hAnsi="StobiSerif Regular" w:cs="Times New Roman"/>
                <w:b/>
                <w:lang w:val="mk-MK" w:eastAsia="zh-CN" w:bidi="hi-IN"/>
              </w:rPr>
              <w:t>Програмата</w:t>
            </w:r>
            <w:r w:rsidR="0083661C" w:rsidRPr="00BA2F9C">
              <w:rPr>
                <w:rFonts w:ascii="StobiSerif Regular" w:eastAsia="SimSun" w:hAnsi="StobiSerif Regular" w:cs="Times New Roman"/>
                <w:b/>
                <w:lang w:val="ru-RU" w:eastAsia="zh-CN" w:bidi="hi-IN"/>
              </w:rPr>
              <w:t xml:space="preserve"> за градежни работи</w:t>
            </w:r>
            <w:r w:rsidRPr="00BA2F9C">
              <w:rPr>
                <w:rFonts w:ascii="StobiSerif Regular" w:eastAsia="SimSun" w:hAnsi="StobiSerif Regular" w:cs="Times New Roman"/>
                <w:b/>
                <w:lang w:val="mk-MK" w:eastAsia="zh-CN" w:bidi="hi-IN"/>
              </w:rPr>
              <w:t xml:space="preserve"> е 30 (триесет)</w:t>
            </w:r>
            <w:r w:rsidRPr="00BA2F9C">
              <w:rPr>
                <w:rFonts w:ascii="StobiSerif Regular" w:eastAsia="SimSun" w:hAnsi="StobiSerif Regular" w:cs="Times New Roman"/>
                <w:lang w:val="mk-MK" w:eastAsia="zh-CN" w:bidi="hi-IN"/>
              </w:rPr>
              <w:t xml:space="preserve"> дена.</w:t>
            </w:r>
          </w:p>
          <w:p w14:paraId="1EB2FAFC" w14:textId="77777777"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што треба да се задржи за задоцнето доставување на ажурирана програма е </w:t>
            </w:r>
            <w:r w:rsidRPr="00BA2F9C">
              <w:rPr>
                <w:rFonts w:ascii="StobiSerif Regular" w:eastAsia="SimSun" w:hAnsi="StobiSerif Regular" w:cs="Times New Roman"/>
                <w:b/>
                <w:lang w:val="mk-MK" w:eastAsia="zh-CN" w:bidi="hi-IN"/>
              </w:rPr>
              <w:t>60,000.00 МКД.</w:t>
            </w:r>
          </w:p>
          <w:p w14:paraId="53535409" w14:textId="77777777" w:rsidR="0086043B" w:rsidRPr="00BA2F9C" w:rsidRDefault="0086043B" w:rsidP="0086043B">
            <w:pPr>
              <w:spacing w:after="200"/>
              <w:ind w:right="9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Периодот за поднесување Извештаи за напредок е </w:t>
            </w:r>
            <w:r w:rsidRPr="00BA2F9C">
              <w:rPr>
                <w:rFonts w:ascii="StobiSerif Regular" w:eastAsia="SimSun" w:hAnsi="StobiSerif Regular" w:cs="Times New Roman"/>
                <w:b/>
                <w:lang w:val="mk-MK" w:eastAsia="zh-CN" w:bidi="hi-IN"/>
              </w:rPr>
              <w:t xml:space="preserve">7 (седум) </w:t>
            </w:r>
            <w:r w:rsidRPr="00BA2F9C">
              <w:rPr>
                <w:rFonts w:ascii="StobiSerif Regular" w:eastAsia="SimSun" w:hAnsi="StobiSerif Regular" w:cs="Times New Roman"/>
                <w:lang w:val="mk-MK" w:eastAsia="zh-CN" w:bidi="hi-IN"/>
              </w:rPr>
              <w:t>дена.</w:t>
            </w:r>
          </w:p>
          <w:p w14:paraId="3ECBC9D7" w14:textId="77777777"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Изведувачот доставува за одобрување </w:t>
            </w:r>
            <w:r w:rsidR="006559E6" w:rsidRPr="00BA2F9C">
              <w:rPr>
                <w:rFonts w:ascii="StobiSerif Regular" w:eastAsia="SimSun" w:hAnsi="StobiSerif Regular" w:cs="Times New Roman"/>
                <w:lang w:val="mk-MK" w:eastAsia="zh-CN" w:bidi="hi-IN"/>
              </w:rPr>
              <w:t>Динамич</w:t>
            </w:r>
            <w:r w:rsidR="006A456E" w:rsidRPr="00BA2F9C">
              <w:rPr>
                <w:rFonts w:ascii="StobiSerif Regular" w:eastAsia="SimSun" w:hAnsi="StobiSerif Regular" w:cs="Times New Roman"/>
                <w:lang w:val="mk-MK" w:eastAsia="zh-CN" w:bidi="hi-IN"/>
              </w:rPr>
              <w:t>ки</w:t>
            </w:r>
            <w:r w:rsidR="006559E6" w:rsidRPr="00BA2F9C">
              <w:rPr>
                <w:rFonts w:ascii="StobiSerif Regular" w:eastAsia="SimSun" w:hAnsi="StobiSerif Regular" w:cs="Times New Roman"/>
                <w:lang w:val="mk-MK" w:eastAsia="zh-CN" w:bidi="hi-IN"/>
              </w:rPr>
              <w:t xml:space="preserve"> план за изведување на работите</w:t>
            </w:r>
            <w:r w:rsidRPr="00BA2F9C">
              <w:rPr>
                <w:rFonts w:ascii="StobiSerif Regular" w:eastAsia="SimSun" w:hAnsi="StobiSerif Regular" w:cs="Times New Roman"/>
                <w:lang w:val="mk-MK" w:eastAsia="zh-CN" w:bidi="hi-IN"/>
              </w:rPr>
              <w:t xml:space="preserve"> во рок од </w:t>
            </w:r>
            <w:r w:rsidRPr="00BA2F9C">
              <w:rPr>
                <w:rFonts w:ascii="StobiSerif Regular" w:eastAsia="SimSun" w:hAnsi="StobiSerif Regular" w:cs="Times New Roman"/>
                <w:b/>
                <w:lang w:val="mk-MK" w:eastAsia="zh-CN" w:bidi="hi-IN"/>
              </w:rPr>
              <w:t>1</w:t>
            </w:r>
            <w:r w:rsidR="00CC7B87" w:rsidRPr="00BA2F9C">
              <w:rPr>
                <w:rFonts w:ascii="StobiSerif Regular" w:eastAsia="SimSun" w:hAnsi="StobiSerif Regular" w:cs="Times New Roman"/>
                <w:b/>
                <w:lang w:val="mk-MK" w:eastAsia="zh-CN" w:bidi="hi-IN"/>
              </w:rPr>
              <w:t>4</w:t>
            </w:r>
            <w:r w:rsidRPr="00BA2F9C">
              <w:rPr>
                <w:rFonts w:ascii="StobiSerif Regular" w:eastAsia="SimSun" w:hAnsi="StobiSerif Regular" w:cs="Times New Roman"/>
                <w:b/>
                <w:lang w:val="mk-MK" w:eastAsia="zh-CN" w:bidi="hi-IN"/>
              </w:rPr>
              <w:t xml:space="preserve"> (</w:t>
            </w:r>
            <w:r w:rsidR="00CC7B87" w:rsidRPr="00BA2F9C">
              <w:rPr>
                <w:rFonts w:ascii="StobiSerif Regular" w:eastAsia="SimSun" w:hAnsi="StobiSerif Regular" w:cs="Times New Roman"/>
                <w:b/>
                <w:lang w:val="mk-MK" w:eastAsia="zh-CN" w:bidi="hi-IN"/>
              </w:rPr>
              <w:t>четиринаесет</w:t>
            </w:r>
            <w:r w:rsidRPr="00BA2F9C">
              <w:rPr>
                <w:rFonts w:ascii="StobiSerif Regular" w:eastAsia="SimSun" w:hAnsi="StobiSerif Regular" w:cs="Times New Roman"/>
                <w:b/>
                <w:lang w:val="mk-MK" w:eastAsia="zh-CN" w:bidi="hi-IN"/>
              </w:rPr>
              <w:t xml:space="preserve">) дена </w:t>
            </w:r>
            <w:r w:rsidRPr="00BA2F9C">
              <w:rPr>
                <w:rFonts w:ascii="StobiSerif Regular" w:eastAsia="SimSun" w:hAnsi="StobiSerif Regular" w:cs="Times New Roman"/>
                <w:lang w:val="mk-MK" w:eastAsia="zh-CN" w:bidi="hi-IN"/>
              </w:rPr>
              <w:t xml:space="preserve">од денот на </w:t>
            </w:r>
            <w:r w:rsidR="006A456E" w:rsidRPr="00BA2F9C">
              <w:rPr>
                <w:rFonts w:ascii="StobiSerif Regular" w:eastAsia="SimSun" w:hAnsi="StobiSerif Regular" w:cs="Times New Roman"/>
                <w:lang w:val="mk-MK" w:eastAsia="zh-CN" w:bidi="hi-IN"/>
              </w:rPr>
              <w:t>воведување во работа</w:t>
            </w:r>
            <w:r w:rsidRPr="00BA2F9C">
              <w:rPr>
                <w:rFonts w:ascii="StobiSerif Regular" w:eastAsia="SimSun" w:hAnsi="StobiSerif Regular" w:cs="Times New Roman"/>
                <w:lang w:val="mk-MK" w:eastAsia="zh-CN" w:bidi="hi-IN"/>
              </w:rPr>
              <w:t>.</w:t>
            </w:r>
          </w:p>
        </w:tc>
      </w:tr>
      <w:tr w:rsidR="00E421EF" w:rsidRPr="00BA2F9C"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30.</w:t>
            </w:r>
            <w:r w:rsidR="00374835" w:rsidRPr="00BA2F9C">
              <w:rPr>
                <w:rFonts w:ascii="StobiSerif Regular" w:eastAsia="SimSun" w:hAnsi="StobiSerif Regular" w:cs="Times New Roman"/>
                <w:b/>
                <w:lang w:val="mk-MK" w:eastAsia="zh-CN" w:bidi="hi-IN"/>
              </w:rPr>
              <w:t>3</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BA2F9C"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доставува за одобрување Динамички план за изведување на работите во рок од </w:t>
            </w:r>
            <w:r w:rsidRPr="00BA2F9C">
              <w:rPr>
                <w:rFonts w:ascii="StobiSerif Regular" w:eastAsia="SimSun" w:hAnsi="StobiSerif Regular" w:cs="Times New Roman"/>
                <w:b/>
                <w:lang w:val="mk-MK" w:eastAsia="zh-CN" w:bidi="hi-IN"/>
              </w:rPr>
              <w:t xml:space="preserve">14 (четиринаесет) дена </w:t>
            </w:r>
            <w:r w:rsidRPr="00BA2F9C">
              <w:rPr>
                <w:rFonts w:ascii="StobiSerif Regular" w:eastAsia="SimSun" w:hAnsi="StobiSerif Regular" w:cs="Times New Roman"/>
                <w:lang w:val="mk-MK" w:eastAsia="zh-CN" w:bidi="hi-IN"/>
              </w:rPr>
              <w:t>од денот на воведување во работа.</w:t>
            </w:r>
          </w:p>
        </w:tc>
      </w:tr>
      <w:tr w:rsidR="00E421EF" w:rsidRPr="00BA2F9C"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В. Контрола на квалитет</w:t>
            </w:r>
          </w:p>
        </w:tc>
      </w:tr>
      <w:tr w:rsidR="00E421EF" w:rsidRPr="00BA2F9C"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BA2F9C" w:rsidRDefault="00A67A1C" w:rsidP="003F2D0E">
            <w:pPr>
              <w:spacing w:after="200"/>
              <w:ind w:right="9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за отстранување на </w:t>
            </w:r>
            <w:r w:rsidR="003F2D0E" w:rsidRPr="00BA2F9C">
              <w:rPr>
                <w:rFonts w:ascii="StobiSerif Regular" w:eastAsia="SimSun" w:hAnsi="StobiSerif Regular" w:cs="Times New Roman"/>
                <w:lang w:val="mk-MK" w:eastAsia="zh-CN" w:bidi="hi-IN"/>
              </w:rPr>
              <w:t>недостатоци</w:t>
            </w:r>
            <w:r w:rsidRPr="00BA2F9C">
              <w:rPr>
                <w:rFonts w:ascii="StobiSerif Regular" w:eastAsia="SimSun" w:hAnsi="StobiSerif Regular" w:cs="Times New Roman"/>
                <w:lang w:val="mk-MK" w:eastAsia="zh-CN" w:bidi="hi-IN"/>
              </w:rPr>
              <w:t xml:space="preserve"> е: </w:t>
            </w:r>
            <w:r w:rsidRPr="00BA2F9C">
              <w:rPr>
                <w:rFonts w:ascii="StobiSerif Regular" w:eastAsia="SimSun" w:hAnsi="StobiSerif Regular" w:cs="Times New Roman"/>
                <w:b/>
                <w:lang w:val="mk-MK" w:eastAsia="zh-CN" w:bidi="hi-IN"/>
              </w:rPr>
              <w:t>365</w:t>
            </w:r>
            <w:r w:rsidR="00A96B0C" w:rsidRPr="00BA2F9C">
              <w:rPr>
                <w:rFonts w:ascii="StobiSerif Regular" w:eastAsia="SimSun" w:hAnsi="StobiSerif Regular" w:cs="Times New Roman"/>
                <w:b/>
                <w:lang w:val="mk-MK" w:eastAsia="zh-CN" w:bidi="hi-IN"/>
              </w:rPr>
              <w:t xml:space="preserve"> </w:t>
            </w:r>
            <w:r w:rsidRPr="00BA2F9C">
              <w:rPr>
                <w:rFonts w:ascii="StobiSerif Regular" w:eastAsia="SimSun" w:hAnsi="StobiSerif Regular" w:cs="Times New Roman"/>
                <w:b/>
                <w:lang w:val="mk-MK" w:eastAsia="zh-CN" w:bidi="hi-IN"/>
              </w:rPr>
              <w:t>дена.</w:t>
            </w:r>
          </w:p>
        </w:tc>
      </w:tr>
      <w:tr w:rsidR="00E421EF" w:rsidRPr="00BA2F9C"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Г. Контрола на трошоци</w:t>
            </w:r>
          </w:p>
        </w:tc>
      </w:tr>
      <w:tr w:rsidR="00E421EF" w:rsidRPr="00BA2F9C"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ОУД </w:t>
            </w:r>
            <w:r w:rsidR="00C912A4" w:rsidRPr="00BA2F9C">
              <w:rPr>
                <w:rFonts w:ascii="StobiSerif Regular" w:eastAsia="SimSun" w:hAnsi="StobiSerif Regular" w:cs="Times New Roman"/>
                <w:b/>
                <w:lang w:val="mk-MK" w:eastAsia="zh-CN" w:bidi="hi-IN"/>
              </w:rPr>
              <w:t>42.7</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BA2F9C" w:rsidRDefault="00240727" w:rsidP="007C45EF">
            <w:pPr>
              <w:spacing w:after="200"/>
              <w:ind w:right="2"/>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Не се применува</w:t>
            </w:r>
          </w:p>
        </w:tc>
      </w:tr>
      <w:tr w:rsidR="00E421EF" w:rsidRPr="00BA2F9C"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BA2F9C" w:rsidRDefault="00A67A1C" w:rsidP="003E4053">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Валутата на земјата на работодавачот е: </w:t>
            </w:r>
            <w:r w:rsidR="003E4053" w:rsidRPr="00BA2F9C">
              <w:rPr>
                <w:rFonts w:ascii="StobiSerif Regular" w:eastAsia="SimSun" w:hAnsi="StobiSerif Regular" w:cs="Times New Roman"/>
                <w:b/>
                <w:bCs/>
                <w:lang w:val="mk-MK" w:eastAsia="zh-CN" w:bidi="hi-IN"/>
              </w:rPr>
              <w:t xml:space="preserve">Македонски </w:t>
            </w:r>
            <w:r w:rsidRPr="00BA2F9C">
              <w:rPr>
                <w:rFonts w:ascii="StobiSerif Regular" w:eastAsia="SimSun" w:hAnsi="StobiSerif Regular" w:cs="Times New Roman"/>
                <w:b/>
                <w:bCs/>
                <w:lang w:val="mk-MK" w:eastAsia="zh-CN" w:bidi="hi-IN"/>
              </w:rPr>
              <w:t>денари</w:t>
            </w:r>
            <w:r w:rsidR="00167755" w:rsidRPr="00BA2F9C">
              <w:rPr>
                <w:rFonts w:ascii="StobiSerif Regular" w:eastAsia="SimSun" w:hAnsi="StobiSerif Regular" w:cs="Times New Roman"/>
                <w:b/>
                <w:bCs/>
                <w:lang w:val="mk-MK" w:eastAsia="zh-CN" w:bidi="hi-IN"/>
              </w:rPr>
              <w:t xml:space="preserve"> (</w:t>
            </w:r>
            <w:r w:rsidR="00167755" w:rsidRPr="00BA2F9C">
              <w:rPr>
                <w:rFonts w:ascii="StobiSerif Regular" w:eastAsia="SimSun" w:hAnsi="StobiSerif Regular" w:cs="Times New Roman"/>
                <w:b/>
                <w:lang w:val="mk-MK" w:eastAsia="zh-CN" w:bidi="hi-IN"/>
              </w:rPr>
              <w:t>МКД)</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 xml:space="preserve"> </w:t>
            </w:r>
          </w:p>
        </w:tc>
      </w:tr>
      <w:tr w:rsidR="00E421EF" w:rsidRPr="00BA2F9C"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49.1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Договорот </w:t>
            </w:r>
            <w:r w:rsidRPr="00BA2F9C">
              <w:rPr>
                <w:rFonts w:ascii="StobiSerif Regular" w:eastAsia="SimSun" w:hAnsi="StobiSerif Regular" w:cs="Times New Roman"/>
                <w:b/>
                <w:lang w:val="mk-MK" w:eastAsia="zh-CN" w:bidi="hi-IN"/>
              </w:rPr>
              <w:t>не подлежи</w:t>
            </w:r>
            <w:r w:rsidRPr="00BA2F9C">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BA2F9C">
              <w:rPr>
                <w:rFonts w:ascii="StobiSerif Regular" w:eastAsia="SimSun" w:hAnsi="StobiSerif Regular" w:cs="Times New Roman"/>
                <w:lang w:val="mk-MK" w:eastAsia="zh-CN" w:bidi="hi-IN"/>
              </w:rPr>
              <w:t xml:space="preserve">од </w:t>
            </w:r>
            <w:r w:rsidR="002A004F" w:rsidRPr="00BA2F9C">
              <w:rPr>
                <w:rFonts w:ascii="StobiSerif Regular" w:eastAsia="SimSun" w:hAnsi="StobiSerif Regular" w:cs="Times New Roman"/>
                <w:lang w:val="mk-MK" w:eastAsia="zh-CN" w:bidi="hi-IN"/>
              </w:rPr>
              <w:t>ОУД</w:t>
            </w:r>
            <w:r w:rsidRPr="00BA2F9C">
              <w:rPr>
                <w:rFonts w:ascii="StobiSerif Regular" w:eastAsia="SimSun" w:hAnsi="StobiSerif Regular" w:cs="Times New Roman"/>
                <w:lang w:val="mk-MK" w:eastAsia="zh-CN" w:bidi="hi-IN"/>
              </w:rPr>
              <w:t xml:space="preserve">  и следни</w:t>
            </w:r>
            <w:r w:rsidR="00240727" w:rsidRPr="00BA2F9C">
              <w:rPr>
                <w:rFonts w:ascii="StobiSerif Regular" w:eastAsia="SimSun" w:hAnsi="StobiSerif Regular" w:cs="Times New Roman"/>
                <w:lang w:val="mk-MK" w:eastAsia="zh-CN" w:bidi="hi-IN"/>
              </w:rPr>
              <w:t>т</w:t>
            </w:r>
            <w:r w:rsidRPr="00BA2F9C">
              <w:rPr>
                <w:rFonts w:ascii="StobiSerif Regular" w:eastAsia="SimSun" w:hAnsi="StobiSerif Regular" w:cs="Times New Roman"/>
                <w:lang w:val="mk-MK" w:eastAsia="zh-CN" w:bidi="hi-IN"/>
              </w:rPr>
              <w:t xml:space="preserve">е информации за коефициенти </w:t>
            </w:r>
            <w:r w:rsidR="00240727" w:rsidRPr="00BA2F9C">
              <w:rPr>
                <w:rFonts w:ascii="StobiSerif Regular" w:eastAsia="SimSun" w:hAnsi="StobiSerif Regular" w:cs="Times New Roman"/>
                <w:b/>
                <w:lang w:val="mk-MK" w:eastAsia="zh-CN" w:bidi="hi-IN"/>
              </w:rPr>
              <w:t>н</w:t>
            </w:r>
            <w:r w:rsidR="003E4053" w:rsidRPr="00BA2F9C">
              <w:rPr>
                <w:rFonts w:ascii="StobiSerif Regular" w:eastAsia="SimSun" w:hAnsi="StobiSerif Regular" w:cs="Times New Roman"/>
                <w:b/>
                <w:lang w:val="mk-MK" w:eastAsia="zh-CN" w:bidi="hi-IN"/>
              </w:rPr>
              <w:t xml:space="preserve">е </w:t>
            </w:r>
            <w:r w:rsidRPr="00BA2F9C">
              <w:rPr>
                <w:rFonts w:ascii="StobiSerif Regular" w:eastAsia="SimSun" w:hAnsi="StobiSerif Regular" w:cs="Times New Roman"/>
                <w:b/>
                <w:lang w:val="mk-MK" w:eastAsia="zh-CN" w:bidi="hi-IN"/>
              </w:rPr>
              <w:t>се применуваат</w:t>
            </w:r>
            <w:r w:rsidRPr="00BA2F9C">
              <w:rPr>
                <w:rFonts w:ascii="StobiSerif Regular" w:eastAsia="SimSun" w:hAnsi="StobiSerif Regular" w:cs="Times New Roman"/>
                <w:lang w:val="mk-MK" w:eastAsia="zh-CN" w:bidi="hi-IN"/>
              </w:rPr>
              <w:t>.</w:t>
            </w:r>
          </w:p>
          <w:p w14:paraId="4BA247D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Коефициенти за прилагодување на цените се: </w:t>
            </w:r>
            <w:r w:rsidRPr="00BA2F9C">
              <w:rPr>
                <w:rFonts w:ascii="StobiSerif Regular" w:eastAsia="SimSun" w:hAnsi="StobiSerif Regular" w:cs="Times New Roman"/>
                <w:b/>
                <w:lang w:val="mk-MK" w:eastAsia="zh-CN" w:bidi="hi-IN"/>
              </w:rPr>
              <w:t>Не се применуваат.</w:t>
            </w:r>
          </w:p>
        </w:tc>
      </w:tr>
      <w:tr w:rsidR="00E421EF" w:rsidRPr="00BA2F9C"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на задржани плаќања е: </w:t>
            </w:r>
            <w:r w:rsidRPr="00BA2F9C">
              <w:rPr>
                <w:rFonts w:ascii="StobiSerif Regular" w:eastAsia="SimSun" w:hAnsi="StobiSerif Regular" w:cs="Times New Roman"/>
                <w:b/>
                <w:bCs/>
                <w:lang w:val="mk-MK" w:eastAsia="zh-CN" w:bidi="hi-IN"/>
              </w:rPr>
              <w:t>5% (пет проценти)</w:t>
            </w:r>
            <w:r w:rsidR="00CD26C3" w:rsidRPr="00BA2F9C">
              <w:rPr>
                <w:rFonts w:ascii="StobiSerif Regular" w:eastAsia="SimSun" w:hAnsi="StobiSerif Regular" w:cs="Times New Roman"/>
                <w:b/>
                <w:bCs/>
                <w:lang w:val="mk-MK" w:eastAsia="zh-CN" w:bidi="hi-IN"/>
              </w:rPr>
              <w:t>.</w:t>
            </w:r>
          </w:p>
        </w:tc>
      </w:tr>
      <w:tr w:rsidR="00E421EF" w:rsidRPr="00BA2F9C"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BA2F9C" w:rsidRDefault="00374835"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Утврдената </w:t>
            </w:r>
            <w:r w:rsidR="006C6A36" w:rsidRPr="00BA2F9C">
              <w:rPr>
                <w:rFonts w:ascii="StobiSerif Regular" w:eastAsia="SimSun" w:hAnsi="StobiSerif Regular" w:cs="Times New Roman"/>
                <w:lang w:eastAsia="zh-CN" w:bidi="hi-IN"/>
              </w:rPr>
              <w:t>o</w:t>
            </w:r>
            <w:r w:rsidR="00A67A1C" w:rsidRPr="00BA2F9C">
              <w:rPr>
                <w:rFonts w:ascii="StobiSerif Regular" w:eastAsia="SimSun" w:hAnsi="StobiSerif Regular" w:cs="Times New Roman"/>
                <w:lang w:val="mk-MK" w:eastAsia="zh-CN" w:bidi="hi-IN"/>
              </w:rPr>
              <w:t xml:space="preserve">штета за целата работа е </w:t>
            </w:r>
            <w:r w:rsidR="00A67A1C" w:rsidRPr="00BA2F9C">
              <w:rPr>
                <w:rFonts w:ascii="StobiSerif Regular" w:eastAsia="SimSun" w:hAnsi="StobiSerif Regular" w:cs="Times New Roman"/>
                <w:b/>
                <w:bCs/>
                <w:lang w:val="mk-MK" w:eastAsia="zh-CN" w:bidi="hi-IN"/>
              </w:rPr>
              <w:t>0,10%</w:t>
            </w:r>
            <w:r w:rsidR="00A67A1C" w:rsidRPr="00BA2F9C">
              <w:rPr>
                <w:rFonts w:ascii="StobiSerif Regular" w:eastAsia="SimSun" w:hAnsi="StobiSerif Regular" w:cs="Times New Roman"/>
                <w:lang w:val="mk-MK" w:eastAsia="zh-CN" w:bidi="hi-IN"/>
              </w:rPr>
              <w:t xml:space="preserve"> од </w:t>
            </w:r>
            <w:r w:rsidR="008D0B4E" w:rsidRPr="00BA2F9C">
              <w:rPr>
                <w:rFonts w:ascii="StobiSerif Regular" w:eastAsia="SimSun" w:hAnsi="StobiSerif Regular" w:cs="Times New Roman"/>
                <w:lang w:val="mk-MK" w:eastAsia="zh-CN" w:bidi="hi-IN"/>
              </w:rPr>
              <w:t xml:space="preserve">вкупната сума </w:t>
            </w:r>
            <w:r w:rsidR="00A67A1C" w:rsidRPr="00BA2F9C">
              <w:rPr>
                <w:rFonts w:ascii="StobiSerif Regular" w:eastAsia="SimSun" w:hAnsi="StobiSerif Regular" w:cs="Times New Roman"/>
                <w:lang w:val="mk-MK" w:eastAsia="zh-CN" w:bidi="hi-IN"/>
              </w:rPr>
              <w:t xml:space="preserve">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за ден. Максималната сума на </w:t>
            </w:r>
            <w:r w:rsidR="006C6A36" w:rsidRPr="00BA2F9C">
              <w:rPr>
                <w:rFonts w:ascii="StobiSerif Regular" w:eastAsia="SimSun" w:hAnsi="StobiSerif Regular" w:cs="Times New Roman"/>
                <w:lang w:val="ru-RU" w:eastAsia="zh-CN" w:bidi="hi-IN"/>
              </w:rPr>
              <w:t>утврдената</w:t>
            </w:r>
            <w:r w:rsidR="00A67A1C" w:rsidRPr="00BA2F9C">
              <w:rPr>
                <w:rFonts w:ascii="StobiSerif Regular" w:eastAsia="SimSun" w:hAnsi="StobiSerif Regular" w:cs="Times New Roman"/>
                <w:lang w:val="mk-MK" w:eastAsia="zh-CN" w:bidi="hi-IN"/>
              </w:rPr>
              <w:t xml:space="preserve"> </w:t>
            </w:r>
            <w:r w:rsidR="006C6A36" w:rsidRPr="00BA2F9C">
              <w:rPr>
                <w:rFonts w:ascii="StobiSerif Regular" w:eastAsia="SimSun" w:hAnsi="StobiSerif Regular" w:cs="Times New Roman"/>
                <w:lang w:val="ru-RU" w:eastAsia="zh-CN" w:bidi="hi-IN"/>
              </w:rPr>
              <w:t>оштета</w:t>
            </w:r>
            <w:r w:rsidR="00A67A1C" w:rsidRPr="00BA2F9C">
              <w:rPr>
                <w:rFonts w:ascii="StobiSerif Regular" w:eastAsia="SimSun" w:hAnsi="StobiSerif Regular" w:cs="Times New Roman"/>
                <w:lang w:val="mk-MK" w:eastAsia="zh-CN" w:bidi="hi-IN"/>
              </w:rPr>
              <w:t xml:space="preserve"> за целата работа е </w:t>
            </w:r>
            <w:r w:rsidR="00A67A1C" w:rsidRPr="00BA2F9C">
              <w:rPr>
                <w:rFonts w:ascii="StobiSerif Regular" w:eastAsia="SimSun" w:hAnsi="StobiSerif Regular" w:cs="Times New Roman"/>
                <w:b/>
                <w:bCs/>
                <w:lang w:val="mk-MK" w:eastAsia="zh-CN" w:bidi="hi-IN"/>
              </w:rPr>
              <w:t xml:space="preserve">10% (десет проценти) </w:t>
            </w:r>
            <w:r w:rsidR="00A67A1C" w:rsidRPr="00BA2F9C">
              <w:rPr>
                <w:rFonts w:ascii="StobiSerif Regular" w:eastAsia="SimSun" w:hAnsi="StobiSerif Regular" w:cs="Times New Roman"/>
                <w:lang w:val="mk-MK" w:eastAsia="zh-CN" w:bidi="hi-IN"/>
              </w:rPr>
              <w:t xml:space="preserve">од </w:t>
            </w:r>
            <w:r w:rsidR="00CC0CDD" w:rsidRPr="00BA2F9C">
              <w:rPr>
                <w:rFonts w:ascii="StobiSerif Regular" w:eastAsia="SimSun" w:hAnsi="StobiSerif Regular" w:cs="Times New Roman"/>
                <w:lang w:val="mk-MK" w:eastAsia="zh-CN" w:bidi="hi-IN"/>
              </w:rPr>
              <w:t xml:space="preserve">вкупната </w:t>
            </w:r>
            <w:r w:rsidR="008D0B4E" w:rsidRPr="00BA2F9C">
              <w:rPr>
                <w:rFonts w:ascii="StobiSerif Regular" w:eastAsia="SimSun" w:hAnsi="StobiSerif Regular" w:cs="Times New Roman"/>
                <w:lang w:val="mk-MK" w:eastAsia="zh-CN" w:bidi="hi-IN"/>
              </w:rPr>
              <w:t>сума</w:t>
            </w:r>
            <w:r w:rsidR="00A67A1C" w:rsidRPr="00BA2F9C">
              <w:rPr>
                <w:rFonts w:ascii="StobiSerif Regular" w:eastAsia="SimSun" w:hAnsi="StobiSerif Regular" w:cs="Times New Roman"/>
                <w:lang w:val="mk-MK" w:eastAsia="zh-CN" w:bidi="hi-IN"/>
              </w:rPr>
              <w:t xml:space="preserve"> 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оговорот.</w:t>
            </w:r>
          </w:p>
        </w:tc>
      </w:tr>
      <w:tr w:rsidR="00E421EF" w:rsidRPr="00BA2F9C"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BA2F9C" w:rsidRDefault="0007286E"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BA2F9C" w:rsidRDefault="0007286E" w:rsidP="007C45EF">
            <w:pPr>
              <w:tabs>
                <w:tab w:val="left" w:pos="97"/>
              </w:tabs>
              <w:spacing w:after="200"/>
              <w:ind w:right="2"/>
              <w:jc w:val="both"/>
              <w:rPr>
                <w:rFonts w:ascii="StobiSerif Regular" w:eastAsia="SimSun" w:hAnsi="StobiSerif Regular" w:cs="Times New Roman"/>
                <w:lang w:eastAsia="zh-CN" w:bidi="hi-IN"/>
              </w:rPr>
            </w:pPr>
            <w:proofErr w:type="spellStart"/>
            <w:r w:rsidRPr="00BA2F9C">
              <w:rPr>
                <w:rFonts w:ascii="StobiSerif Regular" w:eastAsia="SimSun" w:hAnsi="StobiSerif Regular" w:cs="Times New Roman"/>
                <w:lang w:eastAsia="zh-CN" w:bidi="hi-IN"/>
              </w:rPr>
              <w:t>Не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се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применува</w:t>
            </w:r>
            <w:proofErr w:type="spellEnd"/>
            <w:r w:rsidRPr="00BA2F9C">
              <w:rPr>
                <w:rFonts w:ascii="StobiSerif Regular" w:eastAsia="SimSun" w:hAnsi="StobiSerif Regular" w:cs="Times New Roman"/>
                <w:lang w:eastAsia="zh-CN" w:bidi="hi-IN"/>
              </w:rPr>
              <w:t>.</w:t>
            </w:r>
          </w:p>
        </w:tc>
      </w:tr>
      <w:tr w:rsidR="00E421EF" w:rsidRPr="00BA2F9C"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C1F98" w14:textId="77777777" w:rsidR="00D02F78"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w:t>
            </w:r>
          </w:p>
          <w:p w14:paraId="0573B713" w14:textId="77777777" w:rsidR="00D02F78" w:rsidRPr="00BA2F9C" w:rsidRDefault="00D02F78" w:rsidP="007C45EF">
            <w:pPr>
              <w:rPr>
                <w:rFonts w:ascii="StobiSerif Regular" w:eastAsia="SimSun" w:hAnsi="StobiSerif Regular" w:cs="Times New Roman"/>
                <w:b/>
                <w:lang w:val="mk-MK" w:eastAsia="zh-CN" w:bidi="hi-IN"/>
              </w:rPr>
            </w:pPr>
          </w:p>
          <w:p w14:paraId="56058CC1" w14:textId="34A3A813"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53.1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6428B989" w:rsidR="007C61AD" w:rsidRPr="00BA2F9C"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BA2F9C">
              <w:rPr>
                <w:rFonts w:ascii="StobiSerif Regular" w:eastAsia="SimSun" w:hAnsi="StobiSerif Regular" w:cs="Times New Roman"/>
                <w:b/>
                <w:bCs/>
                <w:shd w:val="clear" w:color="auto" w:fill="FFFFFF" w:themeFill="background1"/>
                <w:lang w:val="mk-MK" w:eastAsia="zh-CN" w:bidi="hi-IN"/>
              </w:rPr>
              <w:t>10% (десет проценти)</w:t>
            </w:r>
            <w:r w:rsidR="0039221E" w:rsidRPr="00BA2F9C">
              <w:rPr>
                <w:rFonts w:ascii="StobiSerif Regular" w:eastAsia="SimSun" w:hAnsi="StobiSerif Regular" w:cs="Times New Roman"/>
                <w:b/>
                <w:bCs/>
                <w:shd w:val="clear" w:color="auto" w:fill="FFFFFF" w:themeFill="background1"/>
                <w:lang w:val="mk-MK" w:eastAsia="zh-CN" w:bidi="hi-IN"/>
              </w:rPr>
              <w:t xml:space="preserve"> од </w:t>
            </w:r>
            <w:r w:rsidR="008D0B4E" w:rsidRPr="00BA2F9C">
              <w:rPr>
                <w:rFonts w:ascii="StobiSerif Regular" w:eastAsia="SimSun" w:hAnsi="StobiSerif Regular" w:cs="Times New Roman"/>
                <w:b/>
                <w:bCs/>
                <w:lang w:val="mk-MK" w:eastAsia="zh-CN" w:bidi="hi-IN"/>
              </w:rPr>
              <w:t>сума</w:t>
            </w:r>
            <w:r w:rsidR="00CC0CDD" w:rsidRPr="00BA2F9C">
              <w:rPr>
                <w:rFonts w:ascii="StobiSerif Regular" w:eastAsia="SimSun" w:hAnsi="StobiSerif Regular" w:cs="Times New Roman"/>
                <w:b/>
                <w:bCs/>
                <w:lang w:val="mk-MK" w:eastAsia="zh-CN" w:bidi="hi-IN"/>
              </w:rPr>
              <w:t>та</w:t>
            </w:r>
            <w:r w:rsidR="0039221E" w:rsidRPr="00BA2F9C">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BA2F9C">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BA2F9C"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BA2F9C">
              <w:rPr>
                <w:rFonts w:ascii="StobiSerif Regular" w:eastAsia="SimSun" w:hAnsi="StobiSerif Regular" w:cs="Times New Roman"/>
                <w:shd w:val="clear" w:color="auto" w:fill="FFFFFF" w:themeFill="background1"/>
                <w:lang w:val="mk-MK" w:eastAsia="zh-CN" w:bidi="hi-IN"/>
              </w:rPr>
              <w:lastRenderedPageBreak/>
              <w:t>Авансот</w:t>
            </w:r>
            <w:r w:rsidR="006559E6" w:rsidRPr="00BA2F9C">
              <w:rPr>
                <w:rFonts w:ascii="StobiSerif Regular" w:eastAsia="SimSun" w:hAnsi="StobiSerif Regular" w:cs="Times New Roman"/>
                <w:shd w:val="clear" w:color="auto" w:fill="FFFFFF" w:themeFill="background1"/>
                <w:lang w:val="mk-MK" w:eastAsia="zh-CN" w:bidi="hi-IN"/>
              </w:rPr>
              <w:t xml:space="preserve"> </w:t>
            </w:r>
            <w:r w:rsidR="00A67A1C" w:rsidRPr="00BA2F9C">
              <w:rPr>
                <w:rFonts w:ascii="StobiSerif Regular" w:eastAsia="SimSun" w:hAnsi="StobiSerif Regular" w:cs="Times New Roman"/>
                <w:shd w:val="clear" w:color="auto" w:fill="FFFFFF" w:themeFill="background1"/>
                <w:lang w:val="mk-MK" w:eastAsia="zh-CN" w:bidi="hi-IN"/>
              </w:rPr>
              <w:t xml:space="preserve">се плаќа </w:t>
            </w:r>
            <w:r w:rsidR="00240727" w:rsidRPr="00BA2F9C">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BA2F9C">
              <w:rPr>
                <w:rFonts w:ascii="StobiSerif Regular" w:eastAsia="SimSun" w:hAnsi="StobiSerif Regular" w:cs="Times New Roman"/>
                <w:shd w:val="clear" w:color="auto" w:fill="FFFFFF" w:themeFill="background1"/>
                <w:lang w:val="mk-MK" w:eastAsia="zh-CN" w:bidi="hi-IN"/>
              </w:rPr>
              <w:t xml:space="preserve"> на </w:t>
            </w:r>
            <w:r w:rsidR="00A67A1C" w:rsidRPr="00BA2F9C">
              <w:rPr>
                <w:rFonts w:ascii="StobiSerif Regular" w:eastAsia="SimSun" w:hAnsi="StobiSerif Regular" w:cs="Times New Roman"/>
                <w:shd w:val="clear" w:color="auto" w:fill="FFFFFF" w:themeFill="background1"/>
                <w:lang w:val="mk-MK" w:eastAsia="zh-CN" w:bidi="hi-IN"/>
              </w:rPr>
              <w:t>Изведувачот</w:t>
            </w:r>
            <w:r w:rsidR="00240727" w:rsidRPr="00BA2F9C">
              <w:rPr>
                <w:rFonts w:ascii="StobiSerif Regular" w:eastAsia="SimSun" w:hAnsi="StobiSerif Regular" w:cs="Times New Roman"/>
                <w:shd w:val="clear" w:color="auto" w:fill="FFFFFF" w:themeFill="background1"/>
                <w:lang w:val="mk-MK" w:eastAsia="zh-CN" w:bidi="hi-IN"/>
              </w:rPr>
              <w:t>,</w:t>
            </w:r>
            <w:r w:rsidR="00A67A1C" w:rsidRPr="00BA2F9C">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BA2F9C">
              <w:rPr>
                <w:rFonts w:ascii="StobiSerif Regular" w:eastAsia="SimSun" w:hAnsi="StobiSerif Regular" w:cs="Times New Roman"/>
                <w:shd w:val="clear" w:color="auto" w:fill="FFFFFF" w:themeFill="background1"/>
                <w:lang w:val="mk-MK" w:eastAsia="zh-CN" w:bidi="hi-IN"/>
              </w:rPr>
              <w:t>рска</w:t>
            </w:r>
            <w:r w:rsidR="00A67A1C" w:rsidRPr="00BA2F9C">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BA2F9C">
              <w:rPr>
                <w:rFonts w:ascii="StobiSerif Regular" w:eastAsia="SimSun" w:hAnsi="StobiSerif Regular" w:cs="Times New Roman"/>
                <w:shd w:val="clear" w:color="auto" w:fill="FFFFFF" w:themeFill="background1"/>
                <w:lang w:val="mk-MK" w:eastAsia="zh-CN" w:bidi="hi-IN"/>
              </w:rPr>
              <w:t>ачот</w:t>
            </w:r>
            <w:r w:rsidR="00A67A1C" w:rsidRPr="00BA2F9C">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BA2F9C">
              <w:rPr>
                <w:rFonts w:ascii="StobiSerif Regular" w:eastAsia="SimSun" w:hAnsi="StobiSerif Regular" w:cs="Times New Roman"/>
                <w:shd w:val="clear" w:color="auto" w:fill="FFFFFF" w:themeFill="background1"/>
                <w:lang w:val="mk-MK" w:eastAsia="zh-CN" w:bidi="hi-IN"/>
              </w:rPr>
              <w:t>а</w:t>
            </w:r>
            <w:r w:rsidR="00A67A1C" w:rsidRPr="00BA2F9C">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BA2F9C">
              <w:rPr>
                <w:rFonts w:ascii="StobiSerif Regular" w:eastAsia="SimSun" w:hAnsi="StobiSerif Regular" w:cs="Times New Roman"/>
                <w:shd w:val="clear" w:color="auto" w:fill="FFFFFF" w:themeFill="background1"/>
                <w:lang w:val="mk-MK" w:eastAsia="zh-CN" w:bidi="hi-IN"/>
              </w:rPr>
              <w:t>то</w:t>
            </w:r>
            <w:r w:rsidR="00A67A1C" w:rsidRPr="00BA2F9C">
              <w:rPr>
                <w:rFonts w:ascii="StobiSerif Regular" w:eastAsia="SimSun" w:hAnsi="StobiSerif Regular" w:cs="Times New Roman"/>
                <w:shd w:val="clear" w:color="auto" w:fill="FFFFFF" w:themeFill="background1"/>
                <w:lang w:val="mk-MK" w:eastAsia="zh-CN" w:bidi="hi-IN"/>
              </w:rPr>
              <w:t xml:space="preserve"> плаќање </w:t>
            </w:r>
            <w:r w:rsidR="00240727" w:rsidRPr="00BA2F9C">
              <w:rPr>
                <w:rFonts w:ascii="StobiSerif Regular" w:eastAsia="SimSun" w:hAnsi="StobiSerif Regular" w:cs="Times New Roman"/>
                <w:shd w:val="clear" w:color="auto" w:fill="FFFFFF" w:themeFill="background1"/>
                <w:lang w:val="mk-MK" w:eastAsia="zh-CN" w:bidi="hi-IN"/>
              </w:rPr>
              <w:t>и по доставување фактура</w:t>
            </w:r>
            <w:r w:rsidR="00085494" w:rsidRPr="00BA2F9C">
              <w:rPr>
                <w:rFonts w:ascii="StobiSerif Regular" w:eastAsia="SimSun" w:hAnsi="StobiSerif Regular" w:cs="Times New Roman"/>
                <w:shd w:val="clear" w:color="auto" w:fill="FFFFFF" w:themeFill="background1"/>
                <w:lang w:val="mk-MK" w:eastAsia="zh-CN" w:bidi="hi-IN"/>
              </w:rPr>
              <w:t>/ситуација</w:t>
            </w:r>
            <w:r w:rsidR="00240727" w:rsidRPr="00BA2F9C">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BA2F9C">
              <w:rPr>
                <w:rFonts w:ascii="StobiSerif Regular" w:eastAsia="SimSun" w:hAnsi="StobiSerif Regular" w:cs="Times New Roman"/>
                <w:shd w:val="clear" w:color="auto" w:fill="FFFFFF" w:themeFill="background1"/>
                <w:lang w:val="ru-RU" w:eastAsia="zh-CN" w:bidi="hi-IN"/>
              </w:rPr>
              <w:t xml:space="preserve"> </w:t>
            </w:r>
            <w:r w:rsidR="00240727" w:rsidRPr="00BA2F9C">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BA2F9C">
              <w:rPr>
                <w:rFonts w:ascii="StobiSerif Regular" w:eastAsia="SimSun" w:hAnsi="StobiSerif Regular" w:cs="Times New Roman"/>
                <w:shd w:val="clear" w:color="auto" w:fill="FFFFFF" w:themeFill="background1"/>
                <w:lang w:val="mk-MK" w:eastAsia="zh-CN" w:bidi="hi-IN"/>
              </w:rPr>
              <w:t>.</w:t>
            </w:r>
            <w:r w:rsidR="0007286E" w:rsidRPr="00BA2F9C">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BA2F9C"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shd w:val="clear" w:color="auto" w:fill="FFFFFF" w:themeFill="background1"/>
                <w:lang w:val="mk-MK" w:eastAsia="zh-CN" w:bidi="hi-IN"/>
              </w:rPr>
              <w:t>В</w:t>
            </w:r>
            <w:r w:rsidR="0007286E" w:rsidRPr="00BA2F9C">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BA2F9C">
              <w:rPr>
                <w:rFonts w:ascii="StobiSerif Regular" w:eastAsia="SimSun" w:hAnsi="StobiSerif Regular" w:cs="Times New Roman"/>
                <w:shd w:val="clear" w:color="auto" w:fill="FFFFFF" w:themeFill="background1"/>
                <w:lang w:val="mk-MK" w:eastAsia="zh-CN" w:bidi="hi-IN"/>
              </w:rPr>
              <w:t>биде</w:t>
            </w:r>
            <w:r w:rsidR="0007286E" w:rsidRPr="00BA2F9C">
              <w:rPr>
                <w:rFonts w:ascii="StobiSerif Regular" w:eastAsia="SimSun" w:hAnsi="StobiSerif Regular" w:cs="Times New Roman"/>
                <w:shd w:val="clear" w:color="auto" w:fill="FFFFFF" w:themeFill="background1"/>
                <w:lang w:val="ru-RU" w:eastAsia="zh-CN" w:bidi="hi-IN"/>
              </w:rPr>
              <w:t xml:space="preserve"> исплат</w:t>
            </w:r>
            <w:r w:rsidR="00085494" w:rsidRPr="00BA2F9C">
              <w:rPr>
                <w:rFonts w:ascii="StobiSerif Regular" w:eastAsia="SimSun" w:hAnsi="StobiSerif Regular" w:cs="Times New Roman"/>
                <w:shd w:val="clear" w:color="auto" w:fill="FFFFFF" w:themeFill="background1"/>
                <w:lang w:val="mk-MK" w:eastAsia="zh-CN" w:bidi="hi-IN"/>
              </w:rPr>
              <w:t>ено минимум</w:t>
            </w:r>
            <w:r w:rsidR="0007286E" w:rsidRPr="00BA2F9C">
              <w:rPr>
                <w:rFonts w:ascii="StobiSerif Regular" w:eastAsia="SimSun" w:hAnsi="StobiSerif Regular" w:cs="Times New Roman"/>
                <w:shd w:val="clear" w:color="auto" w:fill="FFFFFF" w:themeFill="background1"/>
                <w:lang w:val="ru-RU" w:eastAsia="zh-CN" w:bidi="hi-IN"/>
              </w:rPr>
              <w:t xml:space="preserve"> 20%</w:t>
            </w:r>
            <w:r w:rsidR="00085494" w:rsidRPr="00BA2F9C">
              <w:rPr>
                <w:rFonts w:ascii="StobiSerif Regular" w:eastAsia="SimSun" w:hAnsi="StobiSerif Regular" w:cs="Times New Roman"/>
                <w:lang w:val="ru-RU" w:eastAsia="zh-CN" w:bidi="hi-IN"/>
              </w:rPr>
              <w:t>(дваесет проценти)</w:t>
            </w:r>
            <w:r w:rsidR="0007286E" w:rsidRPr="00BA2F9C">
              <w:rPr>
                <w:rFonts w:ascii="StobiSerif Regular" w:eastAsia="SimSun" w:hAnsi="StobiSerif Regular" w:cs="Times New Roman"/>
                <w:shd w:val="clear" w:color="auto" w:fill="FFFFFF" w:themeFill="background1"/>
                <w:lang w:val="ru-RU" w:eastAsia="zh-CN" w:bidi="hi-IN"/>
              </w:rPr>
              <w:t xml:space="preserve"> од </w:t>
            </w:r>
            <w:r w:rsidR="00CC0CDD" w:rsidRPr="00BA2F9C">
              <w:rPr>
                <w:rFonts w:ascii="StobiSerif Regular" w:eastAsia="SimSun" w:hAnsi="StobiSerif Regular" w:cs="Times New Roman"/>
                <w:shd w:val="clear" w:color="auto" w:fill="FFFFFF" w:themeFill="background1"/>
                <w:lang w:val="mk-MK" w:eastAsia="zh-CN" w:bidi="hi-IN"/>
              </w:rPr>
              <w:t>сумата</w:t>
            </w:r>
            <w:r w:rsidRPr="00BA2F9C">
              <w:rPr>
                <w:rFonts w:ascii="StobiSerif Regular" w:eastAsia="SimSun" w:hAnsi="StobiSerif Regular" w:cs="Times New Roman"/>
                <w:shd w:val="clear" w:color="auto" w:fill="FFFFFF" w:themeFill="background1"/>
                <w:lang w:val="mk-MK" w:eastAsia="zh-CN" w:bidi="hi-IN"/>
              </w:rPr>
              <w:t xml:space="preserve"> на </w:t>
            </w:r>
            <w:r w:rsidRPr="00BA2F9C">
              <w:rPr>
                <w:rFonts w:ascii="StobiSerif Regular" w:eastAsia="SimSun" w:hAnsi="StobiSerif Regular" w:cs="Times New Roman"/>
                <w:lang w:val="mk-MK" w:eastAsia="zh-CN" w:bidi="hi-IN"/>
              </w:rPr>
              <w:t>Д</w:t>
            </w:r>
            <w:r w:rsidR="0007286E" w:rsidRPr="00BA2F9C">
              <w:rPr>
                <w:rFonts w:ascii="StobiSerif Regular" w:eastAsia="SimSun" w:hAnsi="StobiSerif Regular" w:cs="Times New Roman"/>
                <w:lang w:val="ru-RU" w:eastAsia="zh-CN" w:bidi="hi-IN"/>
              </w:rPr>
              <w:t>оговор</w:t>
            </w:r>
            <w:r w:rsidRPr="00BA2F9C">
              <w:rPr>
                <w:rFonts w:ascii="StobiSerif Regular" w:eastAsia="SimSun" w:hAnsi="StobiSerif Regular" w:cs="Times New Roman"/>
                <w:lang w:val="mk-MK" w:eastAsia="zh-CN" w:bidi="hi-IN"/>
              </w:rPr>
              <w:t>от</w:t>
            </w:r>
            <w:r w:rsidR="0007286E" w:rsidRPr="00BA2F9C">
              <w:rPr>
                <w:rFonts w:ascii="StobiSerif Regular" w:eastAsia="SimSun" w:hAnsi="StobiSerif Regular" w:cs="Times New Roman"/>
                <w:lang w:val="ru-RU" w:eastAsia="zh-CN" w:bidi="hi-IN"/>
              </w:rPr>
              <w:t>. Стапката на амортизација за отплата на авансното плаќање е 2</w:t>
            </w:r>
            <w:r w:rsidR="00085494" w:rsidRPr="00BA2F9C">
              <w:rPr>
                <w:rFonts w:ascii="StobiSerif Regular" w:eastAsia="SimSun" w:hAnsi="StobiSerif Regular" w:cs="Times New Roman"/>
                <w:lang w:val="mk-MK" w:eastAsia="zh-CN" w:bidi="hi-IN"/>
              </w:rPr>
              <w:t>5</w:t>
            </w:r>
            <w:r w:rsidR="0007286E" w:rsidRPr="00BA2F9C">
              <w:rPr>
                <w:rFonts w:ascii="StobiSerif Regular" w:eastAsia="SimSun" w:hAnsi="StobiSerif Regular" w:cs="Times New Roman"/>
                <w:lang w:val="ru-RU" w:eastAsia="zh-CN" w:bidi="hi-IN"/>
              </w:rPr>
              <w:t>% (дваесет</w:t>
            </w:r>
            <w:r w:rsidR="00085494" w:rsidRPr="00BA2F9C">
              <w:rPr>
                <w:rFonts w:ascii="StobiSerif Regular" w:eastAsia="SimSun" w:hAnsi="StobiSerif Regular" w:cs="Times New Roman"/>
                <w:lang w:val="mk-MK" w:eastAsia="zh-CN" w:bidi="hi-IN"/>
              </w:rPr>
              <w:t xml:space="preserve"> и пет</w:t>
            </w:r>
            <w:r w:rsidR="0007286E" w:rsidRPr="00BA2F9C">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7435E40B" w:rsidR="00196C54" w:rsidRPr="00BA2F9C" w:rsidRDefault="00196C54" w:rsidP="00196C54">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Гаранција за авансно плаќање треба да се достави во рок од 28 денови од денот на добивањето на Писмото за прифаќање од Работодавачот во согласност со точка 48.1 ИП од БЗП.</w:t>
            </w:r>
          </w:p>
        </w:tc>
      </w:tr>
      <w:tr w:rsidR="00E421EF" w:rsidRPr="00BA2F9C"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BA2F9C" w:rsidRDefault="006A713D"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lastRenderedPageBreak/>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BA2F9C"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BA2F9C">
              <w:rPr>
                <w:rStyle w:val="hps"/>
                <w:rFonts w:ascii="StobiSerif Regular" w:hAnsi="StobiSerif Regular" w:cs="Times New Roman"/>
                <w:lang w:val="ru-RU"/>
              </w:rPr>
              <w:t>(</w:t>
            </w:r>
            <w:r w:rsidRPr="00BA2F9C">
              <w:rPr>
                <w:rStyle w:val="hps"/>
                <w:rFonts w:ascii="StobiSerif Regular" w:hAnsi="StobiSerif Regular" w:cs="Times New Roman"/>
                <w:lang w:val="mk-MK"/>
              </w:rPr>
              <w:t>ЖССА</w:t>
            </w:r>
            <w:r w:rsidRPr="00BA2F9C">
              <w:rPr>
                <w:rStyle w:val="hps"/>
                <w:rFonts w:ascii="StobiSerif Regular" w:hAnsi="StobiSerif Regular" w:cs="Times New Roman"/>
                <w:lang w:val="ru-RU"/>
              </w:rPr>
              <w:t>) не треба да се достави до Работодавачот.</w:t>
            </w:r>
          </w:p>
        </w:tc>
      </w:tr>
      <w:tr w:rsidR="00E421EF" w:rsidRPr="00BA2F9C"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BA2F9C" w:rsidRDefault="00D0795F"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на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аранција</w:t>
            </w:r>
            <w:r w:rsidR="00EF143B"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 е:</w:t>
            </w:r>
          </w:p>
          <w:p w14:paraId="6765C653"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 xml:space="preserve">аранција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w:t>
            </w:r>
            <w:r w:rsidR="00EF143B" w:rsidRPr="00BA2F9C">
              <w:rPr>
                <w:rFonts w:ascii="StobiSerif Regular" w:eastAsia="SimSun" w:hAnsi="StobiSerif Regular" w:cs="Times New Roman"/>
                <w:lang w:val="mk-MK" w:eastAsia="zh-CN" w:bidi="hi-IN"/>
              </w:rPr>
              <w:t xml:space="preserve">– банкарска гаранција: </w:t>
            </w:r>
            <w:r w:rsidRPr="00BA2F9C">
              <w:rPr>
                <w:rFonts w:ascii="StobiSerif Regular" w:eastAsia="SimSun" w:hAnsi="StobiSerif Regular" w:cs="Times New Roman"/>
                <w:lang w:val="mk-MK" w:eastAsia="zh-CN" w:bidi="hi-IN"/>
              </w:rPr>
              <w:t xml:space="preserve">во износ од </w:t>
            </w:r>
            <w:r w:rsidRPr="00BA2F9C">
              <w:rPr>
                <w:rFonts w:ascii="StobiSerif Regular" w:eastAsia="SimSun" w:hAnsi="StobiSerif Regular" w:cs="Times New Roman"/>
                <w:b/>
                <w:bCs/>
                <w:lang w:val="mk-MK" w:eastAsia="zh-CN" w:bidi="hi-IN"/>
              </w:rPr>
              <w:t>10% (десет проценти)</w:t>
            </w:r>
            <w:r w:rsidRPr="00BA2F9C">
              <w:rPr>
                <w:rFonts w:ascii="StobiSerif Regular" w:eastAsia="SimSun" w:hAnsi="StobiSerif Regular" w:cs="Times New Roman"/>
                <w:lang w:val="mk-MK" w:eastAsia="zh-CN" w:bidi="hi-IN"/>
              </w:rPr>
              <w:t xml:space="preserve"> од прифатен</w:t>
            </w:r>
            <w:r w:rsidR="008D0B4E" w:rsidRPr="00BA2F9C">
              <w:rPr>
                <w:rFonts w:ascii="StobiSerif Regular" w:eastAsia="SimSun" w:hAnsi="StobiSerif Regular" w:cs="Times New Roman"/>
                <w:lang w:val="mk-MK" w:eastAsia="zh-CN" w:bidi="hi-IN"/>
              </w:rPr>
              <w:t>ата</w:t>
            </w:r>
            <w:r w:rsidRPr="00BA2F9C">
              <w:rPr>
                <w:rFonts w:ascii="StobiSerif Regular" w:eastAsia="SimSun" w:hAnsi="StobiSerif Regular" w:cs="Times New Roman"/>
                <w:lang w:val="mk-MK" w:eastAsia="zh-CN" w:bidi="hi-IN"/>
              </w:rPr>
              <w:t xml:space="preserve"> </w:t>
            </w:r>
            <w:r w:rsidR="008D0B4E" w:rsidRPr="00BA2F9C">
              <w:rPr>
                <w:rFonts w:ascii="StobiSerif Regular" w:eastAsia="SimSun" w:hAnsi="StobiSerif Regular" w:cs="Times New Roman"/>
                <w:lang w:val="mk-MK" w:eastAsia="zh-CN" w:bidi="hi-IN"/>
              </w:rPr>
              <w:t>сума</w:t>
            </w:r>
            <w:r w:rsidRPr="00BA2F9C">
              <w:rPr>
                <w:rFonts w:ascii="StobiSerif Regular" w:eastAsia="SimSun" w:hAnsi="StobiSerif Regular" w:cs="Times New Roman"/>
                <w:lang w:val="mk-MK" w:eastAsia="zh-CN" w:bidi="hi-IN"/>
              </w:rPr>
              <w:t xml:space="preserve"> 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w:t>
            </w:r>
            <w:r w:rsidR="00EF143B"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и во иста валута од </w:t>
            </w:r>
            <w:r w:rsidR="008D0B4E" w:rsidRPr="00BA2F9C">
              <w:rPr>
                <w:rFonts w:ascii="StobiSerif Regular" w:eastAsia="SimSun" w:hAnsi="StobiSerif Regular" w:cs="Times New Roman"/>
                <w:lang w:val="mk-MK" w:eastAsia="zh-CN" w:bidi="hi-IN"/>
              </w:rPr>
              <w:t xml:space="preserve">прифатената сума </w:t>
            </w:r>
            <w:r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w:t>
            </w:r>
          </w:p>
          <w:p w14:paraId="46765331" w14:textId="43B00160" w:rsidR="00A17A0D" w:rsidRPr="00BA2F9C"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Гаранција</w:t>
            </w:r>
            <w:r w:rsidR="00364035"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треба да биде </w:t>
            </w:r>
            <w:r w:rsidR="00A67A1C" w:rsidRPr="00BA2F9C">
              <w:rPr>
                <w:rFonts w:ascii="StobiSerif Regular" w:eastAsia="SimSun" w:hAnsi="StobiSerif Regular" w:cs="Times New Roman"/>
                <w:lang w:val="mk-MK" w:eastAsia="zh-CN" w:bidi="hi-IN"/>
              </w:rPr>
              <w:t>изда</w:t>
            </w:r>
            <w:r w:rsidRPr="00BA2F9C">
              <w:rPr>
                <w:rFonts w:ascii="StobiSerif Regular" w:eastAsia="SimSun" w:hAnsi="StobiSerif Regular" w:cs="Times New Roman"/>
                <w:lang w:val="mk-MK" w:eastAsia="zh-CN" w:bidi="hi-IN"/>
              </w:rPr>
              <w:t xml:space="preserve">дена </w:t>
            </w:r>
            <w:r w:rsidR="00A67A1C" w:rsidRPr="00BA2F9C">
              <w:rPr>
                <w:rFonts w:ascii="StobiSerif Regular" w:eastAsia="SimSun" w:hAnsi="StobiSerif Regular" w:cs="Times New Roman"/>
                <w:lang w:val="mk-MK" w:eastAsia="zh-CN" w:bidi="hi-IN"/>
              </w:rPr>
              <w:t xml:space="preserve">од банка прифатлива за </w:t>
            </w:r>
            <w:r w:rsidR="00167755" w:rsidRPr="00BA2F9C">
              <w:rPr>
                <w:rFonts w:ascii="StobiSerif Regular" w:eastAsia="SimSun" w:hAnsi="StobiSerif Regular" w:cs="Times New Roman"/>
                <w:lang w:val="mk-MK" w:eastAsia="zh-CN" w:bidi="hi-IN"/>
              </w:rPr>
              <w:t xml:space="preserve">Работодавачот </w:t>
            </w:r>
            <w:r w:rsidR="00A67A1C" w:rsidRPr="00BA2F9C">
              <w:rPr>
                <w:rFonts w:ascii="StobiSerif Regular" w:eastAsia="SimSun" w:hAnsi="StobiSerif Regular" w:cs="Times New Roman"/>
                <w:lang w:val="mk-MK" w:eastAsia="zh-CN" w:bidi="hi-IN"/>
              </w:rPr>
              <w:t>и деноминиран</w:t>
            </w:r>
            <w:r w:rsidR="00364035" w:rsidRPr="00BA2F9C">
              <w:rPr>
                <w:rFonts w:ascii="StobiSerif Regular" w:eastAsia="SimSun" w:hAnsi="StobiSerif Regular" w:cs="Times New Roman"/>
                <w:lang w:val="mk-MK" w:eastAsia="zh-CN" w:bidi="hi-IN"/>
              </w:rPr>
              <w:t>а</w:t>
            </w:r>
            <w:r w:rsidR="00A67A1C" w:rsidRPr="00BA2F9C">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BA2F9C">
              <w:rPr>
                <w:rFonts w:ascii="StobiSerif Regular" w:eastAsia="SimSun" w:hAnsi="StobiSerif Regular" w:cs="Times New Roman"/>
                <w:lang w:val="mk-MK" w:eastAsia="zh-CN" w:bidi="hi-IN"/>
              </w:rPr>
              <w:t xml:space="preserve">износот </w:t>
            </w:r>
            <w:r w:rsidR="00A67A1C"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w:t>
            </w:r>
            <w:r w:rsidR="00437383" w:rsidRPr="00BA2F9C">
              <w:rPr>
                <w:rFonts w:ascii="StobiSerif Regular" w:eastAsia="SimSun" w:hAnsi="StobiSerif Regular" w:cs="Times New Roman"/>
                <w:lang w:val="mk-MK" w:eastAsia="zh-CN" w:bidi="hi-IN"/>
              </w:rPr>
              <w:t>Гаранцијата за квалитетно извршување на работите</w:t>
            </w:r>
            <w:r w:rsidR="00364035" w:rsidRPr="00BA2F9C">
              <w:rPr>
                <w:rFonts w:ascii="StobiSerif Regular" w:eastAsia="SimSun" w:hAnsi="StobiSerif Regular" w:cs="Times New Roman"/>
                <w:lang w:val="mk-MK" w:eastAsia="zh-CN" w:bidi="hi-IN"/>
              </w:rPr>
              <w:t xml:space="preserve"> треба да биде валидна најмалку</w:t>
            </w:r>
            <w:r w:rsidR="00A67A1C" w:rsidRPr="00BA2F9C">
              <w:rPr>
                <w:rFonts w:ascii="StobiSerif Regular" w:eastAsia="SimSun" w:hAnsi="StobiSerif Regular" w:cs="Times New Roman"/>
                <w:lang w:val="mk-MK" w:eastAsia="zh-CN" w:bidi="hi-IN"/>
              </w:rPr>
              <w:t xml:space="preserve"> </w:t>
            </w:r>
            <w:r w:rsidR="00364035" w:rsidRPr="00BA2F9C">
              <w:rPr>
                <w:rFonts w:ascii="StobiSerif Regular" w:eastAsia="SimSun" w:hAnsi="StobiSerif Regular" w:cs="Times New Roman"/>
                <w:lang w:val="mk-MK" w:eastAsia="zh-CN" w:bidi="hi-IN"/>
              </w:rPr>
              <w:t xml:space="preserve">28 дена по </w:t>
            </w:r>
            <w:r w:rsidR="00A67A1C" w:rsidRPr="00BA2F9C">
              <w:rPr>
                <w:rFonts w:ascii="StobiSerif Regular" w:eastAsia="SimSun" w:hAnsi="StobiSerif Regular" w:cs="Times New Roman"/>
                <w:lang w:val="mk-MK" w:eastAsia="zh-CN" w:bidi="hi-IN"/>
              </w:rPr>
              <w:t xml:space="preserve">датумот на издавање на </w:t>
            </w:r>
            <w:r w:rsidR="00167755" w:rsidRPr="00BA2F9C">
              <w:rPr>
                <w:rFonts w:ascii="StobiSerif Regular" w:eastAsia="SimSun" w:hAnsi="StobiSerif Regular" w:cs="Times New Roman"/>
                <w:b/>
                <w:bCs/>
                <w:lang w:val="mk-MK" w:eastAsia="zh-CN" w:bidi="hi-IN"/>
              </w:rPr>
              <w:t>Потврда</w:t>
            </w:r>
            <w:r w:rsidR="00A67A1C"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завршени работи, во случај на банкарска гаранција.</w:t>
            </w:r>
            <w:r w:rsidR="00A67A1C"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Банкарскат</w:t>
            </w:r>
            <w:r w:rsidR="000C4D73" w:rsidRPr="00BA2F9C">
              <w:rPr>
                <w:rFonts w:ascii="StobiSerif Regular" w:eastAsia="SimSun" w:hAnsi="StobiSerif Regular" w:cs="Times New Roman"/>
                <w:lang w:val="mk-MK" w:eastAsia="zh-CN" w:bidi="hi-IN"/>
              </w:rPr>
              <w:t xml:space="preserve">а </w:t>
            </w:r>
            <w:r w:rsidR="00437383" w:rsidRPr="00BA2F9C">
              <w:rPr>
                <w:rFonts w:ascii="StobiSerif Regular" w:eastAsia="SimSun" w:hAnsi="StobiSerif Regular" w:cs="Times New Roman"/>
                <w:lang w:val="mk-MK" w:eastAsia="zh-CN" w:bidi="hi-IN"/>
              </w:rPr>
              <w:t>гаранц</w:t>
            </w:r>
            <w:r w:rsidR="000C4D73" w:rsidRPr="00BA2F9C">
              <w:rPr>
                <w:rFonts w:ascii="StobiSerif Regular" w:eastAsia="SimSun" w:hAnsi="StobiSerif Regular" w:cs="Times New Roman"/>
                <w:lang w:val="mk-MK" w:eastAsia="zh-CN" w:bidi="hi-IN"/>
              </w:rPr>
              <w:t>и</w:t>
            </w:r>
            <w:r w:rsidR="00437383" w:rsidRPr="00BA2F9C">
              <w:rPr>
                <w:rFonts w:ascii="StobiSerif Regular" w:eastAsia="SimSun" w:hAnsi="StobiSerif Regular" w:cs="Times New Roman"/>
                <w:lang w:val="mk-MK" w:eastAsia="zh-CN" w:bidi="hi-IN"/>
              </w:rPr>
              <w:t xml:space="preserve">ја </w:t>
            </w:r>
            <w:r w:rsidR="00437383" w:rsidRPr="00BA2F9C">
              <w:rPr>
                <w:rFonts w:ascii="StobiSerif Regular" w:eastAsia="SimSun" w:hAnsi="StobiSerif Regular" w:cs="Times New Roman"/>
                <w:b/>
                <w:bCs/>
                <w:lang w:val="mk-MK" w:eastAsia="zh-CN" w:bidi="hi-IN"/>
              </w:rPr>
              <w:t>треба да биде</w:t>
            </w:r>
            <w:r w:rsidR="00851F8A" w:rsidRPr="00BA2F9C">
              <w:rPr>
                <w:rFonts w:ascii="StobiSerif Regular" w:eastAsia="SimSun" w:hAnsi="StobiSerif Regular" w:cs="Times New Roman"/>
                <w:b/>
                <w:lang w:val="mk-MK" w:eastAsia="zh-CN" w:bidi="hi-IN"/>
              </w:rPr>
              <w:t xml:space="preserve"> безусловна</w:t>
            </w:r>
            <w:r w:rsidR="00A67A1C" w:rsidRPr="00BA2F9C">
              <w:rPr>
                <w:rFonts w:ascii="StobiSerif Regular" w:eastAsia="SimSun" w:hAnsi="StobiSerif Regular" w:cs="Times New Roman"/>
                <w:lang w:val="mk-MK" w:eastAsia="zh-CN" w:bidi="hi-IN"/>
              </w:rPr>
              <w:t xml:space="preserve"> (види </w:t>
            </w:r>
            <w:r w:rsidR="008B41C8" w:rsidRPr="00BA2F9C">
              <w:rPr>
                <w:rFonts w:ascii="StobiSerif Regular" w:eastAsia="SimSun" w:hAnsi="StobiSerif Regular" w:cs="Times New Roman"/>
                <w:lang w:val="mk-MK" w:eastAsia="zh-CN" w:bidi="hi-IN"/>
              </w:rPr>
              <w:t xml:space="preserve">Поглавје </w:t>
            </w:r>
            <w:r w:rsidR="00A67A1C" w:rsidRPr="00BA2F9C">
              <w:rPr>
                <w:rFonts w:ascii="StobiSerif Regular" w:eastAsia="SimSun" w:hAnsi="StobiSerif Regular" w:cs="Times New Roman"/>
                <w:lang w:val="mk-MK" w:eastAsia="zh-CN" w:bidi="hi-IN"/>
              </w:rPr>
              <w:t xml:space="preserve">X, </w:t>
            </w:r>
            <w:r w:rsidR="00364035" w:rsidRPr="00BA2F9C">
              <w:rPr>
                <w:rFonts w:ascii="StobiSerif Regular" w:eastAsia="SimSun" w:hAnsi="StobiSerif Regular" w:cs="Times New Roman"/>
                <w:lang w:val="mk-MK" w:eastAsia="zh-CN" w:bidi="hi-IN"/>
              </w:rPr>
              <w:t>Обрасци на договорот</w:t>
            </w:r>
            <w:r w:rsidR="00A67A1C" w:rsidRPr="00BA2F9C">
              <w:rPr>
                <w:rFonts w:ascii="StobiSerif Regular" w:eastAsia="SimSun" w:hAnsi="StobiSerif Regular" w:cs="Times New Roman"/>
                <w:lang w:val="mk-MK" w:eastAsia="zh-CN" w:bidi="hi-IN"/>
              </w:rPr>
              <w:t>).</w:t>
            </w:r>
          </w:p>
          <w:p w14:paraId="0CB84F4D" w14:textId="527A5D5A" w:rsidR="000D5529" w:rsidRPr="00BA2F9C"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 xml:space="preserve">Гаранција за извршување на договорот треба да се достави во рок од 28 денови од денот на </w:t>
            </w:r>
            <w:r w:rsidR="000D5529" w:rsidRPr="00BA2F9C">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BA2F9C"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(б)</w:t>
            </w:r>
            <w:r w:rsidR="00367A9F"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Гаранција за квалитетно извршување на работите</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обврзница</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Завршување на договорот</w:t>
            </w:r>
          </w:p>
        </w:tc>
      </w:tr>
      <w:tr w:rsidR="00E421EF" w:rsidRPr="00BA2F9C"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BA2F9C">
              <w:rPr>
                <w:rFonts w:ascii="StobiSerif Regular" w:eastAsia="SimSun" w:hAnsi="StobiSerif Regular" w:cs="Times New Roman"/>
                <w:b/>
                <w:bCs/>
                <w:lang w:val="mk-MK" w:eastAsia="zh-CN" w:bidi="hi-IN"/>
              </w:rPr>
              <w:t xml:space="preserve">30 (триесет) дена по издавањето на </w:t>
            </w:r>
            <w:r w:rsidR="00437383" w:rsidRPr="00BA2F9C">
              <w:rPr>
                <w:rFonts w:ascii="StobiSerif Regular" w:eastAsia="SimSun" w:hAnsi="StobiSerif Regular" w:cs="Times New Roman"/>
                <w:b/>
                <w:bCs/>
                <w:lang w:val="mk-MK" w:eastAsia="zh-CN" w:bidi="hi-IN"/>
              </w:rPr>
              <w:t>Потврда</w:t>
            </w:r>
            <w:r w:rsidRPr="00BA2F9C">
              <w:rPr>
                <w:rFonts w:ascii="StobiSerif Regular" w:eastAsia="SimSun" w:hAnsi="StobiSerif Regular" w:cs="Times New Roman"/>
                <w:b/>
                <w:bCs/>
                <w:lang w:val="mk-MK" w:eastAsia="zh-CN" w:bidi="hi-IN"/>
              </w:rPr>
              <w:t xml:space="preserve">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p w14:paraId="39273A33" w14:textId="77777777" w:rsidR="00AA6928" w:rsidRPr="00BA2F9C" w:rsidRDefault="00A67A1C" w:rsidP="00214036">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достави проектот на изведена состојба е </w:t>
            </w:r>
            <w:r w:rsidRPr="00BA2F9C">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tc>
      </w:tr>
      <w:tr w:rsidR="00E421EF" w:rsidRPr="00BA2F9C"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60.2</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BA2F9C">
              <w:rPr>
                <w:rFonts w:ascii="StobiSerif Regular" w:eastAsia="SimSun" w:hAnsi="StobiSerif Regular" w:cs="Times New Roman"/>
                <w:b/>
                <w:bCs/>
                <w:lang w:val="mk-MK" w:eastAsia="zh-CN" w:bidi="hi-IN"/>
              </w:rPr>
              <w:t xml:space="preserve"> 300,000.00 МКД.</w:t>
            </w:r>
          </w:p>
        </w:tc>
      </w:tr>
      <w:tr w:rsidR="00E421EF" w:rsidRPr="00BA2F9C"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61.2 (g)</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Максималниот број на денови е:</w:t>
            </w:r>
            <w:r w:rsidRPr="00BA2F9C">
              <w:rPr>
                <w:rFonts w:ascii="StobiSerif Regular" w:eastAsia="SimSun" w:hAnsi="StobiSerif Regular" w:cs="Times New Roman"/>
                <w:b/>
                <w:bCs/>
                <w:lang w:val="mk-MK" w:eastAsia="zh-CN" w:bidi="hi-IN"/>
              </w:rPr>
              <w:t xml:space="preserve"> 100 (сто) денови.</w:t>
            </w:r>
          </w:p>
        </w:tc>
      </w:tr>
      <w:tr w:rsidR="00E421EF" w:rsidRPr="00BA2F9C"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BA2F9C">
              <w:rPr>
                <w:rFonts w:ascii="StobiSerif Regular" w:eastAsia="SimSun" w:hAnsi="StobiSerif Regular" w:cs="Times New Roman"/>
                <w:lang w:val="mk-MK" w:eastAsia="zh-CN" w:bidi="hi-IN"/>
              </w:rPr>
              <w:t xml:space="preserve">работата </w:t>
            </w:r>
            <w:r w:rsidRPr="00BA2F9C">
              <w:rPr>
                <w:rFonts w:ascii="StobiSerif Regular" w:eastAsia="SimSun" w:hAnsi="StobiSerif Regular" w:cs="Times New Roman"/>
                <w:lang w:val="mk-MK" w:eastAsia="zh-CN" w:bidi="hi-IN"/>
              </w:rPr>
              <w:t>е</w:t>
            </w:r>
            <w:r w:rsidR="00CD26C3"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20</w:t>
            </w:r>
            <w:r w:rsidRPr="00BA2F9C">
              <w:rPr>
                <w:rFonts w:ascii="StobiSerif Regular" w:eastAsia="SimSun" w:hAnsi="StobiSerif Regular" w:cs="Times New Roman"/>
                <w:b/>
                <w:bCs/>
                <w:i/>
                <w:lang w:val="mk-MK" w:eastAsia="zh-CN" w:bidi="hi-IN"/>
              </w:rPr>
              <w:t>%</w:t>
            </w:r>
            <w:r w:rsidR="00CD26C3" w:rsidRPr="00BA2F9C" w:rsidDel="00CD26C3">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(дваесет проценти)</w:t>
            </w:r>
            <w:r w:rsidR="00CD26C3" w:rsidRPr="00BA2F9C">
              <w:rPr>
                <w:rFonts w:ascii="StobiSerif Regular" w:eastAsia="SimSun" w:hAnsi="StobiSerif Regular" w:cs="Times New Roman"/>
                <w:b/>
                <w:bCs/>
                <w:lang w:val="mk-MK" w:eastAsia="zh-CN" w:bidi="hi-IN"/>
              </w:rPr>
              <w:t>.</w:t>
            </w:r>
          </w:p>
        </w:tc>
      </w:tr>
    </w:tbl>
    <w:p w14:paraId="3FA35E35" w14:textId="77777777" w:rsidR="00A17A0D" w:rsidRPr="00BA2F9C"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BA2F9C" w:rsidSect="003630B2">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p>
    <w:p w14:paraId="7961DDC2" w14:textId="77777777" w:rsidR="00C318AE" w:rsidRPr="00BA2F9C"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BA2F9C" w:rsidRDefault="007C45EF" w:rsidP="00BB3B4B">
      <w:pPr>
        <w:pStyle w:val="Heading1"/>
        <w:rPr>
          <w:rFonts w:ascii="StobiSerif Regular" w:hAnsi="StobiSerif Regular" w:cs="Times New Roman"/>
          <w:i/>
          <w:iCs/>
          <w:color w:val="auto"/>
          <w:sz w:val="24"/>
          <w:lang w:val="ru-RU"/>
        </w:rPr>
      </w:pPr>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X</w:t>
      </w:r>
      <w:r w:rsidRPr="00BA2F9C">
        <w:rPr>
          <w:rFonts w:ascii="StobiSerif Regular" w:hAnsi="StobiSerif Regular" w:cs="Times New Roman"/>
          <w:color w:val="auto"/>
          <w:sz w:val="24"/>
          <w:lang w:val="ru-RU"/>
        </w:rPr>
        <w:t xml:space="preserve"> - Обрасци на договорот</w:t>
      </w:r>
    </w:p>
    <w:p w14:paraId="28AAD8EE" w14:textId="77777777" w:rsidR="00A17A0D" w:rsidRPr="00BA2F9C" w:rsidRDefault="00A17A0D">
      <w:pPr>
        <w:pStyle w:val="Subtitle"/>
        <w:rPr>
          <w:rFonts w:ascii="StobiSerif Regular" w:hAnsi="StobiSerif Regular"/>
          <w:color w:val="auto"/>
          <w:sz w:val="22"/>
          <w:szCs w:val="22"/>
          <w:lang w:val="ru-RU"/>
        </w:rPr>
      </w:pPr>
    </w:p>
    <w:p w14:paraId="3D50DCC1"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BA2F9C" w:rsidRDefault="00A17A0D">
      <w:pPr>
        <w:pStyle w:val="Standard"/>
        <w:jc w:val="both"/>
        <w:rPr>
          <w:rFonts w:ascii="StobiSerif Regular" w:hAnsi="StobiSerif Regular"/>
          <w:color w:val="auto"/>
          <w:sz w:val="22"/>
          <w:szCs w:val="22"/>
          <w:lang w:val="ru-RU"/>
        </w:rPr>
      </w:pPr>
    </w:p>
    <w:p w14:paraId="29565A5D"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BA2F9C" w:rsidRDefault="008869EE">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Листа на обрасци</w:t>
      </w:r>
    </w:p>
    <w:p w14:paraId="46931637" w14:textId="77777777" w:rsidR="00A17A0D" w:rsidRPr="00BA2F9C" w:rsidRDefault="00A17A0D">
      <w:pPr>
        <w:pStyle w:val="Standard"/>
        <w:rPr>
          <w:rFonts w:ascii="StobiSerif Regular" w:hAnsi="StobiSerif Regular"/>
          <w:color w:val="auto"/>
          <w:sz w:val="22"/>
          <w:szCs w:val="22"/>
          <w:lang w:val="ru-RU"/>
        </w:rPr>
      </w:pPr>
    </w:p>
    <w:p w14:paraId="13C80CD5" w14:textId="327CE474" w:rsidR="00BB3B4B" w:rsidRPr="00BA2F9C" w:rsidRDefault="00FC1990">
      <w:pPr>
        <w:pStyle w:val="TOC1"/>
        <w:rPr>
          <w:rFonts w:ascii="StobiSerif Regular" w:eastAsiaTheme="minorEastAsia" w:hAnsi="StobiSerif Regular"/>
          <w:bCs w:val="0"/>
          <w:color w:val="auto"/>
          <w:kern w:val="0"/>
          <w:sz w:val="22"/>
          <w:szCs w:val="22"/>
          <w:lang w:val="en-GB" w:eastAsia="en-GB"/>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"Section 10 - Heading 1,1" \h </w:instrText>
      </w:r>
      <w:r w:rsidRPr="00BA2F9C">
        <w:rPr>
          <w:rFonts w:ascii="StobiSerif Regular" w:hAnsi="StobiSerif Regular"/>
          <w:color w:val="auto"/>
          <w:sz w:val="22"/>
          <w:szCs w:val="22"/>
        </w:rPr>
        <w:fldChar w:fldCharType="separate"/>
      </w:r>
      <w:hyperlink w:anchor="_Toc91668168" w:history="1">
        <w:r w:rsidR="00BB3B4B" w:rsidRPr="00BA2F9C">
          <w:rPr>
            <w:rStyle w:val="Hyperlink"/>
            <w:rFonts w:ascii="StobiSerif Regular" w:hAnsi="StobiSerif Regular"/>
            <w:color w:val="auto"/>
            <w:sz w:val="22"/>
            <w:szCs w:val="22"/>
          </w:rPr>
          <w:t>Известување за намера за доделување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_Toc91668168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201</w:t>
        </w:r>
        <w:r w:rsidR="00BB3B4B" w:rsidRPr="00BA2F9C">
          <w:rPr>
            <w:rFonts w:ascii="StobiSerif Regular" w:hAnsi="StobiSerif Regular"/>
            <w:color w:val="auto"/>
            <w:sz w:val="22"/>
            <w:szCs w:val="22"/>
          </w:rPr>
          <w:fldChar w:fldCharType="end"/>
        </w:r>
      </w:hyperlink>
    </w:p>
    <w:p w14:paraId="7CA0FA7A" w14:textId="621A127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BA2F9C">
          <w:rPr>
            <w:rStyle w:val="Hyperlink"/>
            <w:rFonts w:ascii="StobiSerif Regular" w:hAnsi="StobiSerif Regular"/>
            <w:color w:val="auto"/>
            <w:sz w:val="22"/>
            <w:szCs w:val="22"/>
            <w:lang w:val="ru-RU"/>
          </w:rPr>
          <w:t>Писмо за прифаќање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_Toc91668169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207</w:t>
        </w:r>
        <w:r w:rsidR="00BB3B4B" w:rsidRPr="00BA2F9C">
          <w:rPr>
            <w:rFonts w:ascii="StobiSerif Regular" w:hAnsi="StobiSerif Regular"/>
            <w:color w:val="auto"/>
            <w:sz w:val="22"/>
            <w:szCs w:val="22"/>
          </w:rPr>
          <w:fldChar w:fldCharType="end"/>
        </w:r>
      </w:hyperlink>
    </w:p>
    <w:p w14:paraId="46B615E1" w14:textId="5023970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BA2F9C">
          <w:rPr>
            <w:rStyle w:val="Hyperlink"/>
            <w:rFonts w:ascii="StobiSerif Regular" w:hAnsi="StobiSerif Regular"/>
            <w:color w:val="auto"/>
            <w:sz w:val="22"/>
            <w:szCs w:val="22"/>
          </w:rPr>
          <w:t>Во прилог: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208</w:t>
        </w:r>
        <w:r w:rsidR="00BB3B4B" w:rsidRPr="00BA2F9C">
          <w:rPr>
            <w:rFonts w:ascii="StobiSerif Regular" w:hAnsi="StobiSerif Regular"/>
            <w:color w:val="auto"/>
            <w:sz w:val="22"/>
            <w:szCs w:val="22"/>
          </w:rPr>
          <w:fldChar w:fldCharType="end"/>
        </w:r>
      </w:hyperlink>
    </w:p>
    <w:p w14:paraId="52722072" w14:textId="37D86FF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BA2F9C">
          <w:rPr>
            <w:rStyle w:val="Hyperlink"/>
            <w:rFonts w:ascii="StobiSerif Regular" w:hAnsi="StobiSerif Regular"/>
            <w:color w:val="auto"/>
            <w:sz w:val="22"/>
            <w:szCs w:val="22"/>
            <w:lang w:val="ru-RU"/>
          </w:rPr>
          <w:t>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_Toc91668171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209</w:t>
        </w:r>
        <w:r w:rsidR="00BB3B4B" w:rsidRPr="00BA2F9C">
          <w:rPr>
            <w:rFonts w:ascii="StobiSerif Regular" w:hAnsi="StobiSerif Regular"/>
            <w:color w:val="auto"/>
            <w:sz w:val="22"/>
            <w:szCs w:val="22"/>
          </w:rPr>
          <w:fldChar w:fldCharType="end"/>
        </w:r>
      </w:hyperlink>
    </w:p>
    <w:p w14:paraId="7F5388BB" w14:textId="4F1F8B1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извршување на договорот</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_Toc91668172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42B16D89" w14:textId="14479C5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BA2F9C">
          <w:rPr>
            <w:rStyle w:val="Hyperlink"/>
            <w:rFonts w:ascii="StobiSerif Regular" w:hAnsi="StobiSerif Regular"/>
            <w:color w:val="auto"/>
            <w:sz w:val="22"/>
            <w:szCs w:val="22"/>
          </w:rPr>
          <w:t>(Банкарска гаранција)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_Toc91668173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2BC4077F" w14:textId="7067C42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 xml:space="preserve">извршување на </w:t>
        </w:r>
        <w:r w:rsidR="00BB3B4B" w:rsidRPr="00BA2F9C">
          <w:rPr>
            <w:rStyle w:val="Hyperlink"/>
            <w:rFonts w:ascii="StobiSerif Regular" w:hAnsi="StobiSerif Regular"/>
            <w:color w:val="auto"/>
            <w:sz w:val="22"/>
            <w:szCs w:val="22"/>
          </w:rPr>
          <w:t>договорот</w:t>
        </w:r>
        <w:r w:rsidR="00BB3B4B" w:rsidRPr="00BA2F9C">
          <w:rPr>
            <w:rStyle w:val="Hyperlink"/>
            <w:rFonts w:ascii="StobiSerif Regular" w:hAnsi="StobiSerif Regular"/>
            <w:color w:val="auto"/>
            <w:sz w:val="22"/>
            <w:szCs w:val="22"/>
            <w:lang w:val="ru-RU"/>
          </w:rPr>
          <w:t xml:space="preserve"> - </w:t>
        </w:r>
        <w:r w:rsidR="00BB3B4B" w:rsidRPr="00BA2F9C">
          <w:rPr>
            <w:rStyle w:val="Hyperlink"/>
            <w:rFonts w:ascii="StobiSerif Regular" w:hAnsi="StobiSerif Regular"/>
            <w:color w:val="auto"/>
            <w:sz w:val="22"/>
            <w:szCs w:val="22"/>
          </w:rPr>
          <w:t>Обврзница</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_Toc91668174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1A606E1A" w14:textId="341F32A2"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BA2F9C">
          <w:rPr>
            <w:rStyle w:val="Hyperlink"/>
            <w:rFonts w:ascii="StobiSerif Regular" w:hAnsi="StobiSerif Regular"/>
            <w:color w:val="auto"/>
            <w:sz w:val="22"/>
            <w:szCs w:val="22"/>
            <w:lang w:val="ru-RU"/>
          </w:rPr>
          <w:t xml:space="preserve">Гаранција за извршување на </w:t>
        </w:r>
        <w:r w:rsidR="00BB3B4B" w:rsidRPr="00BA2F9C">
          <w:rPr>
            <w:rStyle w:val="Hyperlink"/>
            <w:rFonts w:ascii="StobiSerif Regular" w:hAnsi="StobiSerif Regular"/>
            <w:color w:val="auto"/>
            <w:sz w:val="22"/>
            <w:szCs w:val="22"/>
          </w:rPr>
          <w:t>работи</w:t>
        </w:r>
        <w:r w:rsidR="00BB3B4B" w:rsidRPr="00BA2F9C">
          <w:rPr>
            <w:rStyle w:val="Hyperlink"/>
            <w:rFonts w:ascii="StobiSerif Regular" w:hAnsi="StobiSerif Regular"/>
            <w:color w:val="auto"/>
            <w:sz w:val="22"/>
            <w:szCs w:val="22"/>
            <w:lang w:val="ru-RU"/>
          </w:rPr>
          <w:t xml:space="preserve"> од аспект на животната средина и социјални </w:t>
        </w:r>
        <w:r w:rsidR="00BB3B4B" w:rsidRPr="00BA2F9C">
          <w:rPr>
            <w:rStyle w:val="Hyperlink"/>
            <w:rFonts w:ascii="StobiSerif Regular" w:hAnsi="StobiSerif Regular"/>
            <w:color w:val="auto"/>
            <w:sz w:val="22"/>
            <w:szCs w:val="22"/>
          </w:rPr>
          <w:t>аспекти</w:t>
        </w:r>
        <w:r w:rsidR="00BB3B4B" w:rsidRPr="00BA2F9C">
          <w:rPr>
            <w:rStyle w:val="Hyperlink"/>
            <w:rFonts w:ascii="StobiSerif Regular" w:hAnsi="StobiSerif Regular"/>
            <w:color w:val="auto"/>
            <w:sz w:val="22"/>
            <w:szCs w:val="22"/>
            <w:lang w:val="ru-RU"/>
          </w:rPr>
          <w:t xml:space="preserve"> </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ЖСС</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_Toc91668175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006CA28E" w14:textId="3D4D9427" w:rsidR="00BB3B4B" w:rsidRPr="00BA2F9C" w:rsidRDefault="00000000">
      <w:pPr>
        <w:pStyle w:val="TOC1"/>
        <w:rPr>
          <w:rFonts w:ascii="StobiSerif Regular" w:hAnsi="StobiSerif Regular"/>
          <w:color w:val="auto"/>
          <w:sz w:val="22"/>
          <w:szCs w:val="22"/>
        </w:rPr>
      </w:pPr>
      <w:hyperlink w:anchor="_Toc91668176" w:history="1">
        <w:r w:rsidR="00BB3B4B" w:rsidRPr="00BA2F9C">
          <w:rPr>
            <w:rStyle w:val="Hyperlink"/>
            <w:rFonts w:ascii="StobiSerif Regular" w:hAnsi="StobiSerif Regular"/>
            <w:color w:val="auto"/>
            <w:sz w:val="22"/>
            <w:szCs w:val="22"/>
            <w:lang w:val="ru-RU"/>
          </w:rPr>
          <w:t xml:space="preserve">Гаранција за авансно плаќање </w:t>
        </w:r>
        <w:r w:rsidR="00BB3B4B" w:rsidRPr="00BA2F9C">
          <w:rPr>
            <w:rStyle w:val="Hyperlink"/>
            <w:rFonts w:ascii="StobiSerif Regular" w:hAnsi="StobiSerif Regular"/>
            <w:color w:val="auto"/>
            <w:sz w:val="22"/>
            <w:szCs w:val="22"/>
          </w:rPr>
          <w:t>Банкарска г</w:t>
        </w:r>
        <w:r w:rsidR="00BB3B4B" w:rsidRPr="00BA2F9C">
          <w:rPr>
            <w:rStyle w:val="Hyperlink"/>
            <w:rFonts w:ascii="StobiSerif Regular" w:hAnsi="StobiSerif Regular"/>
            <w:color w:val="auto"/>
            <w:sz w:val="22"/>
            <w:szCs w:val="22"/>
            <w:lang w:val="ru-RU"/>
          </w:rPr>
          <w:t>аранција на барање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_Toc91668176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214</w:t>
        </w:r>
        <w:r w:rsidR="00BB3B4B" w:rsidRPr="00BA2F9C">
          <w:rPr>
            <w:rFonts w:ascii="StobiSerif Regular" w:hAnsi="StobiSerif Regular"/>
            <w:color w:val="auto"/>
            <w:sz w:val="22"/>
            <w:szCs w:val="22"/>
          </w:rPr>
          <w:fldChar w:fldCharType="end"/>
        </w:r>
      </w:hyperlink>
    </w:p>
    <w:p w14:paraId="395CDB9D" w14:textId="77777777" w:rsidR="004D5B70" w:rsidRPr="00BA2F9C" w:rsidRDefault="004D5B70" w:rsidP="004D5B70">
      <w:pPr>
        <w:rPr>
          <w:rFonts w:ascii="StobiSerif Regular" w:hAnsi="StobiSerif Regular" w:cs="Times New Roman"/>
          <w:noProof/>
          <w:lang w:val="mk-MK"/>
        </w:rPr>
      </w:pPr>
      <w:r w:rsidRPr="00BA2F9C">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BA2F9C" w:rsidRDefault="004D5B70" w:rsidP="004D5B70">
      <w:pPr>
        <w:rPr>
          <w:rFonts w:ascii="StobiSerif Regular" w:hAnsi="StobiSerif Regular" w:cs="Times New Roman"/>
          <w:noProof/>
          <w:lang w:val="ru-RU"/>
        </w:rPr>
      </w:pPr>
      <w:r w:rsidRPr="00BA2F9C">
        <w:rPr>
          <w:rFonts w:ascii="StobiSerif Regular" w:hAnsi="StobiSerif Regular" w:cs="Times New Roman"/>
          <w:noProof/>
          <w:lang w:val="mk-MK"/>
        </w:rPr>
        <w:t>Квартален и Финален извештај за животната средина и социјални аспекти</w:t>
      </w:r>
      <w:r w:rsidRPr="00BA2F9C">
        <w:rPr>
          <w:rFonts w:ascii="StobiSerif Regular" w:hAnsi="StobiSerif Regular" w:cs="Times New Roman"/>
          <w:noProof/>
          <w:lang w:val="ru-RU"/>
        </w:rPr>
        <w:t>……………………</w:t>
      </w:r>
    </w:p>
    <w:p w14:paraId="62A4E385" w14:textId="4A461027" w:rsidR="006559E6" w:rsidRPr="00BA2F9C" w:rsidRDefault="00FC1990">
      <w:pPr>
        <w:pStyle w:val="Standard"/>
        <w:rPr>
          <w:rFonts w:ascii="StobiSerif Regular" w:hAnsi="StobiSerif Regular"/>
          <w:bCs/>
          <w:color w:val="auto"/>
          <w:sz w:val="22"/>
          <w:szCs w:val="22"/>
          <w:lang w:val="mk-MK"/>
        </w:rPr>
      </w:pPr>
      <w:r w:rsidRPr="00BA2F9C">
        <w:rPr>
          <w:rFonts w:ascii="StobiSerif Regular" w:hAnsi="StobiSerif Regular"/>
          <w:b/>
          <w:color w:val="auto"/>
          <w:sz w:val="22"/>
          <w:szCs w:val="22"/>
        </w:rPr>
        <w:fldChar w:fldCharType="end"/>
      </w:r>
      <w:r w:rsidR="004D5B70" w:rsidRPr="00BA2F9C">
        <w:rPr>
          <w:rFonts w:ascii="StobiSerif Regular" w:hAnsi="StobiSerif Regular"/>
          <w:bCs/>
          <w:color w:val="auto"/>
          <w:sz w:val="22"/>
          <w:szCs w:val="22"/>
          <w:lang w:val="ru-RU"/>
        </w:rPr>
        <w:t>Механизам за решавање поплаки………………………………………………………….</w:t>
      </w:r>
    </w:p>
    <w:p w14:paraId="6AB95F86" w14:textId="77777777" w:rsidR="006559E6" w:rsidRPr="00BA2F9C" w:rsidRDefault="006559E6">
      <w:pPr>
        <w:rPr>
          <w:rFonts w:ascii="StobiSerif Regular" w:hAnsi="StobiSerif Regular" w:cs="Times New Roman"/>
          <w:b/>
          <w:lang w:val="ru-RU"/>
        </w:rPr>
      </w:pPr>
      <w:r w:rsidRPr="00BA2F9C">
        <w:rPr>
          <w:rFonts w:ascii="StobiSerif Regular" w:hAnsi="StobiSerif Regular" w:cs="Times New Roman"/>
          <w:b/>
          <w:lang w:val="ru-RU"/>
        </w:rPr>
        <w:br w:type="page"/>
      </w:r>
    </w:p>
    <w:p w14:paraId="649286CC" w14:textId="77777777" w:rsidR="00A17A0D" w:rsidRPr="00BA2F9C" w:rsidRDefault="007C45EF" w:rsidP="00BB3B4B">
      <w:pPr>
        <w:pStyle w:val="Heading1"/>
        <w:rPr>
          <w:rFonts w:ascii="StobiSerif Regular" w:hAnsi="StobiSerif Regular" w:cs="Times New Roman"/>
          <w:color w:val="auto"/>
          <w:sz w:val="22"/>
          <w:szCs w:val="22"/>
          <w:lang w:val="ru-RU"/>
        </w:rPr>
      </w:pPr>
      <w:bookmarkStart w:id="556" w:name="_Toc473797916"/>
      <w:bookmarkStart w:id="557" w:name="_Toc454873451"/>
      <w:bookmarkStart w:id="558" w:name="_Toc26780740"/>
      <w:bookmarkStart w:id="559" w:name="_Toc91668168"/>
      <w:bookmarkStart w:id="560" w:name="_Toc111009244"/>
      <w:bookmarkStart w:id="561" w:name="_Toc78273066"/>
      <w:bookmarkStart w:id="562" w:name="_Toc41971555"/>
      <w:bookmarkStart w:id="563" w:name="_Toc442524978"/>
      <w:r w:rsidRPr="00BA2F9C">
        <w:rPr>
          <w:rFonts w:ascii="StobiSerif Regular" w:hAnsi="StobiSerif Regular" w:cs="Times New Roman"/>
          <w:color w:val="auto"/>
          <w:sz w:val="22"/>
          <w:szCs w:val="22"/>
          <w:lang w:val="mk-MK"/>
        </w:rPr>
        <w:lastRenderedPageBreak/>
        <w:t>Известување за намера за доделување Договор</w:t>
      </w:r>
      <w:bookmarkEnd w:id="556"/>
      <w:bookmarkEnd w:id="557"/>
      <w:bookmarkEnd w:id="558"/>
      <w:bookmarkEnd w:id="559"/>
    </w:p>
    <w:p w14:paraId="644A2842" w14:textId="77777777" w:rsidR="00AA6928" w:rsidRPr="00BA2F9C"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7C45EF" w:rsidRPr="00BA2F9C">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BA2F9C">
        <w:rPr>
          <w:rFonts w:ascii="StobiSerif Regular" w:hAnsi="StobiSerif Regular"/>
          <w:b/>
          <w:i/>
          <w:color w:val="auto"/>
          <w:sz w:val="22"/>
          <w:szCs w:val="22"/>
          <w:lang w:val="ru-RU"/>
        </w:rPr>
        <w:t>.</w:t>
      </w:r>
      <w:r w:rsidRPr="00BA2F9C">
        <w:rPr>
          <w:rFonts w:ascii="StobiSerif Regular" w:hAnsi="StobiSerif Regular"/>
          <w:b/>
          <w:color w:val="auto"/>
          <w:sz w:val="22"/>
          <w:szCs w:val="22"/>
          <w:lang w:val="ru-RU"/>
        </w:rPr>
        <w:t>]</w:t>
      </w:r>
    </w:p>
    <w:p w14:paraId="2B0154C9"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1D565B" w:rsidRPr="00BA2F9C">
        <w:rPr>
          <w:rFonts w:ascii="StobiSerif Regular" w:hAnsi="StobiSerif Regular"/>
          <w:b/>
          <w:i/>
          <w:iCs/>
          <w:color w:val="auto"/>
          <w:sz w:val="22"/>
          <w:szCs w:val="22"/>
          <w:lang w:val="mk-MK"/>
        </w:rPr>
        <w:t>Да се пра</w:t>
      </w:r>
      <w:r w:rsidR="0028139D" w:rsidRPr="00BA2F9C">
        <w:rPr>
          <w:rFonts w:ascii="StobiSerif Regular" w:hAnsi="StobiSerif Regular"/>
          <w:b/>
          <w:i/>
          <w:iCs/>
          <w:color w:val="auto"/>
          <w:sz w:val="22"/>
          <w:szCs w:val="22"/>
          <w:lang w:val="mk-MK"/>
        </w:rPr>
        <w:t>т</w:t>
      </w:r>
      <w:r w:rsidR="001D565B" w:rsidRPr="00BA2F9C">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BA2F9C">
        <w:rPr>
          <w:rFonts w:ascii="StobiSerif Regular" w:hAnsi="StobiSerif Regular"/>
          <w:b/>
          <w:color w:val="auto"/>
          <w:sz w:val="22"/>
          <w:szCs w:val="22"/>
          <w:lang w:val="ru-RU"/>
        </w:rPr>
        <w:t>]</w:t>
      </w:r>
    </w:p>
    <w:p w14:paraId="6D1E6C12"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 Овластениот претставник на Понудувачот</w:t>
      </w:r>
    </w:p>
    <w:p w14:paraId="4324F290"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Име</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име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7B7A5A3F"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Адреса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1FE51E39"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Телефон/факс</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33C52396"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Е-пошта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2CF2F1C8"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ВАЖНО</w:t>
      </w: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BA2F9C">
        <w:rPr>
          <w:rFonts w:ascii="StobiSerif Regular" w:hAnsi="StobiSerif Regular"/>
          <w:b/>
          <w:i/>
          <w:color w:val="auto"/>
          <w:sz w:val="22"/>
          <w:szCs w:val="22"/>
          <w:lang w:val="ru-RU"/>
        </w:rPr>
        <w:t xml:space="preserve">.]  </w:t>
      </w:r>
    </w:p>
    <w:p w14:paraId="7F3259A6" w14:textId="77777777" w:rsidR="00AA6928" w:rsidRPr="00BA2F9C" w:rsidRDefault="001D565B">
      <w:pPr>
        <w:pStyle w:val="Standard"/>
        <w:spacing w:after="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ПРАЌАЊЕ</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Ова Известување е пратено по</w:t>
      </w:r>
      <w:r w:rsidR="00A67A1C" w:rsidRPr="00BA2F9C">
        <w:rPr>
          <w:rFonts w:ascii="StobiSerif Regular" w:hAnsi="StobiSerif Regular"/>
          <w:color w:val="auto"/>
          <w:sz w:val="22"/>
          <w:szCs w:val="22"/>
          <w:lang w:val="ru-RU"/>
        </w:rPr>
        <w:t>: [</w:t>
      </w:r>
      <w:r w:rsidRPr="00BA2F9C">
        <w:rPr>
          <w:rFonts w:ascii="StobiSerif Regular" w:hAnsi="StobiSerif Regular"/>
          <w:i/>
          <w:color w:val="auto"/>
          <w:sz w:val="22"/>
          <w:szCs w:val="22"/>
          <w:lang w:val="mk-MK"/>
        </w:rPr>
        <w:t>е-пошта/факс</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датум</w:t>
      </w:r>
      <w:r w:rsidR="00A67A1C"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локално време</w:t>
      </w:r>
      <w:r w:rsidR="00A67A1C" w:rsidRPr="00BA2F9C">
        <w:rPr>
          <w:rFonts w:ascii="StobiSerif Regular" w:hAnsi="StobiSerif Regular"/>
          <w:color w:val="auto"/>
          <w:sz w:val="22"/>
          <w:szCs w:val="22"/>
          <w:lang w:val="ru-RU"/>
        </w:rPr>
        <w:t>)</w:t>
      </w:r>
    </w:p>
    <w:p w14:paraId="49A626E5" w14:textId="77777777" w:rsidR="00A17A0D" w:rsidRPr="00BA2F9C" w:rsidRDefault="001D565B" w:rsidP="0071382B">
      <w:pPr>
        <w:ind w:right="289"/>
        <w:rPr>
          <w:rFonts w:ascii="StobiSerif Regular" w:hAnsi="StobiSerif Regular" w:cs="Times New Roman"/>
          <w:b/>
          <w:bCs/>
          <w:lang w:val="ru-RU"/>
        </w:rPr>
      </w:pPr>
      <w:r w:rsidRPr="00BA2F9C">
        <w:rPr>
          <w:rFonts w:ascii="StobiSerif Regular" w:hAnsi="StobiSerif Regular" w:cs="Times New Roman"/>
          <w:b/>
          <w:bCs/>
          <w:lang w:val="ru-RU"/>
        </w:rPr>
        <w:t>Известување за намера за доделување Договор</w:t>
      </w:r>
    </w:p>
    <w:p w14:paraId="062F071F" w14:textId="77777777" w:rsidR="009B33A8" w:rsidRPr="00BA2F9C" w:rsidRDefault="009B33A8">
      <w:pPr>
        <w:pStyle w:val="Standard"/>
        <w:ind w:right="289"/>
        <w:rPr>
          <w:rFonts w:ascii="StobiSerif Regular" w:hAnsi="StobiSerif Regular"/>
          <w:color w:val="auto"/>
          <w:sz w:val="22"/>
          <w:szCs w:val="22"/>
          <w:lang w:val="ru-RU"/>
        </w:rPr>
      </w:pPr>
    </w:p>
    <w:p w14:paraId="5530E144"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Работодавач</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Работодавач</w:t>
      </w:r>
      <w:r w:rsidR="00A67A1C" w:rsidRPr="00BA2F9C">
        <w:rPr>
          <w:rFonts w:ascii="StobiSerif Regular" w:hAnsi="StobiSerif Regular"/>
          <w:i/>
          <w:color w:val="auto"/>
          <w:sz w:val="22"/>
          <w:szCs w:val="22"/>
          <w:lang w:val="ru-RU"/>
        </w:rPr>
        <w:t>]</w:t>
      </w:r>
    </w:p>
    <w:p w14:paraId="4F3EBF99"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Проект</w:t>
      </w:r>
      <w:r w:rsidR="00A67A1C" w:rsidRPr="00BA2F9C">
        <w:rPr>
          <w:rFonts w:ascii="StobiSerif Regular" w:hAnsi="StobiSerif Regular"/>
          <w:b/>
          <w:color w:val="auto"/>
          <w:sz w:val="22"/>
          <w:szCs w:val="22"/>
          <w:lang w:val="ru-RU"/>
        </w:rPr>
        <w:t>:</w:t>
      </w:r>
      <w:r w:rsidR="00A67A1C" w:rsidRPr="00BA2F9C">
        <w:rPr>
          <w:rFonts w:ascii="StobiSerif Regular" w:hAnsi="StobiSerif Regular"/>
          <w:b/>
          <w:bCs/>
          <w:i/>
          <w:iCs/>
          <w:color w:val="auto"/>
          <w:sz w:val="22"/>
          <w:szCs w:val="22"/>
          <w:lang w:val="ru-RU"/>
        </w:rPr>
        <w:t xml:space="preserve"> </w:t>
      </w:r>
      <w:r w:rsidR="00A67A1C" w:rsidRPr="00BA2F9C">
        <w:rPr>
          <w:rFonts w:ascii="StobiSerif Regular" w:hAnsi="StobiSerif Regular"/>
          <w:bCs/>
          <w:i/>
          <w:iCs/>
          <w:color w:val="auto"/>
          <w:sz w:val="22"/>
          <w:szCs w:val="22"/>
          <w:lang w:val="ru-RU"/>
        </w:rPr>
        <w:t>[</w:t>
      </w:r>
      <w:r w:rsidRPr="00BA2F9C">
        <w:rPr>
          <w:rFonts w:ascii="StobiSerif Regular" w:hAnsi="StobiSerif Regular"/>
          <w:bCs/>
          <w:i/>
          <w:iCs/>
          <w:color w:val="auto"/>
          <w:sz w:val="22"/>
          <w:szCs w:val="22"/>
          <w:lang w:val="mk-MK"/>
        </w:rPr>
        <w:t>внеси назив на Проект</w:t>
      </w:r>
      <w:r w:rsidR="00A67A1C" w:rsidRPr="00BA2F9C">
        <w:rPr>
          <w:rFonts w:ascii="StobiSerif Regular" w:hAnsi="StobiSerif Regular"/>
          <w:bCs/>
          <w:i/>
          <w:iCs/>
          <w:color w:val="auto"/>
          <w:sz w:val="22"/>
          <w:szCs w:val="22"/>
          <w:lang w:val="ru-RU"/>
        </w:rPr>
        <w:t>]</w:t>
      </w:r>
    </w:p>
    <w:p w14:paraId="35493EE1"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Назив на Договорот</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Договор</w:t>
      </w:r>
      <w:r w:rsidR="00A67A1C" w:rsidRPr="00BA2F9C">
        <w:rPr>
          <w:rFonts w:ascii="StobiSerif Regular" w:hAnsi="StobiSerif Regular"/>
          <w:i/>
          <w:color w:val="auto"/>
          <w:sz w:val="22"/>
          <w:szCs w:val="22"/>
          <w:lang w:val="ru-RU"/>
        </w:rPr>
        <w:t>]</w:t>
      </w:r>
    </w:p>
    <w:p w14:paraId="55FDFF99" w14:textId="77777777" w:rsidR="00A17A0D" w:rsidRPr="00BA2F9C" w:rsidRDefault="001D565B">
      <w:pPr>
        <w:pStyle w:val="Standard"/>
        <w:ind w:right="-540"/>
        <w:rPr>
          <w:rFonts w:ascii="StobiSerif Regular" w:hAnsi="StobiSerif Regular"/>
          <w:color w:val="auto"/>
          <w:sz w:val="22"/>
          <w:szCs w:val="22"/>
          <w:lang w:val="ru-RU"/>
        </w:rPr>
      </w:pPr>
      <w:r w:rsidRPr="00BA2F9C">
        <w:rPr>
          <w:rFonts w:ascii="StobiSerif Regular" w:hAnsi="StobiSerif Regular"/>
          <w:b/>
          <w:color w:val="auto"/>
          <w:sz w:val="22"/>
          <w:szCs w:val="22"/>
          <w:lang w:val="mk-MK"/>
        </w:rPr>
        <w:t>Држава</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00053219" w:rsidRPr="00BA2F9C">
        <w:rPr>
          <w:rFonts w:ascii="StobiSerif Regular" w:hAnsi="StobiSerif Regular"/>
          <w:i/>
          <w:color w:val="auto"/>
          <w:sz w:val="22"/>
          <w:szCs w:val="22"/>
          <w:lang w:val="mk-MK"/>
        </w:rPr>
        <w:t>внеси име на држава каде Бз</w:t>
      </w:r>
      <w:r w:rsidRPr="00BA2F9C">
        <w:rPr>
          <w:rFonts w:ascii="StobiSerif Regular" w:hAnsi="StobiSerif Regular"/>
          <w:i/>
          <w:color w:val="auto"/>
          <w:sz w:val="22"/>
          <w:szCs w:val="22"/>
          <w:lang w:val="mk-MK"/>
        </w:rPr>
        <w:t>П е издадено</w:t>
      </w:r>
      <w:r w:rsidR="00A67A1C" w:rsidRPr="00BA2F9C">
        <w:rPr>
          <w:rFonts w:ascii="StobiSerif Regular" w:hAnsi="StobiSerif Regular"/>
          <w:i/>
          <w:color w:val="auto"/>
          <w:sz w:val="22"/>
          <w:szCs w:val="22"/>
          <w:lang w:val="ru-RU"/>
        </w:rPr>
        <w:t>]</w:t>
      </w:r>
    </w:p>
    <w:p w14:paraId="0C4383D3"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Заем бр./Кредит бр//Грант бр.</w:t>
      </w:r>
      <w:r w:rsidR="00A67A1C" w:rsidRPr="00BA2F9C">
        <w:rPr>
          <w:rFonts w:ascii="StobiSerif Regular" w:hAnsi="StobiSerif Regular"/>
          <w:b/>
          <w:color w:val="auto"/>
          <w:sz w:val="22"/>
          <w:szCs w:val="22"/>
          <w:lang w:val="ru-RU"/>
        </w:rPr>
        <w:t>:</w:t>
      </w:r>
      <w:r w:rsidR="00A67A1C" w:rsidRPr="00BA2F9C">
        <w:rPr>
          <w:rFonts w:ascii="StobiSerif Regular" w:hAnsi="StobiSerif Regular"/>
          <w:i/>
          <w:color w:val="auto"/>
          <w:sz w:val="22"/>
          <w:szCs w:val="22"/>
          <w:lang w:val="ru-RU"/>
        </w:rPr>
        <w:t xml:space="preserve"> [</w:t>
      </w:r>
      <w:r w:rsidRPr="00BA2F9C">
        <w:rPr>
          <w:rFonts w:ascii="StobiSerif Regular" w:hAnsi="StobiSerif Regular"/>
          <w:i/>
          <w:color w:val="auto"/>
          <w:sz w:val="22"/>
          <w:szCs w:val="22"/>
          <w:lang w:val="mk-MK"/>
        </w:rPr>
        <w:t>внеси референтен број</w:t>
      </w:r>
      <w:r w:rsidR="00A67A1C" w:rsidRPr="00BA2F9C">
        <w:rPr>
          <w:rFonts w:ascii="StobiSerif Regular" w:hAnsi="StobiSerif Regular"/>
          <w:i/>
          <w:color w:val="auto"/>
          <w:sz w:val="22"/>
          <w:szCs w:val="22"/>
          <w:lang w:val="ru-RU"/>
        </w:rPr>
        <w:t>]</w:t>
      </w:r>
    </w:p>
    <w:p w14:paraId="1524F711" w14:textId="77777777" w:rsidR="00A17A0D" w:rsidRPr="00BA2F9C" w:rsidRDefault="00053219">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БЗ</w:t>
      </w:r>
      <w:r w:rsidR="001D565B" w:rsidRPr="00BA2F9C">
        <w:rPr>
          <w:rFonts w:ascii="StobiSerif Regular" w:hAnsi="StobiSerif Regular"/>
          <w:b/>
          <w:color w:val="auto"/>
          <w:sz w:val="22"/>
          <w:szCs w:val="22"/>
          <w:lang w:val="mk-MK"/>
        </w:rPr>
        <w:t>П бр.</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референтен број на БЗ</w:t>
      </w:r>
      <w:r w:rsidR="001D565B" w:rsidRPr="00BA2F9C">
        <w:rPr>
          <w:rFonts w:ascii="StobiSerif Regular" w:hAnsi="StobiSerif Regular"/>
          <w:i/>
          <w:color w:val="auto"/>
          <w:sz w:val="22"/>
          <w:szCs w:val="22"/>
          <w:lang w:val="mk-MK"/>
        </w:rPr>
        <w:t>П од Планот за набавки</w:t>
      </w:r>
      <w:r w:rsidR="00A67A1C" w:rsidRPr="00BA2F9C">
        <w:rPr>
          <w:rFonts w:ascii="StobiSerif Regular" w:hAnsi="StobiSerif Regular"/>
          <w:i/>
          <w:color w:val="auto"/>
          <w:sz w:val="22"/>
          <w:szCs w:val="22"/>
          <w:lang w:val="ru-RU"/>
        </w:rPr>
        <w:t>]</w:t>
      </w:r>
    </w:p>
    <w:p w14:paraId="4627109B" w14:textId="77777777" w:rsidR="00423065" w:rsidRPr="00BA2F9C" w:rsidRDefault="00423065">
      <w:pPr>
        <w:pStyle w:val="Textbodyindent"/>
        <w:spacing w:before="240" w:after="240"/>
        <w:ind w:left="0" w:right="288"/>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BA2F9C" w:rsidRDefault="00423065">
      <w:pPr>
        <w:pStyle w:val="Textbodyindent"/>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lang w:val="mk-MK"/>
        </w:rPr>
        <w:t>и/или</w:t>
      </w:r>
    </w:p>
    <w:p w14:paraId="5ABF6445" w14:textId="77777777" w:rsidR="00423065"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Успеш</w:t>
      </w:r>
      <w:r w:rsidR="0028139D" w:rsidRPr="00BA2F9C">
        <w:rPr>
          <w:rFonts w:ascii="StobiSerif Regular" w:hAnsi="StobiSerif Regular" w:cs="Times New Roman"/>
          <w:b/>
          <w:iCs/>
          <w:color w:val="auto"/>
          <w:sz w:val="22"/>
          <w:szCs w:val="22"/>
          <w:lang w:val="mk-MK"/>
        </w:rPr>
        <w:t>ен</w:t>
      </w:r>
      <w:r w:rsidRPr="00BA2F9C">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BA2F9C"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Назив</w:t>
            </w:r>
            <w:r w:rsidR="00A67A1C" w:rsidRPr="00BA2F9C">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BA2F9C" w:rsidRDefault="00A67A1C">
            <w:pPr>
              <w:pStyle w:val="Textbodyindent"/>
              <w:spacing w:before="120" w:after="120"/>
              <w:ind w:left="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w:t>
            </w:r>
            <w:r w:rsidR="00423065" w:rsidRPr="00BA2F9C">
              <w:rPr>
                <w:rFonts w:ascii="StobiSerif Regular" w:hAnsi="StobiSerif Regular" w:cs="Times New Roman"/>
                <w:i/>
                <w:iCs/>
                <w:color w:val="auto"/>
                <w:sz w:val="22"/>
                <w:szCs w:val="22"/>
                <w:lang w:val="mk-MK"/>
              </w:rPr>
              <w:t>внеси назив на успешниот Понудувач</w:t>
            </w:r>
            <w:r w:rsidRPr="00BA2F9C">
              <w:rPr>
                <w:rFonts w:ascii="StobiSerif Regular" w:hAnsi="StobiSerif Regular" w:cs="Times New Roman"/>
                <w:iCs/>
                <w:color w:val="auto"/>
                <w:sz w:val="22"/>
                <w:szCs w:val="22"/>
                <w:lang w:val="ru-RU"/>
              </w:rPr>
              <w:t>]</w:t>
            </w:r>
          </w:p>
        </w:tc>
      </w:tr>
      <w:tr w:rsidR="00E421EF" w:rsidRPr="00BA2F9C"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lastRenderedPageBreak/>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внеси адреса на успешниот Понудувач</w:t>
            </w:r>
            <w:r w:rsidRPr="00BA2F9C">
              <w:rPr>
                <w:rFonts w:ascii="StobiSerif Regular" w:hAnsi="StobiSerif Regular" w:cs="Times New Roman"/>
                <w:i/>
                <w:color w:val="auto"/>
                <w:sz w:val="22"/>
                <w:szCs w:val="22"/>
                <w:lang w:val="ru-RU"/>
              </w:rPr>
              <w:t>]</w:t>
            </w:r>
          </w:p>
        </w:tc>
      </w:tr>
      <w:tr w:rsidR="00E421EF" w:rsidRPr="00BA2F9C"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BA2F9C" w:rsidRDefault="002B2986">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Договорна цена</w:t>
            </w:r>
            <w:r w:rsidR="00423065" w:rsidRPr="00BA2F9C">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 xml:space="preserve">внеси </w:t>
            </w:r>
            <w:r w:rsidR="002B2986" w:rsidRPr="00BA2F9C">
              <w:rPr>
                <w:rFonts w:ascii="StobiSerif Regular" w:hAnsi="StobiSerif Regular" w:cs="Times New Roman"/>
                <w:i/>
                <w:color w:val="auto"/>
                <w:sz w:val="22"/>
                <w:szCs w:val="22"/>
                <w:lang w:val="mk-MK"/>
              </w:rPr>
              <w:t>Договорна цена</w:t>
            </w:r>
            <w:r w:rsidR="00423065" w:rsidRPr="00BA2F9C">
              <w:rPr>
                <w:rFonts w:ascii="StobiSerif Regular" w:hAnsi="StobiSerif Regular" w:cs="Times New Roman"/>
                <w:i/>
                <w:color w:val="auto"/>
                <w:sz w:val="22"/>
                <w:szCs w:val="22"/>
                <w:lang w:val="mk-MK"/>
              </w:rPr>
              <w:t xml:space="preserve"> на успешниот Понудувач</w:t>
            </w:r>
            <w:r w:rsidRPr="00BA2F9C">
              <w:rPr>
                <w:rFonts w:ascii="StobiSerif Regular" w:hAnsi="StobiSerif Regular" w:cs="Times New Roman"/>
                <w:i/>
                <w:color w:val="auto"/>
                <w:sz w:val="22"/>
                <w:szCs w:val="22"/>
                <w:lang w:val="ru-RU"/>
              </w:rPr>
              <w:t>]</w:t>
            </w:r>
          </w:p>
        </w:tc>
      </w:tr>
    </w:tbl>
    <w:p w14:paraId="1525DEFB"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Останати Понудувачи</w:t>
      </w:r>
      <w:r w:rsidR="00A67A1C" w:rsidRPr="00BA2F9C">
        <w:rPr>
          <w:rFonts w:ascii="StobiSerif Regular" w:hAnsi="StobiSerif Regular" w:cs="Times New Roman"/>
          <w:b/>
          <w:iCs/>
          <w:color w:val="auto"/>
          <w:sz w:val="22"/>
          <w:szCs w:val="22"/>
          <w:lang w:val="ru-RU"/>
        </w:rPr>
        <w:t xml:space="preserve"> </w:t>
      </w:r>
      <w:r w:rsidR="00A67A1C" w:rsidRPr="00BA2F9C">
        <w:rPr>
          <w:rFonts w:ascii="StobiSerif Regular" w:hAnsi="StobiSerif Regular" w:cs="Times New Roman"/>
          <w:b/>
          <w:i/>
          <w:iCs/>
          <w:color w:val="auto"/>
          <w:sz w:val="22"/>
          <w:szCs w:val="22"/>
          <w:lang w:val="ru-RU"/>
        </w:rPr>
        <w:t>[</w:t>
      </w:r>
      <w:r w:rsidRPr="00BA2F9C">
        <w:rPr>
          <w:rFonts w:ascii="StobiSerif Regular" w:hAnsi="StobiSerif Regular" w:cs="Times New Roman"/>
          <w:b/>
          <w:i/>
          <w:iCs/>
          <w:color w:val="auto"/>
          <w:sz w:val="22"/>
          <w:szCs w:val="22"/>
          <w:lang w:val="mk-MK"/>
        </w:rPr>
        <w:t>ИНСТРУКЦИИ:</w:t>
      </w:r>
      <w:r w:rsidR="00A67A1C"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BA2F9C">
        <w:rPr>
          <w:rFonts w:ascii="StobiSerif Regular" w:hAnsi="StobiSerif Regular" w:cs="Times New Roman"/>
          <w:b/>
          <w:i/>
          <w:iCs/>
          <w:color w:val="auto"/>
          <w:sz w:val="22"/>
          <w:szCs w:val="22"/>
        </w:rPr>
        <w:t>t</w:t>
      </w:r>
      <w:r w:rsidR="00A67A1C" w:rsidRPr="00BA2F9C">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BA2F9C"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BA2F9C"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BA2F9C" w:rsidRDefault="00423065" w:rsidP="0071382B">
            <w:pPr>
              <w:pStyle w:val="Textbodyindent"/>
              <w:ind w:left="0" w:right="29"/>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BA2F9C" w:rsidRDefault="00423065" w:rsidP="0071382B">
            <w:pPr>
              <w:pStyle w:val="Textbodyindent"/>
              <w:ind w:left="0"/>
              <w:jc w:val="center"/>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t xml:space="preserve">Евалуирана цена на </w:t>
            </w:r>
            <w:r w:rsidR="0028139D" w:rsidRPr="00BA2F9C">
              <w:rPr>
                <w:rFonts w:ascii="StobiSerif Regular" w:hAnsi="StobiSerif Regular" w:cs="Times New Roman"/>
                <w:b/>
                <w:iCs/>
                <w:color w:val="auto"/>
                <w:sz w:val="22"/>
                <w:szCs w:val="22"/>
                <w:lang w:val="mk-MK"/>
              </w:rPr>
              <w:t>п</w:t>
            </w:r>
            <w:r w:rsidRPr="00BA2F9C">
              <w:rPr>
                <w:rFonts w:ascii="StobiSerif Regular" w:hAnsi="StobiSerif Regular" w:cs="Times New Roman"/>
                <w:b/>
                <w:iCs/>
                <w:color w:val="auto"/>
                <w:sz w:val="22"/>
                <w:szCs w:val="22"/>
                <w:lang w:val="mk-MK"/>
              </w:rPr>
              <w:t>онуда</w:t>
            </w:r>
          </w:p>
          <w:p w14:paraId="09791826" w14:textId="77777777" w:rsidR="00423065" w:rsidRPr="00BA2F9C" w:rsidRDefault="00423065" w:rsidP="0071382B">
            <w:pPr>
              <w:pStyle w:val="Textbodyindent"/>
              <w:ind w:left="0"/>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(доколку се применува)</w:t>
            </w:r>
          </w:p>
        </w:tc>
      </w:tr>
      <w:tr w:rsidR="00E421EF" w:rsidRPr="00BA2F9C"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BA2F9C" w:rsidRDefault="00A67A1C">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00423065"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BA2F9C"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iCs/>
                <w:color w:val="auto"/>
                <w:sz w:val="22"/>
                <w:szCs w:val="22"/>
                <w:lang w:val="mk-MK"/>
              </w:rPr>
              <w:t>внеси цена на Понуда</w:t>
            </w:r>
            <w:r w:rsidRPr="00BA2F9C">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BA2F9C" w:rsidRDefault="00A67A1C"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bl>
    <w:p w14:paraId="16C6947E"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BA2F9C"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BA2F9C">
              <w:rPr>
                <w:rFonts w:ascii="StobiSerif Regular" w:hAnsi="StobiSerif Regular" w:cs="Times New Roman"/>
                <w:b/>
                <w:i/>
                <w:iCs/>
                <w:color w:val="auto"/>
                <w:sz w:val="22"/>
                <w:szCs w:val="22"/>
                <w:lang w:val="ru-RU"/>
              </w:rPr>
              <w:t>[</w:t>
            </w:r>
            <w:r w:rsidR="00423065" w:rsidRPr="00BA2F9C">
              <w:rPr>
                <w:rFonts w:ascii="StobiSerif Regular" w:hAnsi="StobiSerif Regular" w:cs="Times New Roman"/>
                <w:b/>
                <w:i/>
                <w:iCs/>
                <w:color w:val="auto"/>
                <w:sz w:val="22"/>
                <w:szCs w:val="22"/>
                <w:lang w:val="mk-MK"/>
              </w:rPr>
              <w:t>ИНСТРУКЦИИ</w:t>
            </w:r>
            <w:r w:rsidRPr="00BA2F9C">
              <w:rPr>
                <w:rFonts w:ascii="StobiSerif Regular" w:hAnsi="StobiSerif Regular" w:cs="Times New Roman"/>
                <w:b/>
                <w:i/>
                <w:iCs/>
                <w:color w:val="auto"/>
                <w:sz w:val="22"/>
                <w:szCs w:val="22"/>
                <w:lang w:val="ru-RU"/>
              </w:rPr>
              <w:t xml:space="preserve">: </w:t>
            </w:r>
            <w:r w:rsidR="00423065" w:rsidRPr="00BA2F9C">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BA2F9C">
              <w:rPr>
                <w:rFonts w:ascii="StobiSerif Regular" w:hAnsi="StobiSerif Regular" w:cs="Times New Roman"/>
                <w:b/>
                <w:i/>
                <w:iCs/>
                <w:color w:val="auto"/>
                <w:sz w:val="22"/>
                <w:szCs w:val="22"/>
                <w:lang w:val="ru-RU"/>
              </w:rPr>
              <w:t>: (</w:t>
            </w:r>
            <w:r w:rsidRPr="00BA2F9C">
              <w:rPr>
                <w:rFonts w:ascii="StobiSerif Regular" w:hAnsi="StobiSerif Regular" w:cs="Times New Roman"/>
                <w:b/>
                <w:i/>
                <w:iCs/>
                <w:color w:val="auto"/>
                <w:sz w:val="22"/>
                <w:szCs w:val="22"/>
              </w:rPr>
              <w:t>a</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споредба точка по точка со понуда од друг Понудувач или</w:t>
            </w:r>
            <w:r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rPr>
              <w:t>b</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BA2F9C">
              <w:rPr>
                <w:rFonts w:ascii="StobiSerif Regular" w:hAnsi="StobiSerif Regular" w:cs="Times New Roman"/>
                <w:b/>
                <w:i/>
                <w:iCs/>
                <w:color w:val="auto"/>
                <w:sz w:val="22"/>
                <w:szCs w:val="22"/>
                <w:lang w:val="ru-RU"/>
              </w:rPr>
              <w:t>.]</w:t>
            </w:r>
          </w:p>
        </w:tc>
      </w:tr>
    </w:tbl>
    <w:p w14:paraId="3A8C24C4" w14:textId="77777777" w:rsidR="00A17A0D" w:rsidRPr="00BA2F9C"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 xml:space="preserve">Како да побарате </w:t>
      </w:r>
      <w:r w:rsidR="00EE710F" w:rsidRPr="00BA2F9C">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BA2F9C"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BA2F9C">
              <w:rPr>
                <w:rFonts w:ascii="StobiSerif Regular" w:hAnsi="StobiSerif Regular" w:cs="Times New Roman"/>
                <w:b/>
                <w:iCs/>
                <w:color w:val="auto"/>
                <w:sz w:val="22"/>
                <w:szCs w:val="22"/>
                <w:lang w:val="mk-MK"/>
              </w:rPr>
              <w:t xml:space="preserve">КРАЕН </w:t>
            </w:r>
            <w:r w:rsidR="00624714" w:rsidRPr="00BA2F9C">
              <w:rPr>
                <w:rFonts w:ascii="StobiSerif Regular" w:hAnsi="StobiSerif Regular" w:cs="Times New Roman"/>
                <w:b/>
                <w:iCs/>
                <w:color w:val="auto"/>
                <w:sz w:val="22"/>
                <w:szCs w:val="22"/>
                <w:lang w:val="ru-RU"/>
              </w:rPr>
              <w:t xml:space="preserve">РОК: Рокот за </w:t>
            </w:r>
            <w:r w:rsidR="001C290D" w:rsidRPr="00BA2F9C">
              <w:rPr>
                <w:rFonts w:ascii="StobiSerif Regular" w:hAnsi="StobiSerif Regular" w:cs="Times New Roman"/>
                <w:b/>
                <w:iCs/>
                <w:color w:val="auto"/>
                <w:sz w:val="22"/>
                <w:szCs w:val="22"/>
                <w:lang w:val="ru-RU"/>
              </w:rPr>
              <w:t xml:space="preserve">поднесување </w:t>
            </w:r>
            <w:r w:rsidR="00EE710F" w:rsidRPr="00BA2F9C">
              <w:rPr>
                <w:rFonts w:ascii="StobiSerif Regular" w:hAnsi="StobiSerif Regular" w:cs="Times New Roman"/>
                <w:b/>
                <w:iCs/>
                <w:color w:val="auto"/>
                <w:sz w:val="22"/>
                <w:szCs w:val="22"/>
                <w:lang w:val="mk-MK"/>
              </w:rPr>
              <w:t>барање за дебрифинг</w:t>
            </w:r>
            <w:r w:rsidR="00EE710F" w:rsidRPr="00BA2F9C">
              <w:rPr>
                <w:rFonts w:ascii="StobiSerif Regular" w:hAnsi="StobiSerif Regular" w:cs="Times New Roman"/>
                <w:b/>
                <w:iCs/>
                <w:color w:val="auto"/>
                <w:sz w:val="22"/>
                <w:szCs w:val="22"/>
                <w:lang w:val="ru-RU"/>
              </w:rPr>
              <w:t xml:space="preserve"> </w:t>
            </w:r>
            <w:r w:rsidR="00624714" w:rsidRPr="00BA2F9C">
              <w:rPr>
                <w:rFonts w:ascii="StobiSerif Regular" w:hAnsi="StobiSerif Regular" w:cs="Times New Roman"/>
                <w:b/>
                <w:iCs/>
                <w:color w:val="auto"/>
                <w:sz w:val="22"/>
                <w:szCs w:val="22"/>
                <w:lang w:val="ru-RU"/>
              </w:rPr>
              <w:t>истекува на полноќ на [</w:t>
            </w:r>
            <w:r w:rsidR="001C290D" w:rsidRPr="00BA2F9C">
              <w:rPr>
                <w:rFonts w:ascii="StobiSerif Regular" w:hAnsi="StobiSerif Regular" w:cs="Times New Roman"/>
                <w:b/>
                <w:iCs/>
                <w:color w:val="auto"/>
                <w:sz w:val="22"/>
                <w:szCs w:val="22"/>
                <w:lang w:val="ru-RU"/>
              </w:rPr>
              <w:t xml:space="preserve">внеси </w:t>
            </w:r>
            <w:r w:rsidR="00624714" w:rsidRPr="00BA2F9C">
              <w:rPr>
                <w:rFonts w:ascii="StobiSerif Regular" w:hAnsi="StobiSerif Regular" w:cs="Times New Roman"/>
                <w:b/>
                <w:iCs/>
                <w:color w:val="auto"/>
                <w:sz w:val="22"/>
                <w:szCs w:val="22"/>
                <w:lang w:val="ru-RU"/>
              </w:rPr>
              <w:t>датум] (локално време).</w:t>
            </w:r>
          </w:p>
          <w:p w14:paraId="097A2508" w14:textId="77777777" w:rsidR="00624714" w:rsidRPr="00BA2F9C"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 xml:space="preserve">Може да </w:t>
            </w:r>
            <w:r w:rsidR="001C290D" w:rsidRPr="00BA2F9C">
              <w:rPr>
                <w:rFonts w:ascii="StobiSerif Regular" w:hAnsi="StobiSerif Regular" w:cs="Times New Roman"/>
                <w:iCs/>
                <w:color w:val="auto"/>
                <w:sz w:val="22"/>
                <w:szCs w:val="22"/>
                <w:lang w:val="ru-RU"/>
              </w:rPr>
              <w:t>поднесете</w:t>
            </w:r>
            <w:r w:rsidRPr="00BA2F9C">
              <w:rPr>
                <w:rFonts w:ascii="StobiSerif Regular" w:hAnsi="StobiSerif Regular" w:cs="Times New Roman"/>
                <w:iCs/>
                <w:color w:val="auto"/>
                <w:sz w:val="22"/>
                <w:szCs w:val="22"/>
                <w:lang w:val="ru-RU"/>
              </w:rPr>
              <w:t xml:space="preserve"> </w:t>
            </w:r>
            <w:r w:rsidR="003F0E89" w:rsidRPr="00BA2F9C">
              <w:rPr>
                <w:rFonts w:ascii="StobiSerif Regular" w:hAnsi="StobiSerif Regular" w:cs="Times New Roman"/>
                <w:iCs/>
                <w:color w:val="auto"/>
                <w:sz w:val="22"/>
                <w:szCs w:val="22"/>
                <w:lang w:val="ru-RU"/>
              </w:rPr>
              <w:t>барање за појаснување</w:t>
            </w:r>
            <w:r w:rsidRPr="00BA2F9C">
              <w:rPr>
                <w:rFonts w:ascii="StobiSerif Regular" w:hAnsi="StobiSerif Regular" w:cs="Times New Roman"/>
                <w:iCs/>
                <w:color w:val="auto"/>
                <w:sz w:val="22"/>
                <w:szCs w:val="22"/>
                <w:lang w:val="ru-RU"/>
              </w:rPr>
              <w:t xml:space="preserve"> во врск</w:t>
            </w:r>
            <w:r w:rsidR="001C290D" w:rsidRPr="00BA2F9C">
              <w:rPr>
                <w:rFonts w:ascii="StobiSerif Regular" w:hAnsi="StobiSerif Regular" w:cs="Times New Roman"/>
                <w:iCs/>
                <w:color w:val="auto"/>
                <w:sz w:val="22"/>
                <w:szCs w:val="22"/>
                <w:lang w:val="ru-RU"/>
              </w:rPr>
              <w:t>а со резултатите од евалуацијата</w:t>
            </w:r>
            <w:r w:rsidRPr="00BA2F9C">
              <w:rPr>
                <w:rFonts w:ascii="StobiSerif Regular" w:hAnsi="StobiSerif Regular" w:cs="Times New Roman"/>
                <w:iCs/>
                <w:color w:val="auto"/>
                <w:sz w:val="22"/>
                <w:szCs w:val="22"/>
                <w:lang w:val="ru-RU"/>
              </w:rPr>
              <w:t xml:space="preserve"> на вашата понуда. Ако одлучите да </w:t>
            </w:r>
            <w:r w:rsidR="001C290D" w:rsidRPr="00BA2F9C">
              <w:rPr>
                <w:rFonts w:ascii="StobiSerif Regular" w:hAnsi="StobiSerif Regular" w:cs="Times New Roman"/>
                <w:iCs/>
                <w:color w:val="auto"/>
                <w:sz w:val="22"/>
                <w:szCs w:val="22"/>
                <w:lang w:val="ru-RU"/>
              </w:rPr>
              <w:t>поднесете жалба</w:t>
            </w:r>
            <w:r w:rsidRPr="00BA2F9C">
              <w:rPr>
                <w:rFonts w:ascii="StobiSerif Regular" w:hAnsi="StobiSerif Regular" w:cs="Times New Roman"/>
                <w:iCs/>
                <w:color w:val="auto"/>
                <w:sz w:val="22"/>
                <w:szCs w:val="22"/>
                <w:lang w:val="ru-RU"/>
              </w:rPr>
              <w:t xml:space="preserve">, </w:t>
            </w:r>
            <w:r w:rsidR="001C290D" w:rsidRPr="00BA2F9C">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BA2F9C" w:rsidRDefault="001C290D" w:rsidP="009878D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Напишете</w:t>
            </w:r>
            <w:r w:rsidR="00624714" w:rsidRPr="00BA2F9C">
              <w:rPr>
                <w:rFonts w:ascii="StobiSerif Regular" w:hAnsi="StobiSerif Regular"/>
                <w:color w:val="auto"/>
                <w:sz w:val="22"/>
                <w:szCs w:val="22"/>
                <w:lang w:val="ru-RU"/>
              </w:rPr>
              <w:t xml:space="preserve"> го името на договорот</w:t>
            </w:r>
            <w:r w:rsidRPr="00BA2F9C">
              <w:rPr>
                <w:rFonts w:ascii="StobiSerif Regular" w:hAnsi="StobiSerif Regular"/>
                <w:color w:val="auto"/>
                <w:sz w:val="22"/>
                <w:szCs w:val="22"/>
                <w:lang w:val="ru-RU"/>
              </w:rPr>
              <w:t>/набавката</w:t>
            </w:r>
            <w:r w:rsidR="00624714" w:rsidRPr="00BA2F9C">
              <w:rPr>
                <w:rFonts w:ascii="StobiSerif Regular" w:hAnsi="StobiSerif Regular"/>
                <w:color w:val="auto"/>
                <w:sz w:val="22"/>
                <w:szCs w:val="22"/>
                <w:lang w:val="ru-RU"/>
              </w:rPr>
              <w:t xml:space="preserve">, референтниот број, името на </w:t>
            </w:r>
            <w:r w:rsidR="00EE710F" w:rsidRPr="00BA2F9C">
              <w:rPr>
                <w:rFonts w:ascii="StobiSerif Regular" w:hAnsi="StobiSerif Regular"/>
                <w:color w:val="auto"/>
                <w:sz w:val="22"/>
                <w:szCs w:val="22"/>
                <w:lang w:val="mk-MK"/>
              </w:rPr>
              <w:t>П</w:t>
            </w:r>
            <w:r w:rsidR="00624714" w:rsidRPr="00BA2F9C">
              <w:rPr>
                <w:rFonts w:ascii="StobiSerif Regular" w:hAnsi="StobiSerif Regular"/>
                <w:color w:val="auto"/>
                <w:sz w:val="22"/>
                <w:szCs w:val="22"/>
                <w:lang w:val="ru-RU"/>
              </w:rPr>
              <w:t>онудувачо</w:t>
            </w:r>
            <w:r w:rsidRPr="00BA2F9C">
              <w:rPr>
                <w:rFonts w:ascii="StobiSerif Regular" w:hAnsi="StobiSerif Regular"/>
                <w:color w:val="auto"/>
                <w:sz w:val="22"/>
                <w:szCs w:val="22"/>
                <w:lang w:val="ru-RU"/>
              </w:rPr>
              <w:t xml:space="preserve">т, деталите за контакт; и адресирајте </w:t>
            </w:r>
            <w:r w:rsidR="00EE710F" w:rsidRPr="00BA2F9C">
              <w:rPr>
                <w:rFonts w:ascii="StobiSerif Regular" w:hAnsi="StobiSerif Regular"/>
                <w:color w:val="auto"/>
                <w:sz w:val="22"/>
                <w:szCs w:val="22"/>
                <w:lang w:val="mk-MK"/>
              </w:rPr>
              <w:t>го барањето за дебрифинг</w:t>
            </w:r>
            <w:r w:rsidRPr="00BA2F9C">
              <w:rPr>
                <w:rFonts w:ascii="StobiSerif Regular" w:hAnsi="StobiSerif Regular"/>
                <w:color w:val="auto"/>
                <w:sz w:val="22"/>
                <w:szCs w:val="22"/>
                <w:lang w:val="ru-RU"/>
              </w:rPr>
              <w:t xml:space="preserve"> на следниов начин</w:t>
            </w:r>
            <w:r w:rsidR="00624714" w:rsidRPr="00BA2F9C">
              <w:rPr>
                <w:rFonts w:ascii="StobiSerif Regular" w:hAnsi="StobiSerif Regular"/>
                <w:color w:val="auto"/>
                <w:sz w:val="22"/>
                <w:szCs w:val="22"/>
                <w:lang w:val="ru-RU"/>
              </w:rPr>
              <w:t>:</w:t>
            </w:r>
          </w:p>
          <w:p w14:paraId="3A5B8711" w14:textId="77777777" w:rsidR="00624714" w:rsidRPr="00BA2F9C" w:rsidRDefault="009878D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lastRenderedPageBreak/>
              <w:t>За</w:t>
            </w:r>
            <w:r w:rsidR="00624714" w:rsidRPr="00BA2F9C">
              <w:rPr>
                <w:rFonts w:ascii="StobiSerif Regular" w:hAnsi="StobiSerif Regular"/>
                <w:b/>
                <w:color w:val="auto"/>
                <w:sz w:val="22"/>
                <w:szCs w:val="22"/>
                <w:lang w:val="ru-RU"/>
              </w:rPr>
              <w:t>:</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w:t>
            </w:r>
            <w:r w:rsidR="00EE710F" w:rsidRPr="00BA2F9C">
              <w:rPr>
                <w:rFonts w:ascii="StobiSerif Regular" w:hAnsi="StobiSerif Regular"/>
                <w:i/>
                <w:color w:val="auto"/>
                <w:sz w:val="22"/>
                <w:szCs w:val="22"/>
                <w:lang w:val="mk-MK"/>
              </w:rPr>
              <w:t>внесете</w:t>
            </w:r>
            <w:r w:rsidR="00EE710F" w:rsidRPr="00BA2F9C">
              <w:rPr>
                <w:rFonts w:ascii="StobiSerif Regular" w:hAnsi="StobiSerif Regular"/>
                <w:i/>
                <w:color w:val="auto"/>
                <w:sz w:val="22"/>
                <w:szCs w:val="22"/>
                <w:lang w:val="ru-RU"/>
              </w:rPr>
              <w:t xml:space="preserve"> </w:t>
            </w:r>
            <w:r w:rsidR="00624714" w:rsidRPr="00BA2F9C">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BA2F9C" w:rsidRDefault="009878D4" w:rsidP="009878D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w:t>
            </w:r>
            <w:r w:rsidR="00624714" w:rsidRPr="00BA2F9C">
              <w:rPr>
                <w:rFonts w:ascii="StobiSerif Regular" w:hAnsi="StobiSerif Regular"/>
                <w:b/>
                <w:color w:val="auto"/>
                <w:sz w:val="22"/>
                <w:szCs w:val="22"/>
                <w:lang w:val="ru-RU"/>
              </w:rPr>
              <w:t>озиција:</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[внесете наслов / позиција]</w:t>
            </w:r>
          </w:p>
          <w:p w14:paraId="52B3E1C4" w14:textId="77777777" w:rsidR="00624714" w:rsidRPr="00BA2F9C" w:rsidRDefault="0062471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t>Агенција: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[внесете го името на работодавачот]</w:t>
            </w:r>
          </w:p>
          <w:p w14:paraId="59E90C38"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Адреса на е-пошта: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адреса на е-пошта]</w:t>
            </w:r>
          </w:p>
          <w:p w14:paraId="5C86AF63"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Факс број:</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број на факс] </w:t>
            </w:r>
            <w:r w:rsidR="006562FD" w:rsidRPr="00BA2F9C">
              <w:rPr>
                <w:rFonts w:ascii="StobiSerif Regular" w:hAnsi="StobiSerif Regular"/>
                <w:i/>
                <w:color w:val="auto"/>
                <w:sz w:val="22"/>
                <w:szCs w:val="22"/>
                <w:lang w:val="ru-RU"/>
              </w:rPr>
              <w:t xml:space="preserve">да се </w:t>
            </w:r>
            <w:r w:rsidRPr="00BA2F9C">
              <w:rPr>
                <w:rFonts w:ascii="StobiSerif Regular" w:hAnsi="StobiSerif Regular"/>
                <w:i/>
                <w:color w:val="auto"/>
                <w:sz w:val="22"/>
                <w:szCs w:val="22"/>
                <w:lang w:val="ru-RU"/>
              </w:rPr>
              <w:t>избрише ако не се користи</w:t>
            </w:r>
          </w:p>
          <w:p w14:paraId="36034A26" w14:textId="77777777" w:rsidR="003F0E89" w:rsidRPr="00BA2F9C"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Доколку барањето за </w:t>
            </w:r>
            <w:r w:rsidR="00EE710F"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BA2F9C">
              <w:rPr>
                <w:rFonts w:ascii="StobiSerif Regular" w:hAnsi="StobiSerif Regular" w:cs="Times New Roman"/>
                <w:iCs/>
                <w:color w:val="auto"/>
                <w:sz w:val="22"/>
                <w:szCs w:val="22"/>
                <w:lang w:val="mk-MK"/>
              </w:rPr>
              <w:t>овозможиме</w:t>
            </w:r>
            <w:r w:rsidR="00EE710F" w:rsidRPr="00BA2F9C">
              <w:rPr>
                <w:rFonts w:ascii="StobiSerif Regular" w:hAnsi="StobiSerif Regular" w:cs="Times New Roman"/>
                <w:iCs/>
                <w:color w:val="auto"/>
                <w:sz w:val="22"/>
                <w:szCs w:val="22"/>
                <w:lang w:val="mk-MK"/>
              </w:rPr>
              <w:t xml:space="preserve"> дебрифинг</w:t>
            </w:r>
            <w:r w:rsidRPr="00BA2F9C">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BA2F9C">
              <w:rPr>
                <w:rFonts w:ascii="StobiSerif Regular" w:hAnsi="StobiSerif Regular" w:cs="Times New Roman"/>
                <w:iCs/>
                <w:color w:val="auto"/>
                <w:sz w:val="22"/>
                <w:szCs w:val="22"/>
                <w:lang w:val="mk-MK"/>
              </w:rPr>
              <w:t xml:space="preserve">овозможиме </w:t>
            </w:r>
            <w:r w:rsidR="00EE710F" w:rsidRPr="00BA2F9C">
              <w:rPr>
                <w:rFonts w:ascii="StobiSerif Regular" w:hAnsi="StobiSerif Regular" w:cs="Times New Roman"/>
                <w:iCs/>
                <w:color w:val="auto"/>
                <w:sz w:val="22"/>
                <w:szCs w:val="22"/>
                <w:lang w:val="mk-MK"/>
              </w:rPr>
              <w:t xml:space="preserve">дебрифинг </w:t>
            </w:r>
            <w:r w:rsidR="009878D4" w:rsidRPr="00BA2F9C">
              <w:rPr>
                <w:rFonts w:ascii="StobiSerif Regular" w:hAnsi="StobiSerif Regular" w:cs="Times New Roman"/>
                <w:iCs/>
                <w:color w:val="auto"/>
                <w:sz w:val="22"/>
                <w:szCs w:val="22"/>
                <w:lang w:val="mk-MK"/>
              </w:rPr>
              <w:t>во тој рок,</w:t>
            </w:r>
            <w:r w:rsidRPr="00BA2F9C">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BA2F9C">
              <w:rPr>
                <w:rFonts w:ascii="StobiSerif Regular" w:hAnsi="StobiSerif Regular" w:cs="Times New Roman"/>
                <w:iCs/>
                <w:color w:val="auto"/>
                <w:sz w:val="22"/>
                <w:szCs w:val="22"/>
                <w:lang w:val="mk-MK"/>
              </w:rPr>
              <w:t>дебрифингот ќе биде овозможен</w:t>
            </w:r>
            <w:r w:rsidR="009878D4" w:rsidRPr="00BA2F9C">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BA2F9C"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Дебрифингот </w:t>
            </w:r>
            <w:r w:rsidR="003F0E89" w:rsidRPr="00BA2F9C">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BA2F9C">
              <w:rPr>
                <w:rFonts w:ascii="StobiSerif Regular" w:hAnsi="StobiSerif Regular" w:cs="Times New Roman"/>
                <w:iCs/>
                <w:color w:val="auto"/>
                <w:sz w:val="22"/>
                <w:szCs w:val="22"/>
                <w:lang w:val="mk-MK"/>
              </w:rPr>
              <w:t>со физичко присуство</w:t>
            </w:r>
            <w:r w:rsidR="003F0E89" w:rsidRPr="00BA2F9C">
              <w:rPr>
                <w:rFonts w:ascii="StobiSerif Regular" w:hAnsi="StobiSerif Regular" w:cs="Times New Roman"/>
                <w:iCs/>
                <w:color w:val="auto"/>
                <w:sz w:val="22"/>
                <w:szCs w:val="22"/>
                <w:lang w:val="mk-MK"/>
              </w:rPr>
              <w:t xml:space="preserve">. Во </w:t>
            </w:r>
            <w:r w:rsidRPr="00BA2F9C">
              <w:rPr>
                <w:rFonts w:ascii="StobiSerif Regular" w:hAnsi="StobiSerif Regular" w:cs="Times New Roman"/>
                <w:iCs/>
                <w:color w:val="auto"/>
                <w:sz w:val="22"/>
                <w:szCs w:val="22"/>
                <w:lang w:val="mk-MK"/>
              </w:rPr>
              <w:t xml:space="preserve">најкус </w:t>
            </w:r>
            <w:r w:rsidR="003F0E89" w:rsidRPr="00BA2F9C">
              <w:rPr>
                <w:rFonts w:ascii="StobiSerif Regular" w:hAnsi="StobiSerif Regular" w:cs="Times New Roman"/>
                <w:iCs/>
                <w:color w:val="auto"/>
                <w:sz w:val="22"/>
                <w:szCs w:val="22"/>
                <w:lang w:val="mk-MK"/>
              </w:rPr>
              <w:t xml:space="preserve">можен рок ќе </w:t>
            </w:r>
            <w:r w:rsidRPr="00BA2F9C">
              <w:rPr>
                <w:rFonts w:ascii="StobiSerif Regular" w:hAnsi="StobiSerif Regular" w:cs="Times New Roman"/>
                <w:iCs/>
                <w:color w:val="auto"/>
                <w:sz w:val="22"/>
                <w:szCs w:val="22"/>
                <w:lang w:val="mk-MK"/>
              </w:rPr>
              <w:t>бидете известени</w:t>
            </w:r>
            <w:r w:rsidR="009878D4" w:rsidRPr="00BA2F9C">
              <w:rPr>
                <w:rFonts w:ascii="StobiSerif Regular" w:hAnsi="StobiSerif Regular" w:cs="Times New Roman"/>
                <w:iCs/>
                <w:color w:val="auto"/>
                <w:sz w:val="22"/>
                <w:szCs w:val="22"/>
                <w:lang w:val="mk-MK"/>
              </w:rPr>
              <w:t xml:space="preserve"> за </w:t>
            </w:r>
            <w:r w:rsidR="002B2BEF" w:rsidRPr="00BA2F9C">
              <w:rPr>
                <w:rFonts w:ascii="StobiSerif Regular" w:hAnsi="StobiSerif Regular" w:cs="Times New Roman"/>
                <w:iCs/>
                <w:color w:val="auto"/>
                <w:sz w:val="22"/>
                <w:szCs w:val="22"/>
                <w:lang w:val="mk-MK"/>
              </w:rPr>
              <w:t xml:space="preserve">начинот на </w:t>
            </w:r>
            <w:r w:rsidR="003F0E89" w:rsidRPr="00BA2F9C">
              <w:rPr>
                <w:rFonts w:ascii="StobiSerif Regular" w:hAnsi="StobiSerif Regular" w:cs="Times New Roman"/>
                <w:iCs/>
                <w:color w:val="auto"/>
                <w:sz w:val="22"/>
                <w:szCs w:val="22"/>
                <w:lang w:val="mk-MK"/>
              </w:rPr>
              <w:t xml:space="preserve">појаснувањето </w:t>
            </w:r>
            <w:r w:rsidR="002B2BEF" w:rsidRPr="00BA2F9C">
              <w:rPr>
                <w:rFonts w:ascii="StobiSerif Regular" w:hAnsi="StobiSerif Regular" w:cs="Times New Roman"/>
                <w:iCs/>
                <w:color w:val="auto"/>
                <w:sz w:val="22"/>
                <w:szCs w:val="22"/>
                <w:lang w:val="mk-MK"/>
              </w:rPr>
              <w:t xml:space="preserve">и </w:t>
            </w:r>
            <w:r w:rsidR="00012E21" w:rsidRPr="00BA2F9C">
              <w:rPr>
                <w:rFonts w:ascii="StobiSerif Regular" w:hAnsi="StobiSerif Regular" w:cs="Times New Roman"/>
                <w:iCs/>
                <w:color w:val="auto"/>
                <w:sz w:val="22"/>
                <w:szCs w:val="22"/>
                <w:lang w:val="mk-MK"/>
              </w:rPr>
              <w:t>датумот и времето</w:t>
            </w:r>
            <w:r w:rsidR="002B2BEF" w:rsidRPr="00BA2F9C">
              <w:rPr>
                <w:rFonts w:ascii="StobiSerif Regular" w:hAnsi="StobiSerif Regular" w:cs="Times New Roman"/>
                <w:iCs/>
                <w:color w:val="auto"/>
                <w:sz w:val="22"/>
                <w:szCs w:val="22"/>
                <w:lang w:val="mk-MK"/>
              </w:rPr>
              <w:t xml:space="preserve"> на истото</w:t>
            </w:r>
            <w:r w:rsidR="00012E21" w:rsidRPr="00BA2F9C">
              <w:rPr>
                <w:rFonts w:ascii="StobiSerif Regular" w:hAnsi="StobiSerif Regular" w:cs="Times New Roman"/>
                <w:iCs/>
                <w:color w:val="auto"/>
                <w:sz w:val="22"/>
                <w:szCs w:val="22"/>
                <w:lang w:val="mk-MK"/>
              </w:rPr>
              <w:t>.</w:t>
            </w:r>
          </w:p>
          <w:p w14:paraId="3B5C9FE7" w14:textId="77777777" w:rsidR="00012E21" w:rsidRPr="00BA2F9C"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случај крајниот рок за барање </w:t>
            </w:r>
            <w:r w:rsidR="007E6478" w:rsidRPr="00BA2F9C">
              <w:rPr>
                <w:rFonts w:ascii="StobiSerif Regular" w:hAnsi="StobiSerif Regular" w:cs="Times New Roman"/>
                <w:iCs/>
                <w:color w:val="auto"/>
                <w:sz w:val="22"/>
                <w:szCs w:val="22"/>
                <w:lang w:val="mk-MK"/>
              </w:rPr>
              <w:t>дебрифинг</w:t>
            </w:r>
            <w:r w:rsidRPr="00BA2F9C">
              <w:rPr>
                <w:rFonts w:ascii="StobiSerif Regular" w:hAnsi="StobiSerif Regular" w:cs="Times New Roman"/>
                <w:iCs/>
                <w:color w:val="auto"/>
                <w:sz w:val="22"/>
                <w:szCs w:val="22"/>
                <w:lang w:val="mk-MK"/>
              </w:rPr>
              <w:t xml:space="preserve"> </w:t>
            </w:r>
            <w:r w:rsidR="002B2BEF" w:rsidRPr="00BA2F9C">
              <w:rPr>
                <w:rFonts w:ascii="StobiSerif Regular" w:hAnsi="StobiSerif Regular" w:cs="Times New Roman"/>
                <w:iCs/>
                <w:color w:val="auto"/>
                <w:sz w:val="22"/>
                <w:szCs w:val="22"/>
                <w:lang w:val="mk-MK"/>
              </w:rPr>
              <w:t xml:space="preserve">да </w:t>
            </w:r>
            <w:r w:rsidRPr="00BA2F9C">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Во </w:t>
            </w:r>
            <w:r w:rsidR="007E6478" w:rsidRPr="00BA2F9C">
              <w:rPr>
                <w:rFonts w:ascii="StobiSerif Regular" w:hAnsi="StobiSerif Regular" w:cs="Times New Roman"/>
                <w:iCs/>
                <w:color w:val="auto"/>
                <w:sz w:val="22"/>
                <w:szCs w:val="22"/>
                <w:lang w:val="mk-MK"/>
              </w:rPr>
              <w:t xml:space="preserve">ваков </w:t>
            </w:r>
            <w:r w:rsidRPr="00BA2F9C">
              <w:rPr>
                <w:rFonts w:ascii="StobiSerif Regular" w:hAnsi="StobiSerif Regular" w:cs="Times New Roman"/>
                <w:iCs/>
                <w:color w:val="auto"/>
                <w:sz w:val="22"/>
                <w:szCs w:val="22"/>
                <w:lang w:val="mk-MK"/>
              </w:rPr>
              <w:t xml:space="preserve">случај, </w:t>
            </w:r>
            <w:r w:rsidR="007E6478" w:rsidRPr="00BA2F9C">
              <w:rPr>
                <w:rFonts w:ascii="StobiSerif Regular" w:hAnsi="StobiSerif Regular" w:cs="Times New Roman"/>
                <w:iCs/>
                <w:color w:val="auto"/>
                <w:sz w:val="22"/>
                <w:szCs w:val="22"/>
                <w:lang w:val="mk-MK"/>
              </w:rPr>
              <w:t>дебрифингот ќе биде овозможен во најкус</w:t>
            </w:r>
            <w:r w:rsidRPr="00BA2F9C">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BA2F9C">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BA2F9C"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BA2F9C" w:rsidRDefault="00794580" w:rsidP="006562FD">
            <w:pPr>
              <w:pStyle w:val="Standard"/>
              <w:spacing w:before="120" w:after="12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Рок за поднесување Жалба</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Жалба</w:t>
            </w:r>
            <w:r w:rsidR="006562FD" w:rsidRPr="00BA2F9C">
              <w:rPr>
                <w:rFonts w:ascii="StobiSerif Regular" w:hAnsi="StobiSerif Regular"/>
                <w:b/>
                <w:color w:val="auto"/>
                <w:sz w:val="22"/>
                <w:szCs w:val="22"/>
                <w:lang w:val="mk-MK"/>
              </w:rPr>
              <w:t xml:space="preserve"> во врска со </w:t>
            </w:r>
            <w:r w:rsidRPr="00BA2F9C">
              <w:rPr>
                <w:rFonts w:ascii="StobiSerif Regular" w:hAnsi="StobiSerif Regular"/>
                <w:b/>
                <w:color w:val="auto"/>
                <w:sz w:val="22"/>
                <w:szCs w:val="22"/>
                <w:lang w:val="mk-MK"/>
              </w:rPr>
              <w:t xml:space="preserve">донесената одлука за доделување на договор за </w:t>
            </w:r>
            <w:r w:rsidR="006562FD" w:rsidRPr="00BA2F9C">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BA2F9C">
              <w:rPr>
                <w:rFonts w:ascii="StobiSerif Regular" w:hAnsi="StobiSerif Regular"/>
                <w:b/>
                <w:i/>
                <w:color w:val="auto"/>
                <w:sz w:val="22"/>
                <w:szCs w:val="22"/>
                <w:lang w:val="mk-MK"/>
              </w:rPr>
              <w:t>(внеси датум)</w:t>
            </w:r>
            <w:r w:rsidR="006562FD" w:rsidRPr="00BA2F9C">
              <w:rPr>
                <w:rFonts w:ascii="StobiSerif Regular" w:hAnsi="StobiSerif Regular"/>
                <w:b/>
                <w:color w:val="auto"/>
                <w:sz w:val="22"/>
                <w:szCs w:val="22"/>
                <w:lang w:val="mk-MK"/>
              </w:rPr>
              <w:t xml:space="preserve"> (локално време)</w:t>
            </w:r>
          </w:p>
          <w:p w14:paraId="13665D60" w14:textId="77777777" w:rsidR="00794580" w:rsidRPr="00BA2F9C" w:rsidRDefault="00794580" w:rsidP="006562FD">
            <w:pPr>
              <w:pStyle w:val="Standard"/>
              <w:spacing w:before="120" w:after="120"/>
              <w:jc w:val="both"/>
              <w:rPr>
                <w:rFonts w:ascii="StobiSerif Regular" w:hAnsi="StobiSerif Regular"/>
                <w:bCs/>
                <w:i/>
                <w:color w:val="auto"/>
                <w:sz w:val="22"/>
                <w:szCs w:val="22"/>
                <w:lang w:val="ru-RU"/>
              </w:rPr>
            </w:pPr>
            <w:r w:rsidRPr="00BA2F9C">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BA2F9C">
              <w:rPr>
                <w:rFonts w:ascii="StobiSerif Regular" w:hAnsi="StobiSerif Regular"/>
                <w:bCs/>
                <w:color w:val="auto"/>
                <w:sz w:val="22"/>
                <w:szCs w:val="22"/>
                <w:lang w:val="ru-RU"/>
              </w:rPr>
              <w:t>:</w:t>
            </w:r>
          </w:p>
          <w:p w14:paraId="5918D6A8" w14:textId="77777777" w:rsidR="006562FD" w:rsidRPr="00BA2F9C" w:rsidRDefault="007E6478"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За</w:t>
            </w:r>
            <w:r w:rsidR="006562FD"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внесете</w:t>
            </w:r>
            <w:r w:rsidRPr="00BA2F9C">
              <w:rPr>
                <w:rFonts w:ascii="StobiSerif Regular" w:hAnsi="StobiSerif Regular"/>
                <w:color w:val="auto"/>
                <w:sz w:val="22"/>
                <w:szCs w:val="22"/>
                <w:lang w:val="ru-RU"/>
              </w:rPr>
              <w:t xml:space="preserve"> </w:t>
            </w:r>
            <w:r w:rsidR="006562FD" w:rsidRPr="00BA2F9C">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Наслов/позиција</w:t>
            </w:r>
            <w:r w:rsidRPr="00BA2F9C">
              <w:rPr>
                <w:rFonts w:ascii="StobiSerif Regular" w:hAnsi="StobiSerif Regular"/>
                <w:color w:val="auto"/>
                <w:sz w:val="22"/>
                <w:szCs w:val="22"/>
                <w:lang w:val="ru-RU"/>
              </w:rPr>
              <w:t>: [внесете наслов / позиција]</w:t>
            </w:r>
          </w:p>
          <w:p w14:paraId="157F6139"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Агенција</w:t>
            </w:r>
            <w:r w:rsidRPr="00BA2F9C">
              <w:rPr>
                <w:rFonts w:ascii="StobiSerif Regular" w:hAnsi="StobiSerif Regular"/>
                <w:color w:val="auto"/>
                <w:sz w:val="22"/>
                <w:szCs w:val="22"/>
                <w:lang w:val="ru-RU"/>
              </w:rPr>
              <w:t>: [внесете го името на работодавачот]</w:t>
            </w:r>
          </w:p>
          <w:p w14:paraId="52C190D6"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Адреса на е-пошта</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адреса на е-пошта]</w:t>
            </w:r>
          </w:p>
          <w:p w14:paraId="66DE465E"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Факс број</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број на факс] </w:t>
            </w:r>
            <w:r w:rsidRPr="00BA2F9C">
              <w:rPr>
                <w:rFonts w:ascii="StobiSerif Regular" w:hAnsi="StobiSerif Regular"/>
                <w:color w:val="auto"/>
                <w:sz w:val="22"/>
                <w:szCs w:val="22"/>
                <w:lang w:val="mk-MK"/>
              </w:rPr>
              <w:t xml:space="preserve">да се </w:t>
            </w:r>
            <w:r w:rsidRPr="00BA2F9C">
              <w:rPr>
                <w:rFonts w:ascii="StobiSerif Regular" w:hAnsi="StobiSerif Regular"/>
                <w:color w:val="auto"/>
                <w:sz w:val="22"/>
                <w:szCs w:val="22"/>
                <w:lang w:val="ru-RU"/>
              </w:rPr>
              <w:t>избрише ако не се користи</w:t>
            </w:r>
          </w:p>
          <w:p w14:paraId="783E822D" w14:textId="77777777" w:rsidR="004F4317" w:rsidRPr="00BA2F9C"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овој момент </w:t>
            </w:r>
            <w:r w:rsidR="007E6478" w:rsidRPr="00BA2F9C">
              <w:rPr>
                <w:rFonts w:ascii="StobiSerif Regular" w:hAnsi="StobiSerif Regular" w:cs="Times New Roman"/>
                <w:iCs/>
                <w:color w:val="auto"/>
                <w:sz w:val="22"/>
                <w:szCs w:val="22"/>
                <w:lang w:val="mk-MK"/>
              </w:rPr>
              <w:t xml:space="preserve">од </w:t>
            </w:r>
            <w:r w:rsidRPr="00BA2F9C">
              <w:rPr>
                <w:rFonts w:ascii="StobiSerif Regular" w:hAnsi="StobiSerif Regular" w:cs="Times New Roman"/>
                <w:iCs/>
                <w:color w:val="auto"/>
                <w:sz w:val="22"/>
                <w:szCs w:val="22"/>
                <w:lang w:val="mk-MK"/>
              </w:rPr>
              <w:t>тендерск</w:t>
            </w:r>
            <w:r w:rsidR="007E6478" w:rsidRPr="00BA2F9C">
              <w:rPr>
                <w:rFonts w:ascii="StobiSerif Regular" w:hAnsi="StobiSerif Regular" w:cs="Times New Roman"/>
                <w:iCs/>
                <w:color w:val="auto"/>
                <w:sz w:val="22"/>
                <w:szCs w:val="22"/>
                <w:lang w:val="mk-MK"/>
              </w:rPr>
              <w:t>ата постапка</w:t>
            </w:r>
            <w:r w:rsidRPr="00BA2F9C">
              <w:rPr>
                <w:rFonts w:ascii="StobiSerif Regular" w:hAnsi="StobiSerif Regular" w:cs="Times New Roman"/>
                <w:iCs/>
                <w:color w:val="auto"/>
                <w:sz w:val="22"/>
                <w:szCs w:val="22"/>
                <w:lang w:val="mk-MK"/>
              </w:rPr>
              <w:t xml:space="preserve">, можете да поднесете жалба </w:t>
            </w:r>
            <w:r w:rsidR="00794580" w:rsidRPr="00BA2F9C">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BA2F9C">
              <w:rPr>
                <w:rFonts w:ascii="StobiSerif Regular" w:hAnsi="StobiSerif Regular" w:cs="Times New Roman"/>
                <w:iCs/>
                <w:color w:val="auto"/>
                <w:sz w:val="22"/>
                <w:szCs w:val="22"/>
                <w:lang w:val="ru-RU"/>
              </w:rPr>
              <w:t>.</w:t>
            </w:r>
            <w:r w:rsidR="004F4317" w:rsidRPr="00BA2F9C">
              <w:rPr>
                <w:rFonts w:ascii="StobiSerif Regular" w:hAnsi="StobiSerif Regular" w:cs="Times New Roman"/>
                <w:iCs/>
                <w:color w:val="auto"/>
                <w:sz w:val="22"/>
                <w:szCs w:val="22"/>
                <w:lang w:val="mk-MK"/>
              </w:rPr>
              <w:t xml:space="preserve"> Не е неопходно да сте </w:t>
            </w:r>
            <w:r w:rsidR="00794580" w:rsidRPr="00BA2F9C">
              <w:rPr>
                <w:rFonts w:ascii="StobiSerif Regular" w:hAnsi="StobiSerif Regular" w:cs="Times New Roman"/>
                <w:iCs/>
                <w:color w:val="auto"/>
                <w:sz w:val="22"/>
                <w:szCs w:val="22"/>
                <w:lang w:val="mk-MK"/>
              </w:rPr>
              <w:t>побарале</w:t>
            </w:r>
            <w:r w:rsidR="004F4317" w:rsidRPr="00BA2F9C">
              <w:rPr>
                <w:rFonts w:ascii="StobiSerif Regular" w:hAnsi="StobiSerif Regular" w:cs="Times New Roman"/>
                <w:iCs/>
                <w:color w:val="auto"/>
                <w:sz w:val="22"/>
                <w:szCs w:val="22"/>
                <w:lang w:val="mk-MK"/>
              </w:rPr>
              <w:t xml:space="preserve">, или добиле, </w:t>
            </w:r>
            <w:r w:rsidR="007E6478" w:rsidRPr="00BA2F9C">
              <w:rPr>
                <w:rFonts w:ascii="StobiSerif Regular" w:hAnsi="StobiSerif Regular" w:cs="Times New Roman"/>
                <w:iCs/>
                <w:color w:val="auto"/>
                <w:sz w:val="22"/>
                <w:szCs w:val="22"/>
                <w:lang w:val="mk-MK"/>
              </w:rPr>
              <w:t xml:space="preserve">дебрифинг </w:t>
            </w:r>
            <w:r w:rsidR="004F4317" w:rsidRPr="00BA2F9C">
              <w:rPr>
                <w:rFonts w:ascii="StobiSerif Regular" w:hAnsi="StobiSerif Regular" w:cs="Times New Roman"/>
                <w:iCs/>
                <w:color w:val="auto"/>
                <w:sz w:val="22"/>
                <w:szCs w:val="22"/>
                <w:lang w:val="mk-MK"/>
              </w:rPr>
              <w:t>пред да доставите жалба.</w:t>
            </w:r>
            <w:r w:rsidR="00794580" w:rsidRPr="00BA2F9C">
              <w:rPr>
                <w:rFonts w:ascii="StobiSerif Regular" w:hAnsi="StobiSerif Regular" w:cs="Times New Roman"/>
                <w:iCs/>
                <w:color w:val="auto"/>
                <w:sz w:val="22"/>
                <w:szCs w:val="22"/>
                <w:lang w:val="mk-MK"/>
              </w:rPr>
              <w:t xml:space="preserve"> </w:t>
            </w:r>
            <w:r w:rsidR="004F4317" w:rsidRPr="00BA2F9C">
              <w:rPr>
                <w:rFonts w:ascii="StobiSerif Regular" w:hAnsi="StobiSerif Regular" w:cs="Times New Roman"/>
                <w:iCs/>
                <w:color w:val="auto"/>
                <w:sz w:val="22"/>
                <w:szCs w:val="22"/>
                <w:lang w:val="mk-MK"/>
              </w:rPr>
              <w:t>Жалбата мор</w:t>
            </w:r>
            <w:r w:rsidR="00794580" w:rsidRPr="00BA2F9C">
              <w:rPr>
                <w:rFonts w:ascii="StobiSerif Regular" w:hAnsi="StobiSerif Regular" w:cs="Times New Roman"/>
                <w:iCs/>
                <w:color w:val="auto"/>
                <w:sz w:val="22"/>
                <w:szCs w:val="22"/>
                <w:lang w:val="mk-MK"/>
              </w:rPr>
              <w:t>а да биде поднесена за време на Периодот на м</w:t>
            </w:r>
            <w:r w:rsidR="004F4317" w:rsidRPr="00BA2F9C">
              <w:rPr>
                <w:rFonts w:ascii="StobiSerif Regular" w:hAnsi="StobiSerif Regular" w:cs="Times New Roman"/>
                <w:iCs/>
                <w:color w:val="auto"/>
                <w:sz w:val="22"/>
                <w:szCs w:val="22"/>
                <w:lang w:val="mk-MK"/>
              </w:rPr>
              <w:t xml:space="preserve">ирување и добиена од наша страна </w:t>
            </w:r>
            <w:r w:rsidR="00794580" w:rsidRPr="00BA2F9C">
              <w:rPr>
                <w:rFonts w:ascii="StobiSerif Regular" w:hAnsi="StobiSerif Regular" w:cs="Times New Roman"/>
                <w:iCs/>
                <w:color w:val="auto"/>
                <w:sz w:val="22"/>
                <w:szCs w:val="22"/>
                <w:lang w:val="mk-MK"/>
              </w:rPr>
              <w:t>пред завршување на Периодот на м</w:t>
            </w:r>
            <w:r w:rsidR="004F4317" w:rsidRPr="00BA2F9C">
              <w:rPr>
                <w:rFonts w:ascii="StobiSerif Regular" w:hAnsi="StobiSerif Regular" w:cs="Times New Roman"/>
                <w:iCs/>
                <w:color w:val="auto"/>
                <w:sz w:val="22"/>
                <w:szCs w:val="22"/>
                <w:lang w:val="mk-MK"/>
              </w:rPr>
              <w:t>ирување.</w:t>
            </w:r>
          </w:p>
          <w:p w14:paraId="1114E61F" w14:textId="77777777" w:rsidR="004F4317" w:rsidRPr="00BA2F9C"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BA2F9C">
              <w:rPr>
                <w:rFonts w:ascii="StobiSerif Regular" w:hAnsi="StobiSerif Regular" w:cs="Times New Roman"/>
                <w:iCs/>
                <w:color w:val="auto"/>
                <w:sz w:val="22"/>
                <w:szCs w:val="22"/>
                <w:u w:val="single"/>
                <w:lang w:val="mk-MK"/>
              </w:rPr>
              <w:t>Дополнителни информации</w:t>
            </w:r>
            <w:r w:rsidR="00794580" w:rsidRPr="00BA2F9C">
              <w:rPr>
                <w:rFonts w:ascii="StobiSerif Regular" w:hAnsi="StobiSerif Regular" w:cs="Times New Roman"/>
                <w:iCs/>
                <w:color w:val="auto"/>
                <w:sz w:val="22"/>
                <w:szCs w:val="22"/>
                <w:u w:val="single"/>
                <w:lang w:val="ru-RU"/>
              </w:rPr>
              <w:t>:</w:t>
            </w:r>
          </w:p>
          <w:p w14:paraId="69CCEAC8" w14:textId="77777777" w:rsidR="004F4317" w:rsidRPr="00BA2F9C"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З</w:t>
            </w:r>
            <w:r w:rsidR="00326FA6" w:rsidRPr="00BA2F9C">
              <w:rPr>
                <w:rFonts w:ascii="StobiSerif Regular" w:hAnsi="StobiSerif Regular" w:cs="Times New Roman"/>
                <w:iCs/>
                <w:color w:val="auto"/>
                <w:sz w:val="22"/>
                <w:szCs w:val="22"/>
                <w:lang w:val="mk-MK"/>
              </w:rPr>
              <w:t xml:space="preserve">а повеќе информации види </w:t>
            </w:r>
            <w:r w:rsidR="00326FA6" w:rsidRPr="00BA2F9C">
              <w:rPr>
                <w:rFonts w:ascii="StobiSerif Regular" w:hAnsi="StobiSerif Regular" w:cs="Times New Roman"/>
                <w:bCs/>
                <w:color w:val="auto"/>
                <w:sz w:val="22"/>
                <w:szCs w:val="22"/>
                <w:lang w:val="ru-RU"/>
              </w:rPr>
              <w:t>„</w:t>
            </w:r>
            <w:hyperlink r:id="rId119" w:history="1">
              <w:r w:rsidR="00326FA6" w:rsidRPr="00BA2F9C">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BA2F9C">
                <w:rPr>
                  <w:rStyle w:val="Hyperlink"/>
                  <w:rFonts w:ascii="StobiSerif Regular" w:hAnsi="StobiSerif Regular" w:cs="Times New Roman"/>
                  <w:bCs/>
                  <w:color w:val="auto"/>
                  <w:sz w:val="22"/>
                  <w:szCs w:val="22"/>
                  <w:lang w:val="mk-MK"/>
                </w:rPr>
                <w:t>з</w:t>
              </w:r>
              <w:r w:rsidR="00326FA6" w:rsidRPr="00BA2F9C">
                <w:rPr>
                  <w:rStyle w:val="Hyperlink"/>
                  <w:rFonts w:ascii="StobiSerif Regular" w:hAnsi="StobiSerif Regular" w:cs="Times New Roman"/>
                  <w:bCs/>
                  <w:color w:val="auto"/>
                  <w:sz w:val="22"/>
                  <w:szCs w:val="22"/>
                  <w:lang w:val="ru-RU"/>
                </w:rPr>
                <w:t xml:space="preserve">а </w:t>
              </w:r>
              <w:r w:rsidR="00326FA6" w:rsidRPr="00BA2F9C">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BA2F9C">
              <w:rPr>
                <w:rFonts w:ascii="StobiSerif Regular" w:hAnsi="StobiSerif Regular" w:cs="Times New Roman"/>
                <w:bCs/>
                <w:color w:val="auto"/>
                <w:sz w:val="22"/>
                <w:szCs w:val="22"/>
                <w:lang w:val="mk-MK"/>
              </w:rPr>
              <w:t xml:space="preserve"> (</w:t>
            </w:r>
            <w:r w:rsidR="007E6478" w:rsidRPr="00BA2F9C">
              <w:rPr>
                <w:rFonts w:ascii="StobiSerif Regular" w:hAnsi="StobiSerif Regular" w:cs="Times New Roman"/>
                <w:bCs/>
                <w:color w:val="auto"/>
                <w:sz w:val="22"/>
                <w:szCs w:val="22"/>
                <w:lang w:val="mk-MK"/>
              </w:rPr>
              <w:t>ФИП</w:t>
            </w:r>
            <w:r w:rsidR="00326FA6" w:rsidRPr="00BA2F9C">
              <w:rPr>
                <w:rFonts w:ascii="StobiSerif Regular" w:hAnsi="StobiSerif Regular" w:cs="Times New Roman"/>
                <w:bCs/>
                <w:color w:val="auto"/>
                <w:sz w:val="22"/>
                <w:szCs w:val="22"/>
                <w:lang w:val="mk-MK"/>
              </w:rPr>
              <w:t xml:space="preserve">) </w:t>
            </w:r>
            <w:r w:rsidR="00326FA6" w:rsidRPr="00BA2F9C">
              <w:rPr>
                <w:rFonts w:ascii="StobiSerif Regular" w:hAnsi="StobiSerif Regular" w:cs="Times New Roman"/>
                <w:bCs/>
                <w:color w:val="auto"/>
                <w:sz w:val="22"/>
                <w:szCs w:val="22"/>
                <w:lang w:val="ru-RU"/>
              </w:rPr>
              <w:t xml:space="preserve">(Анекс </w:t>
            </w:r>
            <w:r w:rsidR="00326FA6" w:rsidRPr="00BA2F9C">
              <w:rPr>
                <w:rFonts w:ascii="StobiSerif Regular" w:hAnsi="StobiSerif Regular" w:cs="Times New Roman"/>
                <w:bCs/>
                <w:color w:val="auto"/>
                <w:sz w:val="22"/>
                <w:szCs w:val="22"/>
              </w:rPr>
              <w:t>III</w:t>
            </w:r>
            <w:r w:rsidR="00326FA6" w:rsidRPr="00BA2F9C">
              <w:rPr>
                <w:rFonts w:ascii="StobiSerif Regular" w:hAnsi="StobiSerif Regular" w:cs="Times New Roman"/>
                <w:bCs/>
                <w:color w:val="auto"/>
                <w:sz w:val="22"/>
                <w:szCs w:val="22"/>
                <w:lang w:val="ru-RU"/>
              </w:rPr>
              <w:t>).“</w:t>
            </w:r>
            <w:r w:rsidR="00326FA6"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iCs/>
                <w:color w:val="auto"/>
                <w:sz w:val="22"/>
                <w:szCs w:val="22"/>
                <w:lang w:val="mk-MK"/>
              </w:rPr>
              <w:t xml:space="preserve">Потребно е да ги </w:t>
            </w:r>
            <w:r w:rsidRPr="00BA2F9C">
              <w:rPr>
                <w:rFonts w:ascii="StobiSerif Regular" w:hAnsi="StobiSerif Regular" w:cs="Times New Roman"/>
                <w:iCs/>
                <w:color w:val="auto"/>
                <w:sz w:val="22"/>
                <w:szCs w:val="22"/>
                <w:lang w:val="mk-MK"/>
              </w:rPr>
              <w:lastRenderedPageBreak/>
              <w:t xml:space="preserve">прочитате одредбите пред да ја изготвите и поднесете жалбата. Покрај тоа, прирачникот на Светска банка, </w:t>
            </w:r>
            <w:hyperlink r:id="rId120" w:anchor="framework" w:history="1">
              <w:r w:rsidR="00326FA6" w:rsidRPr="00BA2F9C">
                <w:rPr>
                  <w:rStyle w:val="Hyperlink"/>
                  <w:rFonts w:ascii="StobiSerif Regular" w:hAnsi="StobiSerif Regular" w:cs="Times New Roman"/>
                  <w:iCs/>
                  <w:color w:val="auto"/>
                  <w:sz w:val="22"/>
                  <w:szCs w:val="22"/>
                  <w:lang w:val="mk-MK"/>
                </w:rPr>
                <w:t>„</w:t>
              </w:r>
              <w:r w:rsidRPr="00BA2F9C">
                <w:rPr>
                  <w:rStyle w:val="Hyperlink"/>
                  <w:rFonts w:ascii="StobiSerif Regular" w:hAnsi="StobiSerif Regular" w:cs="Times New Roman"/>
                  <w:iCs/>
                  <w:color w:val="auto"/>
                  <w:sz w:val="22"/>
                  <w:szCs w:val="22"/>
                  <w:lang w:val="mk-MK"/>
                </w:rPr>
                <w:t>Како да изготвите жалба во врска со тендерска постапка</w:t>
              </w:r>
              <w:r w:rsidR="00326FA6" w:rsidRPr="00BA2F9C">
                <w:rPr>
                  <w:rStyle w:val="Hyperlink"/>
                  <w:rFonts w:ascii="StobiSerif Regular" w:hAnsi="StobiSerif Regular" w:cs="Times New Roman"/>
                  <w:iCs/>
                  <w:color w:val="auto"/>
                  <w:sz w:val="22"/>
                  <w:szCs w:val="22"/>
                  <w:lang w:val="mk-MK"/>
                </w:rPr>
                <w:t>“</w:t>
              </w:r>
            </w:hyperlink>
            <w:r w:rsidR="00326FA6" w:rsidRPr="00BA2F9C">
              <w:rPr>
                <w:rFonts w:ascii="StobiSerif Regular" w:hAnsi="StobiSerif Regular" w:cs="Times New Roman"/>
                <w:iCs/>
                <w:color w:val="auto"/>
                <w:sz w:val="22"/>
                <w:szCs w:val="22"/>
                <w:lang w:val="mk-MK"/>
              </w:rPr>
              <w:t xml:space="preserve"> содржи</w:t>
            </w:r>
            <w:r w:rsidRPr="00BA2F9C">
              <w:rPr>
                <w:rFonts w:ascii="StobiSerif Regular" w:hAnsi="StobiSerif Regular" w:cs="Times New Roman"/>
                <w:iCs/>
                <w:color w:val="auto"/>
                <w:sz w:val="22"/>
                <w:szCs w:val="22"/>
                <w:lang w:val="mk-MK"/>
              </w:rPr>
              <w:t xml:space="preserve"> корисно објаснување за процесот, </w:t>
            </w:r>
            <w:r w:rsidR="00326FA6" w:rsidRPr="00BA2F9C">
              <w:rPr>
                <w:rFonts w:ascii="StobiSerif Regular" w:hAnsi="StobiSerif Regular" w:cs="Times New Roman"/>
                <w:iCs/>
                <w:color w:val="auto"/>
                <w:sz w:val="22"/>
                <w:szCs w:val="22"/>
                <w:lang w:val="mk-MK"/>
              </w:rPr>
              <w:t xml:space="preserve">како и пример како треба да изгледа образецот за </w:t>
            </w:r>
            <w:r w:rsidRPr="00BA2F9C">
              <w:rPr>
                <w:rFonts w:ascii="StobiSerif Regular" w:hAnsi="StobiSerif Regular" w:cs="Times New Roman"/>
                <w:iCs/>
                <w:color w:val="auto"/>
                <w:sz w:val="22"/>
                <w:szCs w:val="22"/>
                <w:lang w:val="mk-MK"/>
              </w:rPr>
              <w:t>жалба.</w:t>
            </w:r>
          </w:p>
          <w:p w14:paraId="7557EB58" w14:textId="77777777" w:rsidR="004F4317" w:rsidRPr="00BA2F9C"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BA2F9C"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mk-MK"/>
              </w:rPr>
              <w:t>Потребно</w:t>
            </w:r>
            <w:r w:rsidR="002D3297" w:rsidRPr="00BA2F9C">
              <w:rPr>
                <w:rFonts w:ascii="StobiSerif Regular" w:hAnsi="StobiSerif Regular" w:cs="Times New Roman"/>
                <w:iCs/>
                <w:color w:val="auto"/>
                <w:sz w:val="22"/>
                <w:szCs w:val="22"/>
                <w:lang w:val="ru-RU"/>
              </w:rPr>
              <w:t xml:space="preserve"> е</w:t>
            </w:r>
            <w:r w:rsidR="004F4317" w:rsidRPr="00BA2F9C">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BA2F9C">
              <w:rPr>
                <w:rFonts w:ascii="StobiSerif Regular" w:hAnsi="StobiSerif Regular" w:cs="Times New Roman"/>
                <w:iCs/>
                <w:color w:val="auto"/>
                <w:sz w:val="22"/>
                <w:szCs w:val="22"/>
                <w:lang w:val="mk-MK"/>
              </w:rPr>
              <w:t>оваа тендерска</w:t>
            </w:r>
            <w:r w:rsidR="004F4317" w:rsidRPr="00BA2F9C">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BA2F9C">
              <w:rPr>
                <w:rFonts w:ascii="StobiSerif Regular" w:hAnsi="StobiSerif Regular" w:cs="Times New Roman"/>
                <w:iCs/>
                <w:color w:val="auto"/>
                <w:sz w:val="22"/>
                <w:szCs w:val="22"/>
                <w:lang w:val="ru-RU"/>
              </w:rPr>
              <w:t>доделување договор</w:t>
            </w:r>
            <w:r w:rsidR="004F4317" w:rsidRPr="00BA2F9C">
              <w:rPr>
                <w:rFonts w:ascii="StobiSerif Regular" w:hAnsi="StobiSerif Regular" w:cs="Times New Roman"/>
                <w:iCs/>
                <w:color w:val="auto"/>
                <w:sz w:val="22"/>
                <w:szCs w:val="22"/>
                <w:lang w:val="ru-RU"/>
              </w:rPr>
              <w:t>.</w:t>
            </w:r>
          </w:p>
          <w:p w14:paraId="37515051"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w:t>
            </w:r>
            <w:r w:rsidR="004F4317" w:rsidRPr="00BA2F9C">
              <w:rPr>
                <w:rFonts w:ascii="StobiSerif Regular" w:hAnsi="StobiSerif Regular" w:cs="Times New Roman"/>
                <w:iCs/>
                <w:color w:val="auto"/>
                <w:sz w:val="22"/>
                <w:szCs w:val="22"/>
                <w:lang w:val="ru-RU"/>
              </w:rPr>
              <w:t xml:space="preserve"> може </w:t>
            </w:r>
            <w:r w:rsidR="00326FA6" w:rsidRPr="00BA2F9C">
              <w:rPr>
                <w:rFonts w:ascii="StobiSerif Regular" w:hAnsi="StobiSerif Regular" w:cs="Times New Roman"/>
                <w:iCs/>
                <w:color w:val="auto"/>
                <w:sz w:val="22"/>
                <w:szCs w:val="22"/>
                <w:lang w:val="ru-RU"/>
              </w:rPr>
              <w:t xml:space="preserve">само </w:t>
            </w:r>
            <w:r w:rsidR="004F4317" w:rsidRPr="00BA2F9C">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 задолжително треба да биде поднесена</w:t>
            </w:r>
            <w:r w:rsidR="004F4317" w:rsidRPr="00BA2F9C">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BA2F9C"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BA2F9C">
              <w:rPr>
                <w:rFonts w:ascii="StobiSerif Regular" w:hAnsi="StobiSerif Regular" w:cs="Times New Roman"/>
                <w:iCs/>
                <w:color w:val="auto"/>
                <w:sz w:val="22"/>
                <w:szCs w:val="22"/>
                <w:lang w:val="mk-MK"/>
              </w:rPr>
              <w:t>потребн</w:t>
            </w:r>
            <w:r w:rsidR="007E6478" w:rsidRPr="00BA2F9C">
              <w:rPr>
                <w:rFonts w:ascii="StobiSerif Regular" w:hAnsi="StobiSerif Regular" w:cs="Times New Roman"/>
                <w:iCs/>
                <w:color w:val="auto"/>
                <w:sz w:val="22"/>
                <w:szCs w:val="22"/>
                <w:lang w:val="mk-MK"/>
              </w:rPr>
              <w:t>и</w:t>
            </w:r>
            <w:r w:rsidR="00326FA6" w:rsidRPr="00BA2F9C">
              <w:rPr>
                <w:rFonts w:ascii="StobiSerif Regular" w:hAnsi="StobiSerif Regular" w:cs="Times New Roman"/>
                <w:iCs/>
                <w:color w:val="auto"/>
                <w:sz w:val="22"/>
                <w:szCs w:val="22"/>
                <w:lang w:val="mk-MK"/>
              </w:rPr>
              <w:t xml:space="preserve"> согласно </w:t>
            </w:r>
            <w:r w:rsidR="007E6478" w:rsidRPr="00BA2F9C">
              <w:rPr>
                <w:rFonts w:ascii="StobiSerif Regular" w:hAnsi="StobiSerif Regular" w:cs="Times New Roman"/>
                <w:iCs/>
                <w:color w:val="auto"/>
                <w:sz w:val="22"/>
                <w:szCs w:val="22"/>
                <w:lang w:val="mk-MK"/>
              </w:rPr>
              <w:t>Правилникот</w:t>
            </w:r>
            <w:r w:rsidR="007E6478" w:rsidRPr="00BA2F9C">
              <w:rPr>
                <w:rFonts w:ascii="StobiSerif Regular" w:hAnsi="StobiSerif Regular" w:cs="Times New Roman"/>
                <w:iCs/>
                <w:color w:val="auto"/>
                <w:sz w:val="22"/>
                <w:szCs w:val="22"/>
                <w:lang w:val="ru-RU"/>
              </w:rPr>
              <w:t xml:space="preserve"> </w:t>
            </w:r>
            <w:r w:rsidRPr="00BA2F9C">
              <w:rPr>
                <w:rFonts w:ascii="StobiSerif Regular" w:hAnsi="StobiSerif Regular" w:cs="Times New Roman"/>
                <w:iCs/>
                <w:color w:val="auto"/>
                <w:sz w:val="22"/>
                <w:szCs w:val="22"/>
                <w:lang w:val="ru-RU"/>
              </w:rPr>
              <w:t xml:space="preserve">за набавки (како што е опишано во Анекс </w:t>
            </w:r>
            <w:r w:rsidRPr="00BA2F9C">
              <w:rPr>
                <w:rFonts w:ascii="StobiSerif Regular" w:hAnsi="StobiSerif Regular" w:cs="Times New Roman"/>
                <w:iCs/>
                <w:color w:val="auto"/>
                <w:sz w:val="22"/>
                <w:szCs w:val="22"/>
              </w:rPr>
              <w:t>III</w:t>
            </w:r>
            <w:r w:rsidRPr="00BA2F9C">
              <w:rPr>
                <w:rFonts w:ascii="StobiSerif Regular" w:hAnsi="StobiSerif Regular" w:cs="Times New Roman"/>
                <w:iCs/>
                <w:color w:val="auto"/>
                <w:sz w:val="22"/>
                <w:szCs w:val="22"/>
                <w:lang w:val="ru-RU"/>
              </w:rPr>
              <w:t>).</w:t>
            </w:r>
          </w:p>
        </w:tc>
      </w:tr>
    </w:tbl>
    <w:p w14:paraId="4262BF20" w14:textId="77777777" w:rsidR="00A17A0D" w:rsidRPr="00BA2F9C"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Краен рок</w:t>
            </w:r>
            <w:r w:rsidR="00A16ACB" w:rsidRPr="00BA2F9C">
              <w:rPr>
                <w:rFonts w:ascii="StobiSerif Regular" w:hAnsi="StobiSerif Regular" w:cs="Times New Roman"/>
                <w:b/>
                <w:iCs/>
                <w:color w:val="auto"/>
                <w:sz w:val="22"/>
                <w:szCs w:val="22"/>
                <w:lang w:val="ru-RU"/>
              </w:rPr>
              <w:t>:</w:t>
            </w:r>
            <w:r w:rsidRPr="00BA2F9C">
              <w:rPr>
                <w:rFonts w:ascii="StobiSerif Regular" w:hAnsi="StobiSerif Regular" w:cs="Times New Roman"/>
                <w:b/>
                <w:iCs/>
                <w:color w:val="auto"/>
                <w:sz w:val="22"/>
                <w:szCs w:val="22"/>
                <w:lang w:val="mk-MK"/>
              </w:rPr>
              <w:t xml:space="preserve"> Периодот на мирување завршува на полноќ на </w:t>
            </w:r>
            <w:r w:rsidRPr="00BA2F9C">
              <w:rPr>
                <w:rFonts w:ascii="StobiSerif Regular" w:hAnsi="StobiSerif Regular" w:cs="Times New Roman"/>
                <w:b/>
                <w:i/>
                <w:iCs/>
                <w:color w:val="auto"/>
                <w:sz w:val="22"/>
                <w:szCs w:val="22"/>
                <w:lang w:val="mk-MK"/>
              </w:rPr>
              <w:t>(внеси датум)</w:t>
            </w:r>
            <w:r w:rsidRPr="00BA2F9C">
              <w:rPr>
                <w:rFonts w:ascii="StobiSerif Regular" w:hAnsi="StobiSerif Regular" w:cs="Times New Roman"/>
                <w:b/>
                <w:iCs/>
                <w:color w:val="auto"/>
                <w:sz w:val="22"/>
                <w:szCs w:val="22"/>
                <w:lang w:val="mk-MK"/>
              </w:rPr>
              <w:t xml:space="preserve"> (локално време)</w:t>
            </w:r>
          </w:p>
          <w:p w14:paraId="187EF8A9" w14:textId="77777777" w:rsidR="002D3297" w:rsidRPr="00BA2F9C"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Периодот на мирување трае</w:t>
            </w:r>
            <w:r w:rsidR="002D3297" w:rsidRPr="00BA2F9C">
              <w:rPr>
                <w:rFonts w:ascii="StobiSerif Regular" w:hAnsi="StobiSerif Regular" w:cs="Times New Roman"/>
                <w:iCs/>
                <w:color w:val="auto"/>
                <w:sz w:val="22"/>
                <w:szCs w:val="22"/>
                <w:lang w:val="mk-MK"/>
              </w:rPr>
              <w:t xml:space="preserve"> десет (10) работни дена по датумот на </w:t>
            </w:r>
            <w:r w:rsidR="002D1DC8" w:rsidRPr="00BA2F9C">
              <w:rPr>
                <w:rFonts w:ascii="StobiSerif Regular" w:hAnsi="StobiSerif Regular" w:cs="Times New Roman"/>
                <w:iCs/>
                <w:color w:val="auto"/>
                <w:sz w:val="22"/>
                <w:szCs w:val="22"/>
                <w:lang w:val="mk-MK"/>
              </w:rPr>
              <w:t>испраќање</w:t>
            </w:r>
            <w:r w:rsidR="002D3297" w:rsidRPr="00BA2F9C">
              <w:rPr>
                <w:rFonts w:ascii="StobiSerif Regular" w:hAnsi="StobiSerif Regular" w:cs="Times New Roman"/>
                <w:iCs/>
                <w:color w:val="auto"/>
                <w:sz w:val="22"/>
                <w:szCs w:val="22"/>
                <w:lang w:val="mk-MK"/>
              </w:rPr>
              <w:t xml:space="preserve"> на </w:t>
            </w:r>
            <w:r w:rsidR="00335677" w:rsidRPr="00BA2F9C">
              <w:rPr>
                <w:rFonts w:ascii="StobiSerif Regular" w:hAnsi="StobiSerif Regular" w:cs="Times New Roman"/>
                <w:iCs/>
                <w:color w:val="auto"/>
                <w:sz w:val="22"/>
                <w:szCs w:val="22"/>
                <w:lang w:val="mk-MK"/>
              </w:rPr>
              <w:t>И</w:t>
            </w:r>
            <w:r w:rsidR="002D3297" w:rsidRPr="00BA2F9C">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BA2F9C"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Доколку имате било какви прашања во врск</w:t>
      </w:r>
      <w:r w:rsidR="002D1DC8" w:rsidRPr="00BA2F9C">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BA2F9C"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Во име на Р</w:t>
      </w:r>
      <w:r w:rsidR="002D3297" w:rsidRPr="00BA2F9C">
        <w:rPr>
          <w:rFonts w:ascii="StobiSerif Regular" w:hAnsi="StobiSerif Regular" w:cs="Times New Roman"/>
          <w:iCs/>
          <w:color w:val="auto"/>
          <w:sz w:val="22"/>
          <w:szCs w:val="22"/>
          <w:lang w:val="mk-MK"/>
        </w:rPr>
        <w:t>аботодавачот</w:t>
      </w:r>
      <w:r w:rsidRPr="00BA2F9C">
        <w:rPr>
          <w:rFonts w:ascii="StobiSerif Regular" w:hAnsi="StobiSerif Regular" w:cs="Times New Roman"/>
          <w:iCs/>
          <w:color w:val="auto"/>
          <w:sz w:val="22"/>
          <w:szCs w:val="22"/>
          <w:lang w:val="ru-RU"/>
        </w:rPr>
        <w:t>:</w:t>
      </w:r>
    </w:p>
    <w:p w14:paraId="0ECBA670" w14:textId="77777777" w:rsidR="00A17A0D" w:rsidRPr="00BA2F9C" w:rsidRDefault="00A17A0D">
      <w:pPr>
        <w:pStyle w:val="Standard"/>
        <w:rPr>
          <w:rFonts w:ascii="StobiSerif Regular" w:hAnsi="StobiSerif Regular"/>
          <w:b/>
          <w:color w:val="auto"/>
          <w:sz w:val="22"/>
          <w:szCs w:val="22"/>
          <w:lang w:val="ru-RU"/>
        </w:rPr>
      </w:pPr>
    </w:p>
    <w:p w14:paraId="35BCC6F1" w14:textId="77777777" w:rsidR="00A17A0D" w:rsidRPr="00BA2F9C" w:rsidRDefault="002D3297" w:rsidP="0071382B">
      <w:pPr>
        <w:tabs>
          <w:tab w:val="left" w:pos="9000"/>
        </w:tabs>
        <w:spacing w:before="240" w:after="240"/>
        <w:ind w:left="1560" w:hanging="1560"/>
        <w:rPr>
          <w:rFonts w:ascii="StobiSerif Regular" w:hAnsi="StobiSerif Regular" w:cs="Times New Roman"/>
          <w:b/>
          <w:u w:val="single"/>
          <w:lang w:val="mk-MK"/>
        </w:rPr>
      </w:pPr>
      <w:r w:rsidRPr="00BA2F9C">
        <w:rPr>
          <w:rFonts w:ascii="StobiSerif Regular" w:hAnsi="StobiSerif Regular" w:cs="Times New Roman"/>
          <w:b/>
          <w:lang w:val="ru-RU"/>
        </w:rPr>
        <w:t>Потпис</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mk-MK"/>
        </w:rPr>
        <w:t xml:space="preserve"> </w:t>
      </w:r>
      <w:r w:rsidR="00335677" w:rsidRPr="00BA2F9C">
        <w:rPr>
          <w:rFonts w:ascii="StobiSerif Regular" w:hAnsi="StobiSerif Regular" w:cs="Times New Roman"/>
          <w:b/>
          <w:lang w:val="mk-MK"/>
        </w:rPr>
        <w:tab/>
      </w:r>
      <w:r w:rsidR="00335677" w:rsidRPr="00BA2F9C">
        <w:rPr>
          <w:rFonts w:ascii="StobiSerif Regular" w:hAnsi="StobiSerif Regular" w:cs="Times New Roman"/>
          <w:lang w:val="ru-RU"/>
        </w:rPr>
        <w:t>______________________________________________</w:t>
      </w:r>
    </w:p>
    <w:p w14:paraId="2628E47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Назив:</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09D2808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П</w:t>
      </w:r>
      <w:r w:rsidR="002D3297" w:rsidRPr="00BA2F9C">
        <w:rPr>
          <w:rFonts w:ascii="StobiSerif Regular" w:hAnsi="StobiSerif Regular" w:cs="Times New Roman"/>
          <w:b/>
          <w:lang w:val="ru-RU"/>
        </w:rPr>
        <w:t>озиција</w:t>
      </w:r>
      <w:r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6B9A85B3" w14:textId="77777777" w:rsidR="00A17A0D"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Телефон</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208141F" w14:textId="77777777" w:rsidR="002D3297"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Е</w:t>
      </w:r>
      <w:r w:rsidR="00335677" w:rsidRPr="00BA2F9C">
        <w:rPr>
          <w:rFonts w:ascii="StobiSerif Regular" w:hAnsi="StobiSerif Regular" w:cs="Times New Roman"/>
          <w:b/>
          <w:lang w:val="mk-MK"/>
        </w:rPr>
        <w:t>-пошта</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AF8B8E9" w14:textId="77777777" w:rsidR="00A17A0D" w:rsidRPr="00BA2F9C"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BA2F9C" w:rsidRDefault="00B60C44">
      <w:pPr>
        <w:rPr>
          <w:rFonts w:ascii="StobiSerif Regular" w:hAnsi="StobiSerif Regular" w:cs="Times New Roman"/>
          <w:b/>
          <w:lang w:val="ru-RU"/>
        </w:rPr>
      </w:pPr>
      <w:bookmarkStart w:id="564" w:name="_Toc494182759"/>
      <w:bookmarkStart w:id="565" w:name="_Toc493757277"/>
      <w:r w:rsidRPr="00BA2F9C">
        <w:rPr>
          <w:rFonts w:ascii="StobiSerif Regular" w:hAnsi="StobiSerif Regular" w:cs="Times New Roman"/>
          <w:lang w:val="ru-RU"/>
        </w:rPr>
        <w:br w:type="page"/>
      </w:r>
    </w:p>
    <w:bookmarkEnd w:id="564"/>
    <w:p w14:paraId="382DAD29" w14:textId="77777777" w:rsidR="003F2D0E" w:rsidRPr="00BA2F9C" w:rsidRDefault="0070111A" w:rsidP="00BB3B4B">
      <w:pPr>
        <w:pStyle w:val="Heading1"/>
        <w:rPr>
          <w:rFonts w:ascii="StobiSerif Regular" w:hAnsi="StobiSerif Regular" w:cs="Times New Roman"/>
          <w:color w:val="auto"/>
          <w:sz w:val="24"/>
          <w:lang w:val="ru-RU"/>
        </w:rPr>
      </w:pPr>
      <w:r w:rsidRPr="00BA2F9C">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v:textbox>
                <w10:wrap type="topAndBottom"/>
              </v:shape>
            </w:pict>
          </mc:Fallback>
        </mc:AlternateContent>
      </w:r>
      <w:r w:rsidR="006641C3" w:rsidRPr="00BA2F9C">
        <w:rPr>
          <w:rFonts w:ascii="StobiSerif Regular" w:hAnsi="StobiSerif Regular" w:cs="Times New Roman"/>
          <w:color w:val="auto"/>
          <w:sz w:val="24"/>
          <w:lang w:val="ru-RU"/>
        </w:rPr>
        <w:t xml:space="preserve">Образец за </w:t>
      </w:r>
      <w:r w:rsidR="006641C3" w:rsidRPr="00BA2F9C">
        <w:rPr>
          <w:rFonts w:ascii="StobiSerif Regular" w:hAnsi="StobiSerif Regular" w:cs="Times New Roman"/>
          <w:color w:val="auto"/>
          <w:sz w:val="24"/>
          <w:lang w:val="mk-MK"/>
        </w:rPr>
        <w:t>сопствеништво</w:t>
      </w:r>
      <w:r w:rsidR="006641C3" w:rsidRPr="00BA2F9C">
        <w:rPr>
          <w:rFonts w:ascii="StobiSerif Regular" w:hAnsi="StobiSerif Regular" w:cs="Times New Roman"/>
          <w:color w:val="auto"/>
          <w:sz w:val="24"/>
          <w:lang w:val="ru-RU"/>
        </w:rPr>
        <w:t xml:space="preserve"> на ко</w:t>
      </w:r>
      <w:r w:rsidR="006641C3" w:rsidRPr="00BA2F9C">
        <w:rPr>
          <w:rFonts w:ascii="StobiSerif Regular" w:hAnsi="StobiSerif Regular" w:cs="Times New Roman"/>
          <w:color w:val="auto"/>
          <w:sz w:val="24"/>
          <w:lang w:val="mk-MK"/>
        </w:rPr>
        <w:t>рисникот</w:t>
      </w:r>
      <w:r w:rsidR="00F1026C" w:rsidRPr="00BA2F9C">
        <w:rPr>
          <w:rFonts w:ascii="StobiSerif Regular" w:hAnsi="StobiSerif Regular" w:cs="Times New Roman"/>
          <w:color w:val="auto"/>
          <w:sz w:val="24"/>
          <w:lang w:val="mk-MK"/>
        </w:rPr>
        <w:t xml:space="preserve"> </w:t>
      </w:r>
    </w:p>
    <w:p w14:paraId="4B58BF88" w14:textId="77777777" w:rsidR="003F2D0E" w:rsidRPr="00BA2F9C" w:rsidRDefault="003F2D0E" w:rsidP="003F2D0E">
      <w:pPr>
        <w:tabs>
          <w:tab w:val="right" w:pos="9000"/>
        </w:tabs>
        <w:rPr>
          <w:rFonts w:ascii="StobiSerif Regular" w:hAnsi="StobiSerif Regular" w:cs="Times New Roman"/>
          <w:b/>
          <w:lang w:val="ru-RU"/>
        </w:rPr>
      </w:pPr>
    </w:p>
    <w:p w14:paraId="26B8A2BE" w14:textId="77777777" w:rsidR="00F40E23" w:rsidRPr="00BA2F9C" w:rsidRDefault="00053219"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БЗ</w:t>
      </w:r>
      <w:r w:rsidR="00F40E23" w:rsidRPr="00BA2F9C">
        <w:rPr>
          <w:rFonts w:ascii="StobiSerif Regular" w:hAnsi="StobiSerif Regular" w:cs="Times New Roman"/>
          <w:b/>
          <w:lang w:val="ru-RU"/>
        </w:rPr>
        <w:t xml:space="preserve">П Бр. </w:t>
      </w:r>
      <w:r w:rsidR="00F40E23" w:rsidRPr="00BA2F9C">
        <w:rPr>
          <w:rFonts w:ascii="StobiSerif Regular" w:hAnsi="StobiSerif Regular" w:cs="Times New Roman"/>
          <w:lang w:val="mk-MK"/>
        </w:rPr>
        <w:t>( Внес</w:t>
      </w:r>
      <w:r w:rsidRPr="00BA2F9C">
        <w:rPr>
          <w:rFonts w:ascii="StobiSerif Regular" w:hAnsi="StobiSerif Regular" w:cs="Times New Roman"/>
          <w:lang w:val="mk-MK"/>
        </w:rPr>
        <w:t>и го бројот на процедурата за БЗ</w:t>
      </w:r>
      <w:r w:rsidR="00F40E23" w:rsidRPr="00BA2F9C">
        <w:rPr>
          <w:rFonts w:ascii="StobiSerif Regular" w:hAnsi="StobiSerif Regular" w:cs="Times New Roman"/>
          <w:lang w:val="mk-MK"/>
        </w:rPr>
        <w:t>П</w:t>
      </w:r>
    </w:p>
    <w:p w14:paraId="144820CD" w14:textId="77777777" w:rsidR="00F40E23" w:rsidRPr="00BA2F9C" w:rsidRDefault="00F40E23"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Барање за понуди Бр.</w:t>
      </w:r>
      <w:r w:rsidRPr="00BA2F9C">
        <w:rPr>
          <w:rFonts w:ascii="StobiSerif Regular" w:hAnsi="StobiSerif Regular" w:cs="Times New Roman"/>
          <w:lang w:val="mk-MK"/>
        </w:rPr>
        <w:t xml:space="preserve"> (внеси идентификациски број)</w:t>
      </w:r>
    </w:p>
    <w:p w14:paraId="2E1F20C8" w14:textId="77777777" w:rsidR="003F2D0E" w:rsidRPr="00BA2F9C" w:rsidRDefault="003F2D0E" w:rsidP="003F2D0E">
      <w:pPr>
        <w:tabs>
          <w:tab w:val="right" w:pos="9000"/>
        </w:tabs>
        <w:rPr>
          <w:rFonts w:ascii="StobiSerif Regular" w:hAnsi="StobiSerif Regular" w:cs="Times New Roman"/>
          <w:lang w:val="ru-RU"/>
        </w:rPr>
      </w:pPr>
    </w:p>
    <w:p w14:paraId="7B3956FE"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До (внеси целосен назив на Работодавачот)</w:t>
      </w:r>
    </w:p>
    <w:p w14:paraId="61CB5345" w14:textId="77777777" w:rsidR="003F2D0E" w:rsidRPr="00BA2F9C" w:rsidRDefault="003F2D0E" w:rsidP="003F2D0E">
      <w:pPr>
        <w:tabs>
          <w:tab w:val="right" w:pos="9000"/>
        </w:tabs>
        <w:rPr>
          <w:rFonts w:ascii="StobiSerif Regular" w:hAnsi="StobiSerif Regular" w:cs="Times New Roman"/>
          <w:lang w:val="ru-RU"/>
        </w:rPr>
      </w:pPr>
    </w:p>
    <w:p w14:paraId="504667CA" w14:textId="77777777" w:rsidR="00AA6928" w:rsidRPr="00BA2F9C" w:rsidRDefault="00F40E23">
      <w:pPr>
        <w:tabs>
          <w:tab w:val="right" w:pos="9000"/>
        </w:tabs>
        <w:jc w:val="both"/>
        <w:rPr>
          <w:rFonts w:ascii="StobiSerif Regular" w:hAnsi="StobiSerif Regular" w:cs="Times New Roman"/>
          <w:i/>
          <w:lang w:val="ru-RU"/>
        </w:rPr>
      </w:pPr>
      <w:r w:rsidRPr="00BA2F9C">
        <w:rPr>
          <w:rFonts w:ascii="StobiSerif Regular" w:hAnsi="StobiSerif Regular" w:cs="Times New Roman"/>
          <w:iCs/>
          <w:lang w:val="ru-RU"/>
        </w:rPr>
        <w:t xml:space="preserve">Како одговор на вашето барање во </w:t>
      </w:r>
      <w:r w:rsidR="0070111A" w:rsidRPr="00BA2F9C">
        <w:rPr>
          <w:rFonts w:ascii="StobiSerif Regular" w:hAnsi="StobiSerif Regular" w:cs="Times New Roman"/>
          <w:iCs/>
          <w:lang w:val="mk-MK"/>
        </w:rPr>
        <w:t>П</w:t>
      </w:r>
      <w:r w:rsidRPr="00BA2F9C">
        <w:rPr>
          <w:rFonts w:ascii="StobiSerif Regular" w:hAnsi="StobiSerif Regular" w:cs="Times New Roman"/>
          <w:iCs/>
          <w:lang w:val="ru-RU"/>
        </w:rPr>
        <w:t>исмото за прифаќање</w:t>
      </w:r>
      <w:r w:rsidRPr="00BA2F9C">
        <w:rPr>
          <w:rFonts w:ascii="StobiSerif Regular" w:hAnsi="StobiSerif Regular" w:cs="Times New Roman"/>
          <w:i/>
          <w:lang w:val="ru-RU"/>
        </w:rPr>
        <w:t xml:space="preserve"> </w:t>
      </w:r>
      <w:r w:rsidR="00127F39" w:rsidRPr="00BA2F9C">
        <w:rPr>
          <w:rFonts w:ascii="StobiSerif Regular" w:hAnsi="StobiSerif Regular" w:cs="Times New Roman"/>
          <w:i/>
          <w:lang w:val="mk-MK"/>
        </w:rPr>
        <w:t>од</w:t>
      </w:r>
      <w:r w:rsidRPr="00BA2F9C">
        <w:rPr>
          <w:rFonts w:ascii="StobiSerif Regular" w:hAnsi="StobiSerif Regular" w:cs="Times New Roman"/>
          <w:i/>
          <w:lang w:val="ru-RU"/>
        </w:rPr>
        <w:t xml:space="preserve"> (</w:t>
      </w:r>
      <w:r w:rsidR="0070111A" w:rsidRPr="00BA2F9C">
        <w:rPr>
          <w:rFonts w:ascii="StobiSerif Regular" w:hAnsi="StobiSerif Regular" w:cs="Times New Roman"/>
          <w:i/>
          <w:lang w:val="mk-MK"/>
        </w:rPr>
        <w:t>внесете</w:t>
      </w:r>
      <w:r w:rsidR="0070111A" w:rsidRPr="00BA2F9C">
        <w:rPr>
          <w:rFonts w:ascii="StobiSerif Regular" w:hAnsi="StobiSerif Regular" w:cs="Times New Roman"/>
          <w:i/>
          <w:lang w:val="ru-RU"/>
        </w:rPr>
        <w:t xml:space="preserve"> </w:t>
      </w:r>
      <w:r w:rsidRPr="00BA2F9C">
        <w:rPr>
          <w:rFonts w:ascii="StobiSerif Regular" w:hAnsi="StobiSerif Regular" w:cs="Times New Roman"/>
          <w:i/>
          <w:lang w:val="ru-RU"/>
        </w:rPr>
        <w:t xml:space="preserve">датум на прифаќање) </w:t>
      </w:r>
      <w:r w:rsidRPr="00BA2F9C">
        <w:rPr>
          <w:rFonts w:ascii="StobiSerif Regular" w:hAnsi="StobiSerif Regular" w:cs="Times New Roman"/>
          <w:iCs/>
          <w:lang w:val="mk-MK"/>
        </w:rPr>
        <w:t>треба да се</w:t>
      </w:r>
      <w:r w:rsidRPr="00BA2F9C">
        <w:rPr>
          <w:rFonts w:ascii="StobiSerif Regular" w:hAnsi="StobiSerif Regular" w:cs="Times New Roman"/>
          <w:iCs/>
          <w:lang w:val="ru-RU"/>
        </w:rPr>
        <w:t xml:space="preserve"> достават дополнителни информации за сопствен</w:t>
      </w:r>
      <w:r w:rsidRPr="00BA2F9C">
        <w:rPr>
          <w:rFonts w:ascii="StobiSerif Regular" w:hAnsi="StobiSerif Regular" w:cs="Times New Roman"/>
          <w:iCs/>
          <w:lang w:val="mk-MK"/>
        </w:rPr>
        <w:t>иштво на корисникот</w:t>
      </w:r>
      <w:r w:rsidRPr="00BA2F9C">
        <w:rPr>
          <w:rFonts w:ascii="StobiSerif Regular" w:hAnsi="StobiSerif Regular" w:cs="Times New Roman"/>
          <w:iCs/>
          <w:lang w:val="ru-RU"/>
        </w:rPr>
        <w:t>:</w:t>
      </w:r>
      <w:r w:rsidRPr="00BA2F9C">
        <w:rPr>
          <w:rFonts w:ascii="StobiSerif Regular" w:hAnsi="StobiSerif Regular" w:cs="Times New Roman"/>
          <w:i/>
          <w:lang w:val="ru-RU"/>
        </w:rPr>
        <w:t xml:space="preserve"> [изберете една </w:t>
      </w:r>
      <w:r w:rsidR="00127F39" w:rsidRPr="00BA2F9C">
        <w:rPr>
          <w:rFonts w:ascii="StobiSerif Regular" w:hAnsi="StobiSerif Regular" w:cs="Times New Roman"/>
          <w:i/>
          <w:lang w:val="mk-MK"/>
        </w:rPr>
        <w:t xml:space="preserve">применлива </w:t>
      </w:r>
      <w:r w:rsidRPr="00BA2F9C">
        <w:rPr>
          <w:rFonts w:ascii="StobiSerif Regular" w:hAnsi="StobiSerif Regular" w:cs="Times New Roman"/>
          <w:i/>
          <w:lang w:val="ru-RU"/>
        </w:rPr>
        <w:t>опција и избришете ги опциите што не се применливи]</w:t>
      </w:r>
    </w:p>
    <w:p w14:paraId="38089589" w14:textId="77777777" w:rsidR="0070111A" w:rsidRPr="00BA2F9C" w:rsidRDefault="0070111A">
      <w:pPr>
        <w:tabs>
          <w:tab w:val="right" w:pos="9000"/>
        </w:tabs>
        <w:jc w:val="both"/>
        <w:rPr>
          <w:rFonts w:ascii="StobiSerif Regular" w:hAnsi="StobiSerif Regular" w:cs="Times New Roman"/>
          <w:i/>
          <w:lang w:val="ru-RU"/>
        </w:rPr>
      </w:pPr>
    </w:p>
    <w:p w14:paraId="3C5D8ADA" w14:textId="77777777" w:rsidR="00F40E23" w:rsidRPr="00BA2F9C" w:rsidRDefault="0070111A" w:rsidP="0071382B">
      <w:pPr>
        <w:jc w:val="both"/>
        <w:rPr>
          <w:rFonts w:ascii="StobiSerif Regular" w:hAnsi="StobiSerif Regular" w:cs="Times New Roman"/>
          <w:lang w:val="ru-RU"/>
        </w:rPr>
      </w:pPr>
      <w:r w:rsidRPr="00BA2F9C">
        <w:rPr>
          <w:rFonts w:ascii="StobiSerif Regular" w:hAnsi="StobiSerif Regular" w:cs="Times New Roman"/>
          <w:lang w:val="mk-MK"/>
        </w:rPr>
        <w:t>(</w:t>
      </w:r>
      <w:r w:rsidRPr="00BA2F9C">
        <w:rPr>
          <w:rFonts w:ascii="StobiSerif Regular" w:hAnsi="StobiSerif Regular" w:cs="Times New Roman"/>
          <w:lang w:val="sr-Latn-BA"/>
        </w:rPr>
        <w:t>i</w:t>
      </w:r>
      <w:r w:rsidRPr="00BA2F9C">
        <w:rPr>
          <w:rFonts w:ascii="StobiSerif Regular" w:hAnsi="StobiSerif Regular" w:cs="Times New Roman"/>
          <w:lang w:val="ru-RU"/>
        </w:rPr>
        <w:t xml:space="preserve">) </w:t>
      </w:r>
      <w:r w:rsidR="00127F39" w:rsidRPr="00BA2F9C">
        <w:rPr>
          <w:rFonts w:ascii="StobiSerif Regular" w:hAnsi="StobiSerif Regular" w:cs="Times New Roman"/>
          <w:lang w:val="mk-MK"/>
        </w:rPr>
        <w:t>Со ова</w:t>
      </w:r>
      <w:r w:rsidR="00F40E23" w:rsidRPr="00BA2F9C">
        <w:rPr>
          <w:rFonts w:ascii="StobiSerif Regular" w:hAnsi="StobiSerif Regular" w:cs="Times New Roman"/>
          <w:lang w:val="ru-RU"/>
        </w:rPr>
        <w:t xml:space="preserve"> ги </w:t>
      </w:r>
      <w:r w:rsidR="00127F39" w:rsidRPr="00BA2F9C">
        <w:rPr>
          <w:rFonts w:ascii="StobiSerif Regular" w:hAnsi="StobiSerif Regular" w:cs="Times New Roman"/>
          <w:lang w:val="mk-MK"/>
        </w:rPr>
        <w:t>доставуваме</w:t>
      </w:r>
      <w:r w:rsidR="00127F39" w:rsidRPr="00BA2F9C">
        <w:rPr>
          <w:rFonts w:ascii="StobiSerif Regular" w:hAnsi="StobiSerif Regular" w:cs="Times New Roman"/>
          <w:lang w:val="ru-RU"/>
        </w:rPr>
        <w:t xml:space="preserve"> следнит</w:t>
      </w:r>
      <w:r w:rsidR="00F40E23" w:rsidRPr="00BA2F9C">
        <w:rPr>
          <w:rFonts w:ascii="StobiSerif Regular" w:hAnsi="StobiSerif Regular" w:cs="Times New Roman"/>
          <w:lang w:val="ru-RU"/>
        </w:rPr>
        <w:t>е информации за сопственост.</w:t>
      </w:r>
    </w:p>
    <w:p w14:paraId="6BA49E1E" w14:textId="77777777" w:rsidR="003F2D0E" w:rsidRPr="00BA2F9C" w:rsidRDefault="003F2D0E" w:rsidP="003F2D0E">
      <w:pPr>
        <w:rPr>
          <w:rFonts w:ascii="StobiSerif Regular" w:hAnsi="StobiSerif Regular" w:cs="Times New Roman"/>
          <w:lang w:val="ru-RU"/>
        </w:rPr>
      </w:pPr>
    </w:p>
    <w:p w14:paraId="2552C555"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Детали за сопствеништво на корисникот</w:t>
      </w:r>
    </w:p>
    <w:p w14:paraId="73691F06" w14:textId="77777777" w:rsidR="00F40E23" w:rsidRPr="00BA2F9C"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BA2F9C" w14:paraId="10FF1980" w14:textId="77777777" w:rsidTr="00713419">
        <w:trPr>
          <w:trHeight w:val="415"/>
        </w:trPr>
        <w:tc>
          <w:tcPr>
            <w:tcW w:w="2251" w:type="dxa"/>
            <w:shd w:val="clear" w:color="auto" w:fill="auto"/>
          </w:tcPr>
          <w:p w14:paraId="22D81E85" w14:textId="77777777" w:rsidR="00F40E23" w:rsidRPr="00BA2F9C" w:rsidRDefault="00F40E23" w:rsidP="00713419">
            <w:pPr>
              <w:pStyle w:val="BodyText"/>
              <w:spacing w:before="40" w:after="160"/>
              <w:jc w:val="center"/>
              <w:rPr>
                <w:rFonts w:ascii="StobiSerif Regular" w:hAnsi="StobiSerif Regular"/>
                <w:sz w:val="22"/>
                <w:szCs w:val="22"/>
              </w:rPr>
            </w:pPr>
          </w:p>
          <w:p w14:paraId="5817992D"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Идентитет на сопствеништвото на корисникот</w:t>
            </w:r>
          </w:p>
          <w:p w14:paraId="1C5C2A6B" w14:textId="77777777" w:rsidR="00F40E23" w:rsidRPr="00BA2F9C" w:rsidRDefault="00F40E23" w:rsidP="00713419">
            <w:pPr>
              <w:pStyle w:val="BodyText"/>
              <w:spacing w:before="40" w:after="160"/>
              <w:jc w:val="center"/>
              <w:rPr>
                <w:rFonts w:ascii="StobiSerif Regular" w:hAnsi="StobiSerif Regular"/>
                <w:sz w:val="22"/>
                <w:szCs w:val="22"/>
              </w:rPr>
            </w:pPr>
          </w:p>
          <w:p w14:paraId="16D400E6" w14:textId="77777777" w:rsidR="003F2D0E" w:rsidRPr="00BA2F9C"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акции</w:t>
            </w:r>
          </w:p>
          <w:p w14:paraId="6BD00608" w14:textId="77777777" w:rsidR="00F40E23"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(Да / Не)</w:t>
            </w:r>
          </w:p>
        </w:tc>
        <w:tc>
          <w:tcPr>
            <w:tcW w:w="2124" w:type="dxa"/>
            <w:shd w:val="clear" w:color="auto" w:fill="auto"/>
          </w:tcPr>
          <w:p w14:paraId="2684623C" w14:textId="77777777" w:rsidR="00F40E23" w:rsidRPr="00BA2F9C" w:rsidRDefault="00F40E23" w:rsidP="00F40E23">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од правата на глас</w:t>
            </w:r>
          </w:p>
          <w:p w14:paraId="3FB95F0E" w14:textId="77777777" w:rsidR="003F2D0E" w:rsidRPr="00BA2F9C" w:rsidRDefault="00F40E23" w:rsidP="00F40E23">
            <w:pPr>
              <w:pStyle w:val="BodyText"/>
              <w:spacing w:before="40" w:after="160"/>
              <w:jc w:val="center"/>
              <w:rPr>
                <w:rFonts w:ascii="StobiSerif Regular" w:hAnsi="StobiSerif Regular"/>
                <w:iCs/>
                <w:sz w:val="22"/>
                <w:szCs w:val="22"/>
              </w:rPr>
            </w:pPr>
            <w:r w:rsidRPr="00BA2F9C">
              <w:rPr>
                <w:rFonts w:ascii="StobiSerif Regular" w:hAnsi="StobiSerif Regular"/>
                <w:iCs/>
                <w:sz w:val="22"/>
                <w:szCs w:val="22"/>
                <w:lang w:val="mk-MK"/>
              </w:rPr>
              <w:t>(Да / Не)</w:t>
            </w:r>
          </w:p>
        </w:tc>
        <w:tc>
          <w:tcPr>
            <w:tcW w:w="2252" w:type="dxa"/>
            <w:shd w:val="clear" w:color="auto" w:fill="auto"/>
          </w:tcPr>
          <w:p w14:paraId="45806BF6"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 xml:space="preserve">Директно или индиректно има право да назначи мнозинство </w:t>
            </w:r>
            <w:r w:rsidR="00127F39" w:rsidRPr="00BA2F9C">
              <w:rPr>
                <w:rFonts w:ascii="StobiSerif Regular" w:hAnsi="StobiSerif Regular"/>
                <w:sz w:val="22"/>
                <w:szCs w:val="22"/>
                <w:lang w:val="mk-MK"/>
              </w:rPr>
              <w:t xml:space="preserve">во </w:t>
            </w:r>
            <w:r w:rsidRPr="00BA2F9C">
              <w:rPr>
                <w:rFonts w:ascii="StobiSerif Regular" w:hAnsi="StobiSerif Regular"/>
                <w:sz w:val="22"/>
                <w:szCs w:val="22"/>
                <w:lang w:val="mk-MK"/>
              </w:rPr>
              <w:t>одбор</w:t>
            </w:r>
            <w:r w:rsidR="00127F39" w:rsidRPr="00BA2F9C">
              <w:rPr>
                <w:rFonts w:ascii="StobiSerif Regular" w:hAnsi="StobiSerif Regular"/>
                <w:sz w:val="22"/>
                <w:szCs w:val="22"/>
                <w:lang w:val="mk-MK"/>
              </w:rPr>
              <w:t>от</w:t>
            </w:r>
            <w:r w:rsidRPr="00BA2F9C">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BA2F9C" w:rsidRDefault="00F40E23" w:rsidP="00713419">
            <w:pPr>
              <w:pStyle w:val="BodyText"/>
              <w:spacing w:before="40" w:after="160"/>
              <w:jc w:val="center"/>
              <w:rPr>
                <w:rFonts w:ascii="StobiSerif Regular" w:hAnsi="StobiSerif Regular"/>
                <w:sz w:val="22"/>
                <w:szCs w:val="22"/>
              </w:rPr>
            </w:pPr>
            <w:r w:rsidRPr="00BA2F9C">
              <w:rPr>
                <w:rFonts w:ascii="StobiSerif Regular" w:hAnsi="StobiSerif Regular"/>
                <w:sz w:val="22"/>
                <w:szCs w:val="22"/>
                <w:lang w:val="mk-MK"/>
              </w:rPr>
              <w:t>(Да / Не</w:t>
            </w:r>
            <w:r w:rsidR="0070111A" w:rsidRPr="00BA2F9C">
              <w:rPr>
                <w:rFonts w:ascii="StobiSerif Regular" w:hAnsi="StobiSerif Regular"/>
                <w:sz w:val="22"/>
                <w:szCs w:val="22"/>
              </w:rPr>
              <w:t>)</w:t>
            </w:r>
          </w:p>
        </w:tc>
      </w:tr>
      <w:tr w:rsidR="003F2D0E" w:rsidRPr="00BA2F9C" w14:paraId="1E392614" w14:textId="77777777" w:rsidTr="00713419">
        <w:trPr>
          <w:trHeight w:val="415"/>
        </w:trPr>
        <w:tc>
          <w:tcPr>
            <w:tcW w:w="2251" w:type="dxa"/>
            <w:shd w:val="clear" w:color="auto" w:fill="auto"/>
          </w:tcPr>
          <w:p w14:paraId="25820643" w14:textId="77777777" w:rsidR="00CD793C" w:rsidRPr="00BA2F9C" w:rsidRDefault="00272708" w:rsidP="00127F39">
            <w:pPr>
              <w:pStyle w:val="BodyText"/>
              <w:spacing w:before="40" w:after="160"/>
              <w:rPr>
                <w:rFonts w:ascii="StobiSerif Regular" w:hAnsi="StobiSerif Regular"/>
                <w:sz w:val="22"/>
                <w:szCs w:val="22"/>
                <w:lang w:val="mk-MK"/>
              </w:rPr>
            </w:pPr>
            <w:r w:rsidRPr="00BA2F9C">
              <w:rPr>
                <w:rFonts w:ascii="StobiSerif Regular" w:hAnsi="StobiSerif Regular"/>
                <w:i/>
                <w:sz w:val="22"/>
                <w:szCs w:val="22"/>
                <w:lang w:val="mk-MK"/>
              </w:rPr>
              <w:lastRenderedPageBreak/>
              <w:t xml:space="preserve"> </w:t>
            </w:r>
            <w:r w:rsidR="00CD793C" w:rsidRPr="00BA2F9C">
              <w:rPr>
                <w:rFonts w:ascii="StobiSerif Regular" w:hAnsi="StobiSerif Regular"/>
                <w:i/>
                <w:sz w:val="22"/>
                <w:szCs w:val="22"/>
                <w:lang w:val="mk-MK"/>
              </w:rPr>
              <w:t>(</w:t>
            </w:r>
            <w:r w:rsidR="00127F39" w:rsidRPr="00BA2F9C">
              <w:rPr>
                <w:rFonts w:ascii="StobiSerif Regular" w:hAnsi="StobiSerif Regular"/>
                <w:i/>
                <w:sz w:val="22"/>
                <w:szCs w:val="22"/>
                <w:lang w:val="mk-MK"/>
              </w:rPr>
              <w:t xml:space="preserve">наведи </w:t>
            </w:r>
            <w:r w:rsidR="00CD793C" w:rsidRPr="00BA2F9C">
              <w:rPr>
                <w:rFonts w:ascii="StobiSerif Regular" w:hAnsi="StobiSerif Regular"/>
                <w:i/>
                <w:sz w:val="22"/>
                <w:szCs w:val="22"/>
                <w:lang w:val="mk-MK"/>
              </w:rPr>
              <w:t>полн</w:t>
            </w:r>
            <w:r w:rsidR="00127F39" w:rsidRPr="00BA2F9C">
              <w:rPr>
                <w:rFonts w:ascii="StobiSerif Regular" w:hAnsi="StobiSerif Regular"/>
                <w:i/>
                <w:sz w:val="22"/>
                <w:szCs w:val="22"/>
                <w:lang w:val="mk-MK"/>
              </w:rPr>
              <w:t xml:space="preserve">о </w:t>
            </w:r>
            <w:r w:rsidR="00CD793C" w:rsidRPr="00BA2F9C">
              <w:rPr>
                <w:rFonts w:ascii="StobiSerif Regular" w:hAnsi="StobiSerif Regular"/>
                <w:i/>
                <w:sz w:val="22"/>
                <w:szCs w:val="22"/>
                <w:lang w:val="mk-MK"/>
              </w:rPr>
              <w:t xml:space="preserve">име, (презиме, средно име, име)националност, држава </w:t>
            </w:r>
            <w:r w:rsidR="00127F39" w:rsidRPr="00BA2F9C">
              <w:rPr>
                <w:rFonts w:ascii="StobiSerif Regular" w:hAnsi="StobiSerif Regular"/>
                <w:i/>
                <w:sz w:val="22"/>
                <w:szCs w:val="22"/>
                <w:lang w:val="mk-MK"/>
              </w:rPr>
              <w:t>на регистрација</w:t>
            </w:r>
            <w:r w:rsidR="00CD793C" w:rsidRPr="00BA2F9C">
              <w:rPr>
                <w:rFonts w:ascii="StobiSerif Regular" w:hAnsi="StobiSerif Regular"/>
                <w:i/>
                <w:sz w:val="22"/>
                <w:szCs w:val="22"/>
                <w:lang w:val="mk-MK"/>
              </w:rPr>
              <w:t>)</w:t>
            </w:r>
          </w:p>
        </w:tc>
        <w:tc>
          <w:tcPr>
            <w:tcW w:w="2377" w:type="dxa"/>
            <w:shd w:val="clear" w:color="auto" w:fill="auto"/>
          </w:tcPr>
          <w:p w14:paraId="08370C1D" w14:textId="77777777" w:rsidR="003F2D0E" w:rsidRPr="00BA2F9C"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BA2F9C"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BA2F9C"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BA2F9C" w:rsidRDefault="003F2D0E" w:rsidP="003F2D0E">
      <w:pPr>
        <w:rPr>
          <w:rFonts w:ascii="StobiSerif Regular" w:hAnsi="StobiSerif Regular" w:cs="Times New Roman"/>
          <w:b/>
          <w:i/>
          <w:lang w:val="ru-RU"/>
        </w:rPr>
      </w:pPr>
    </w:p>
    <w:p w14:paraId="0A9A662C" w14:textId="77777777" w:rsidR="00CD793C" w:rsidRPr="00BA2F9C" w:rsidRDefault="00CD793C" w:rsidP="003F2D0E">
      <w:pPr>
        <w:rPr>
          <w:rFonts w:ascii="StobiSerif Regular" w:hAnsi="StobiSerif Regular" w:cs="Times New Roman"/>
          <w:b/>
          <w:i/>
          <w:lang w:val="mk-MK"/>
        </w:rPr>
      </w:pPr>
      <w:r w:rsidRPr="00BA2F9C">
        <w:rPr>
          <w:rFonts w:ascii="StobiSerif Regular" w:hAnsi="StobiSerif Regular" w:cs="Times New Roman"/>
          <w:b/>
          <w:i/>
          <w:lang w:val="mk-MK"/>
        </w:rPr>
        <w:t>Или</w:t>
      </w:r>
    </w:p>
    <w:p w14:paraId="604E623A" w14:textId="77777777" w:rsidR="003F2D0E" w:rsidRPr="00BA2F9C" w:rsidRDefault="003F2D0E" w:rsidP="003F2D0E">
      <w:pPr>
        <w:rPr>
          <w:rFonts w:ascii="StobiSerif Regular" w:hAnsi="StobiSerif Regular" w:cs="Times New Roman"/>
          <w:i/>
          <w:lang w:val="ru-RU"/>
        </w:rPr>
      </w:pPr>
    </w:p>
    <w:p w14:paraId="3A1B2669" w14:textId="77777777" w:rsidR="003F2D0E" w:rsidRPr="00BA2F9C" w:rsidRDefault="003F2D0E" w:rsidP="003F2D0E">
      <w:pPr>
        <w:rPr>
          <w:rFonts w:ascii="StobiSerif Regular" w:hAnsi="StobiSerif Regular" w:cs="Times New Roman"/>
          <w:i/>
          <w:lang w:val="ru-RU"/>
        </w:rPr>
      </w:pPr>
    </w:p>
    <w:p w14:paraId="3E9D4DBB"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нема </w:t>
      </w:r>
      <w:r w:rsidRPr="00BA2F9C">
        <w:rPr>
          <w:rFonts w:ascii="StobiSerif Regular" w:hAnsi="StobiSerif Regular" w:cs="Times New Roman"/>
          <w:i/>
          <w:iCs/>
          <w:lang w:val="mk-MK"/>
        </w:rPr>
        <w:t>соп</w:t>
      </w:r>
      <w:r w:rsidR="00127F39" w:rsidRPr="00BA2F9C">
        <w:rPr>
          <w:rFonts w:ascii="StobiSerif Regular" w:hAnsi="StobiSerif Regular" w:cs="Times New Roman"/>
          <w:i/>
          <w:iCs/>
          <w:lang w:val="mk-MK"/>
        </w:rPr>
        <w:t>ствеништво</w:t>
      </w:r>
      <w:r w:rsidRPr="00BA2F9C">
        <w:rPr>
          <w:rFonts w:ascii="StobiSerif Regular" w:hAnsi="StobiSerif Regular" w:cs="Times New Roman"/>
          <w:i/>
          <w:iCs/>
          <w:lang w:val="mk-MK"/>
        </w:rPr>
        <w:t xml:space="preserve"> </w:t>
      </w:r>
      <w:r w:rsidR="00127F39" w:rsidRPr="00BA2F9C">
        <w:rPr>
          <w:rFonts w:ascii="StobiSerif Regular" w:hAnsi="StobiSerif Regular" w:cs="Times New Roman"/>
          <w:i/>
          <w:iCs/>
          <w:lang w:val="ru-RU"/>
        </w:rPr>
        <w:t>кое</w:t>
      </w:r>
      <w:r w:rsidRPr="00BA2F9C">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BA2F9C" w:rsidRDefault="00AA6928">
      <w:pPr>
        <w:jc w:val="both"/>
        <w:rPr>
          <w:rFonts w:ascii="StobiSerif Regular" w:hAnsi="StobiSerif Regular" w:cs="Times New Roman"/>
          <w:lang w:val="ru-RU"/>
        </w:rPr>
      </w:pPr>
    </w:p>
    <w:p w14:paraId="478C4035"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право</w:t>
      </w:r>
      <w:r w:rsidR="00127F39" w:rsidRPr="00BA2F9C">
        <w:rPr>
          <w:rFonts w:ascii="StobiSerif Regular" w:hAnsi="StobiSerif Regular" w:cs="Times New Roman"/>
          <w:lang w:val="mk-MK"/>
        </w:rPr>
        <w:t>то</w:t>
      </w:r>
      <w:r w:rsidRPr="00BA2F9C">
        <w:rPr>
          <w:rFonts w:ascii="StobiSerif Regular" w:hAnsi="StobiSerif Regular" w:cs="Times New Roman"/>
          <w:lang w:val="ru-RU"/>
        </w:rPr>
        <w:t xml:space="preserve"> на глас</w:t>
      </w:r>
    </w:p>
    <w:p w14:paraId="7EF376D6"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има право да назначи мнозинство</w:t>
      </w:r>
      <w:r w:rsidR="00127F39" w:rsidRPr="00BA2F9C">
        <w:rPr>
          <w:rFonts w:ascii="StobiSerif Regular" w:hAnsi="StobiSerif Regular" w:cs="Times New Roman"/>
          <w:lang w:val="mk-MK"/>
        </w:rPr>
        <w:t xml:space="preserve"> во</w:t>
      </w:r>
      <w:r w:rsidRPr="00BA2F9C">
        <w:rPr>
          <w:rFonts w:ascii="StobiSerif Regular" w:hAnsi="StobiSerif Regular" w:cs="Times New Roman"/>
          <w:lang w:val="ru-RU"/>
        </w:rPr>
        <w:t xml:space="preserve"> одбор</w:t>
      </w:r>
      <w:r w:rsidR="00127F39" w:rsidRPr="00BA2F9C">
        <w:rPr>
          <w:rFonts w:ascii="StobiSerif Regular" w:hAnsi="StobiSerif Regular" w:cs="Times New Roman"/>
          <w:lang w:val="mk-MK"/>
        </w:rPr>
        <w:t>от</w:t>
      </w:r>
      <w:r w:rsidRPr="00BA2F9C">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BA2F9C" w:rsidRDefault="003F2D0E" w:rsidP="003F2D0E">
      <w:pPr>
        <w:rPr>
          <w:rFonts w:ascii="StobiSerif Regular" w:hAnsi="StobiSerif Regular" w:cs="Times New Roman"/>
          <w:b/>
          <w:lang w:val="ru-RU"/>
        </w:rPr>
      </w:pPr>
      <w:r w:rsidRPr="00BA2F9C">
        <w:rPr>
          <w:rFonts w:ascii="StobiSerif Regular" w:hAnsi="StobiSerif Regular" w:cs="Times New Roman"/>
          <w:b/>
          <w:lang w:val="ru-RU"/>
        </w:rPr>
        <w:t xml:space="preserve"> </w:t>
      </w:r>
    </w:p>
    <w:p w14:paraId="21479E0F" w14:textId="77777777" w:rsidR="00CD793C" w:rsidRPr="00BA2F9C" w:rsidRDefault="00CD793C" w:rsidP="003F2D0E">
      <w:pPr>
        <w:rPr>
          <w:rFonts w:ascii="StobiSerif Regular" w:hAnsi="StobiSerif Regular" w:cs="Times New Roman"/>
          <w:b/>
          <w:lang w:val="mk-MK"/>
        </w:rPr>
      </w:pPr>
      <w:r w:rsidRPr="00BA2F9C">
        <w:rPr>
          <w:rFonts w:ascii="StobiSerif Regular" w:hAnsi="StobiSerif Regular" w:cs="Times New Roman"/>
          <w:b/>
          <w:lang w:val="mk-MK"/>
        </w:rPr>
        <w:t>Или</w:t>
      </w:r>
    </w:p>
    <w:p w14:paraId="538766C9" w14:textId="77777777" w:rsidR="003F2D0E" w:rsidRPr="00BA2F9C" w:rsidRDefault="003F2D0E" w:rsidP="003F2D0E">
      <w:pPr>
        <w:rPr>
          <w:rFonts w:ascii="StobiSerif Regular" w:hAnsi="StobiSerif Regular" w:cs="Times New Roman"/>
          <w:lang w:val="ru-RU"/>
        </w:rPr>
      </w:pPr>
    </w:p>
    <w:p w14:paraId="0C7F15D9" w14:textId="77777777" w:rsidR="00AA6928" w:rsidRPr="00BA2F9C" w:rsidRDefault="00CD793C">
      <w:pPr>
        <w:contextualSpacing/>
        <w:jc w:val="both"/>
        <w:rPr>
          <w:rFonts w:ascii="StobiSerif Regular" w:hAnsi="StobiSerif Regular" w:cs="Times New Roman"/>
          <w:i/>
          <w:iCs/>
          <w:lang w:val="ru-RU"/>
        </w:rPr>
      </w:pPr>
      <w:r w:rsidRPr="00BA2F9C">
        <w:rPr>
          <w:rFonts w:ascii="StobiSerif Regular" w:hAnsi="StobiSerif Regular" w:cs="Times New Roman"/>
          <w:lang w:val="ru-RU"/>
        </w:rPr>
        <w:t>(</w:t>
      </w:r>
      <w:r w:rsidRPr="00BA2F9C">
        <w:rPr>
          <w:rFonts w:ascii="StobiSerif Regular" w:hAnsi="StobiSerif Regular" w:cs="Times New Roman"/>
        </w:rPr>
        <w:t>iii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 можеме да идентификуваме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сопствеништвото</w:t>
      </w:r>
      <w:r w:rsidRPr="00BA2F9C">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w:t>
      </w:r>
      <w:r w:rsidRPr="00BA2F9C">
        <w:rPr>
          <w:rFonts w:ascii="StobiSerif Regular" w:hAnsi="StobiSerif Regular" w:cs="Times New Roman"/>
          <w:i/>
          <w:iCs/>
          <w:lang w:val="ru-RU"/>
        </w:rPr>
        <w:t>]</w:t>
      </w:r>
    </w:p>
    <w:p w14:paraId="0275DDBC" w14:textId="77777777" w:rsidR="0070111A" w:rsidRPr="00BA2F9C" w:rsidRDefault="0070111A">
      <w:pPr>
        <w:contextualSpacing/>
        <w:jc w:val="both"/>
        <w:rPr>
          <w:rFonts w:ascii="StobiSerif Regular" w:hAnsi="StobiSerif Regular" w:cs="Times New Roman"/>
          <w:lang w:val="ru-RU"/>
        </w:rPr>
      </w:pPr>
    </w:p>
    <w:p w14:paraId="7EC815BD"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акции</w:t>
      </w:r>
    </w:p>
    <w:p w14:paraId="5CF6E674"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од правата</w:t>
      </w:r>
      <w:r w:rsidRPr="00BA2F9C">
        <w:rPr>
          <w:rFonts w:ascii="StobiSerif Regular" w:hAnsi="StobiSerif Regular"/>
          <w:color w:val="auto"/>
          <w:sz w:val="22"/>
          <w:szCs w:val="22"/>
          <w:lang w:val="ru-RU"/>
        </w:rPr>
        <w:t xml:space="preserve"> на глас</w:t>
      </w:r>
    </w:p>
    <w:p w14:paraId="06F3C530"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ru-RU"/>
        </w:rPr>
        <w:t>одбор</w:t>
      </w:r>
      <w:r w:rsidR="00127F39"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директори или </w:t>
      </w:r>
      <w:r w:rsidR="00127F39" w:rsidRPr="00BA2F9C">
        <w:rPr>
          <w:rFonts w:ascii="StobiSerif Regular" w:hAnsi="StobiSerif Regular"/>
          <w:color w:val="auto"/>
          <w:sz w:val="22"/>
          <w:szCs w:val="22"/>
          <w:lang w:val="ru-RU"/>
        </w:rPr>
        <w:t>еквивалентно раководно тело на П</w:t>
      </w:r>
      <w:r w:rsidRPr="00BA2F9C">
        <w:rPr>
          <w:rFonts w:ascii="StobiSerif Regular" w:hAnsi="StobiSerif Regular"/>
          <w:color w:val="auto"/>
          <w:sz w:val="22"/>
          <w:szCs w:val="22"/>
          <w:lang w:val="ru-RU"/>
        </w:rPr>
        <w:t>онудувачот] "</w:t>
      </w:r>
    </w:p>
    <w:p w14:paraId="50E07C22" w14:textId="77777777" w:rsidR="003F2D0E" w:rsidRPr="00BA2F9C" w:rsidRDefault="003F2D0E" w:rsidP="003F2D0E">
      <w:pPr>
        <w:pStyle w:val="ListParagraph"/>
        <w:rPr>
          <w:rFonts w:ascii="StobiSerif Regular" w:hAnsi="StobiSerif Regular"/>
          <w:color w:val="auto"/>
          <w:sz w:val="22"/>
          <w:szCs w:val="22"/>
          <w:lang w:val="ru-RU"/>
        </w:rPr>
      </w:pPr>
    </w:p>
    <w:p w14:paraId="4F06F8F2" w14:textId="77777777" w:rsidR="00C66501" w:rsidRPr="00BA2F9C" w:rsidRDefault="00C66501" w:rsidP="003F2D0E">
      <w:pPr>
        <w:rPr>
          <w:rFonts w:ascii="StobiSerif Regular" w:hAnsi="StobiSerif Regular" w:cs="Times New Roman"/>
          <w:u w:val="single"/>
          <w:lang w:val="ru-RU"/>
        </w:rPr>
      </w:pPr>
    </w:p>
    <w:p w14:paraId="59893886"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Име</w:t>
      </w:r>
      <w:r w:rsidRPr="00BA2F9C">
        <w:rPr>
          <w:rFonts w:ascii="StobiSerif Regular" w:hAnsi="StobiSerif Regular" w:cs="Times New Roman"/>
          <w:b/>
          <w:bCs/>
          <w:lang w:val="mk-MK"/>
        </w:rPr>
        <w:t>/Назив</w:t>
      </w:r>
      <w:r w:rsidRPr="00BA2F9C">
        <w:rPr>
          <w:rFonts w:ascii="StobiSerif Regular" w:hAnsi="StobiSerif Regular" w:cs="Times New Roman"/>
          <w:b/>
          <w:bCs/>
          <w:lang w:val="ru-RU"/>
        </w:rPr>
        <w:t xml:space="preserve">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понудувачот]</w:t>
      </w:r>
    </w:p>
    <w:p w14:paraId="004A5A01" w14:textId="77777777" w:rsidR="00AA6928" w:rsidRPr="00BA2F9C" w:rsidRDefault="00AA6928">
      <w:pPr>
        <w:jc w:val="both"/>
        <w:rPr>
          <w:rFonts w:ascii="StobiSerif Regular" w:hAnsi="StobiSerif Regular" w:cs="Times New Roman"/>
          <w:u w:val="single"/>
          <w:lang w:val="ru-RU"/>
        </w:rPr>
      </w:pPr>
    </w:p>
    <w:p w14:paraId="3F6B8C5D"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Име на лицето овластено да ја потпише понудата во име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BA2F9C" w:rsidRDefault="00AA6928">
      <w:pPr>
        <w:jc w:val="both"/>
        <w:rPr>
          <w:rFonts w:ascii="StobiSerif Regular" w:hAnsi="StobiSerif Regular" w:cs="Times New Roman"/>
          <w:u w:val="single"/>
          <w:lang w:val="ru-RU"/>
        </w:rPr>
      </w:pPr>
    </w:p>
    <w:p w14:paraId="13D9074E" w14:textId="77777777" w:rsidR="00AA6928" w:rsidRPr="00BA2F9C" w:rsidRDefault="00127F39">
      <w:pPr>
        <w:jc w:val="both"/>
        <w:rPr>
          <w:rFonts w:ascii="StobiSerif Regular" w:hAnsi="StobiSerif Regular" w:cs="Times New Roman"/>
          <w:u w:val="single"/>
          <w:lang w:val="ru-RU"/>
        </w:rPr>
      </w:pPr>
      <w:r w:rsidRPr="00BA2F9C">
        <w:rPr>
          <w:rFonts w:ascii="StobiSerif Regular" w:hAnsi="StobiSerif Regular" w:cs="Times New Roman"/>
          <w:b/>
          <w:bCs/>
          <w:lang w:val="mk-MK"/>
        </w:rPr>
        <w:t>Позиција на лицето</w:t>
      </w:r>
      <w:r w:rsidR="00C66501" w:rsidRPr="00BA2F9C">
        <w:rPr>
          <w:rFonts w:ascii="StobiSerif Regular" w:hAnsi="StobiSerif Regular" w:cs="Times New Roman"/>
          <w:b/>
          <w:bCs/>
          <w:lang w:val="ru-RU"/>
        </w:rPr>
        <w:t xml:space="preserve"> кое ја потпишува понудата:</w:t>
      </w:r>
      <w:r w:rsidR="00C66501" w:rsidRPr="00BA2F9C">
        <w:rPr>
          <w:rFonts w:ascii="StobiSerif Regular" w:hAnsi="StobiSerif Regular" w:cs="Times New Roman"/>
          <w:u w:val="single"/>
          <w:lang w:val="ru-RU"/>
        </w:rPr>
        <w:t xml:space="preserve"> [внесете целосен наслов на </w:t>
      </w:r>
      <w:r w:rsidRPr="00BA2F9C">
        <w:rPr>
          <w:rFonts w:ascii="StobiSerif Regular" w:hAnsi="StobiSerif Regular" w:cs="Times New Roman"/>
          <w:u w:val="single"/>
          <w:lang w:val="mk-MK"/>
        </w:rPr>
        <w:t>позицијата</w:t>
      </w:r>
      <w:r w:rsidR="00C66501" w:rsidRPr="00BA2F9C">
        <w:rPr>
          <w:rFonts w:ascii="StobiSerif Regular" w:hAnsi="StobiSerif Regular" w:cs="Times New Roman"/>
          <w:u w:val="single"/>
          <w:lang w:val="ru-RU"/>
        </w:rPr>
        <w:t xml:space="preserve"> кое ја потпишува понудата] </w:t>
      </w:r>
    </w:p>
    <w:p w14:paraId="07FA0764" w14:textId="77777777" w:rsidR="00AA6928" w:rsidRPr="00BA2F9C" w:rsidRDefault="00AA6928">
      <w:pPr>
        <w:jc w:val="both"/>
        <w:rPr>
          <w:rFonts w:ascii="StobiSerif Regular" w:hAnsi="StobiSerif Regular" w:cs="Times New Roman"/>
          <w:u w:val="single"/>
          <w:lang w:val="ru-RU"/>
        </w:rPr>
      </w:pPr>
    </w:p>
    <w:p w14:paraId="1DFA48D1"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Потпис на лицето </w:t>
      </w:r>
      <w:r w:rsidRPr="00BA2F9C">
        <w:rPr>
          <w:rFonts w:ascii="StobiSerif Regular" w:hAnsi="StobiSerif Regular" w:cs="Times New Roman"/>
          <w:b/>
          <w:bCs/>
          <w:lang w:val="mk-MK"/>
        </w:rPr>
        <w:t>наведено</w:t>
      </w:r>
      <w:r w:rsidRPr="00BA2F9C">
        <w:rPr>
          <w:rFonts w:ascii="StobiSerif Regular" w:hAnsi="StobiSerif Regular" w:cs="Times New Roman"/>
          <w:b/>
          <w:bCs/>
          <w:lang w:val="ru-RU"/>
        </w:rPr>
        <w:t xml:space="preserve"> погоре: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потпис на лице</w:t>
      </w:r>
      <w:r w:rsidRPr="00BA2F9C">
        <w:rPr>
          <w:rFonts w:ascii="StobiSerif Regular" w:hAnsi="StobiSerif Regular" w:cs="Times New Roman"/>
          <w:u w:val="single"/>
          <w:lang w:val="mk-MK"/>
        </w:rPr>
        <w:t>то</w:t>
      </w:r>
      <w:r w:rsidRPr="00BA2F9C">
        <w:rPr>
          <w:rFonts w:ascii="StobiSerif Regular" w:hAnsi="StobiSerif Regular" w:cs="Times New Roman"/>
          <w:u w:val="single"/>
          <w:lang w:val="ru-RU"/>
        </w:rPr>
        <w:t xml:space="preserve"> чие име и </w:t>
      </w:r>
      <w:r w:rsidRPr="00BA2F9C">
        <w:rPr>
          <w:rFonts w:ascii="StobiSerif Regular" w:hAnsi="StobiSerif Regular" w:cs="Times New Roman"/>
          <w:u w:val="single"/>
          <w:lang w:val="mk-MK"/>
        </w:rPr>
        <w:t>квалификации</w:t>
      </w:r>
      <w:r w:rsidRPr="00BA2F9C">
        <w:rPr>
          <w:rFonts w:ascii="StobiSerif Regular" w:hAnsi="StobiSerif Regular" w:cs="Times New Roman"/>
          <w:u w:val="single"/>
          <w:lang w:val="ru-RU"/>
        </w:rPr>
        <w:t xml:space="preserve"> се прикажани погоре] </w:t>
      </w:r>
    </w:p>
    <w:p w14:paraId="25C84A53" w14:textId="77777777" w:rsidR="00AA6928" w:rsidRPr="00BA2F9C" w:rsidRDefault="00AA6928">
      <w:pPr>
        <w:jc w:val="both"/>
        <w:rPr>
          <w:rFonts w:ascii="StobiSerif Regular" w:hAnsi="StobiSerif Regular" w:cs="Times New Roman"/>
          <w:u w:val="single"/>
          <w:lang w:val="ru-RU"/>
        </w:rPr>
      </w:pPr>
    </w:p>
    <w:p w14:paraId="0FD8282C"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mk-MK"/>
        </w:rPr>
        <w:t>Датум на потпишување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датум на потпишување] </w:t>
      </w:r>
      <w:r w:rsidRPr="00BA2F9C">
        <w:rPr>
          <w:rFonts w:ascii="StobiSerif Regular" w:hAnsi="StobiSerif Regular" w:cs="Times New Roman"/>
          <w:b/>
          <w:bCs/>
          <w:lang w:val="ru-RU"/>
        </w:rPr>
        <w:t>ден на</w:t>
      </w:r>
      <w:r w:rsidRPr="00BA2F9C">
        <w:rPr>
          <w:rFonts w:ascii="StobiSerif Regular" w:hAnsi="StobiSerif Regular" w:cs="Times New Roman"/>
          <w:u w:val="single"/>
          <w:lang w:val="ru-RU"/>
        </w:rPr>
        <w:t xml:space="preserve"> [</w:t>
      </w:r>
      <w:r w:rsidR="00C06EAB" w:rsidRPr="00BA2F9C">
        <w:rPr>
          <w:rFonts w:ascii="StobiSerif Regular" w:hAnsi="StobiSerif Regular" w:cs="Times New Roman"/>
          <w:u w:val="single"/>
          <w:lang w:val="mk-MK"/>
        </w:rPr>
        <w:t>внесете</w:t>
      </w:r>
      <w:r w:rsidR="00C06EAB" w:rsidRPr="00BA2F9C">
        <w:rPr>
          <w:rFonts w:ascii="StobiSerif Regular" w:hAnsi="StobiSerif Regular" w:cs="Times New Roman"/>
          <w:u w:val="single"/>
          <w:lang w:val="ru-RU"/>
        </w:rPr>
        <w:t xml:space="preserve"> </w:t>
      </w:r>
      <w:r w:rsidRPr="00BA2F9C">
        <w:rPr>
          <w:rFonts w:ascii="StobiSerif Regular" w:hAnsi="StobiSerif Regular" w:cs="Times New Roman"/>
          <w:u w:val="single"/>
          <w:lang w:val="ru-RU"/>
        </w:rPr>
        <w:t xml:space="preserve">месец], [вметнете година] </w:t>
      </w:r>
    </w:p>
    <w:p w14:paraId="7289E78A" w14:textId="77777777" w:rsidR="003F2D0E" w:rsidRPr="00BA2F9C" w:rsidRDefault="003F2D0E" w:rsidP="003F2D0E">
      <w:pPr>
        <w:rPr>
          <w:rFonts w:ascii="StobiSerif Regular" w:hAnsi="StobiSerif Regular" w:cs="Times New Roman"/>
          <w:lang w:val="ru-RU"/>
        </w:rPr>
      </w:pPr>
    </w:p>
    <w:p w14:paraId="2F8484E2" w14:textId="77777777" w:rsidR="003F2D0E" w:rsidRPr="00BA2F9C" w:rsidRDefault="003F2D0E" w:rsidP="003F2D0E">
      <w:pPr>
        <w:rPr>
          <w:rFonts w:ascii="StobiSerif Regular" w:hAnsi="StobiSerif Regular" w:cs="Times New Roman"/>
          <w:lang w:val="ru-RU"/>
        </w:rPr>
      </w:pPr>
    </w:p>
    <w:p w14:paraId="09EA8D60" w14:textId="77777777" w:rsidR="00A17A0D" w:rsidRPr="00BA2F9C" w:rsidRDefault="00A17A0D">
      <w:pPr>
        <w:pStyle w:val="Standard"/>
        <w:rPr>
          <w:rFonts w:ascii="StobiSerif Regular" w:hAnsi="StobiSerif Regular"/>
          <w:b/>
          <w:color w:val="auto"/>
          <w:sz w:val="22"/>
          <w:szCs w:val="22"/>
          <w:lang w:val="ru-RU"/>
        </w:rPr>
      </w:pPr>
    </w:p>
    <w:p w14:paraId="063E42FE"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BA2F9C">
        <w:rPr>
          <w:rFonts w:ascii="StobiSerif Regular" w:hAnsi="StobiSerif Regular" w:cs="Times New Roman"/>
          <w:lang w:val="mk-MK"/>
        </w:rPr>
        <w:t>П</w:t>
      </w:r>
      <w:r w:rsidRPr="00BA2F9C">
        <w:rPr>
          <w:rFonts w:ascii="StobiSerif Regular" w:hAnsi="StobiSerif Regular" w:cs="Times New Roman"/>
          <w:lang w:val="ru-RU"/>
        </w:rPr>
        <w:t>онудувачот е Група на понудувачи, секое „Понудувач“</w:t>
      </w:r>
      <w:r w:rsidR="0070111A" w:rsidRPr="00BA2F9C">
        <w:rPr>
          <w:rFonts w:ascii="StobiSerif Regular" w:hAnsi="StobiSerif Regular" w:cs="Times New Roman"/>
          <w:lang w:val="mk-MK"/>
        </w:rPr>
        <w:t xml:space="preserve"> </w:t>
      </w:r>
      <w:r w:rsidRPr="00BA2F9C">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t>** Лицето кое ја потпишува Понудата треб</w:t>
      </w:r>
      <w:r w:rsidR="00426C51" w:rsidRPr="00BA2F9C">
        <w:rPr>
          <w:rFonts w:ascii="StobiSerif Regular" w:hAnsi="StobiSerif Regular" w:cs="Times New Roman"/>
        </w:rPr>
        <w:t>a</w:t>
      </w:r>
      <w:r w:rsidRPr="00BA2F9C">
        <w:rPr>
          <w:rFonts w:ascii="StobiSerif Regular" w:hAnsi="StobiSerif Regular" w:cs="Times New Roman"/>
          <w:lang w:val="ru-RU"/>
        </w:rPr>
        <w:t xml:space="preserve"> да има полномошно </w:t>
      </w:r>
      <w:r w:rsidR="00426C51" w:rsidRPr="00BA2F9C">
        <w:rPr>
          <w:rFonts w:ascii="StobiSerif Regular" w:hAnsi="StobiSerif Regular" w:cs="Times New Roman"/>
          <w:lang w:val="ru-RU"/>
        </w:rPr>
        <w:t>из</w:t>
      </w:r>
      <w:r w:rsidRPr="00BA2F9C">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BA2F9C">
        <w:rPr>
          <w:rFonts w:ascii="StobiSerif Regular" w:hAnsi="StobiSerif Regular" w:cs="Times New Roman"/>
          <w:lang w:val="ru-RU"/>
        </w:rPr>
        <w:t xml:space="preserve">во </w:t>
      </w:r>
      <w:r w:rsidRPr="00BA2F9C">
        <w:rPr>
          <w:rFonts w:ascii="StobiSerif Regular" w:hAnsi="StobiSerif Regular" w:cs="Times New Roman"/>
          <w:lang w:val="ru-RU"/>
        </w:rPr>
        <w:t>Понудата</w:t>
      </w:r>
      <w:r w:rsidR="00632A40" w:rsidRPr="00BA2F9C">
        <w:rPr>
          <w:rFonts w:ascii="StobiSerif Regular" w:hAnsi="StobiSerif Regular" w:cs="Times New Roman"/>
          <w:lang w:val="ru-RU"/>
        </w:rPr>
        <w:t>.</w:t>
      </w:r>
    </w:p>
    <w:p w14:paraId="201A0C95" w14:textId="77777777" w:rsidR="00AA6928" w:rsidRPr="00BA2F9C" w:rsidRDefault="00AA6928">
      <w:pPr>
        <w:pStyle w:val="Standard"/>
        <w:jc w:val="both"/>
        <w:rPr>
          <w:rFonts w:ascii="StobiSerif Regular" w:hAnsi="StobiSerif Regular"/>
          <w:b/>
          <w:color w:val="auto"/>
          <w:sz w:val="22"/>
          <w:szCs w:val="22"/>
          <w:lang w:val="ru-RU"/>
        </w:rPr>
      </w:pPr>
    </w:p>
    <w:p w14:paraId="226166E7" w14:textId="77777777" w:rsidR="00A17A0D" w:rsidRPr="00BA2F9C" w:rsidRDefault="00A17A0D">
      <w:pPr>
        <w:pStyle w:val="Standard"/>
        <w:rPr>
          <w:rFonts w:ascii="StobiSerif Regular" w:hAnsi="StobiSerif Regular"/>
          <w:b/>
          <w:color w:val="auto"/>
          <w:sz w:val="22"/>
          <w:szCs w:val="22"/>
          <w:lang w:val="ru-RU"/>
        </w:rPr>
      </w:pPr>
    </w:p>
    <w:p w14:paraId="0DB57D4B" w14:textId="77777777" w:rsidR="00A17A0D" w:rsidRPr="00BA2F9C" w:rsidRDefault="00A17A0D">
      <w:pPr>
        <w:pStyle w:val="Standard"/>
        <w:rPr>
          <w:rFonts w:ascii="StobiSerif Regular" w:hAnsi="StobiSerif Regular"/>
          <w:b/>
          <w:color w:val="auto"/>
          <w:sz w:val="22"/>
          <w:szCs w:val="22"/>
          <w:lang w:val="ru-RU"/>
        </w:rPr>
      </w:pPr>
    </w:p>
    <w:p w14:paraId="069463C4" w14:textId="77777777" w:rsidR="00A17A0D" w:rsidRPr="00BA2F9C" w:rsidRDefault="00A17A0D">
      <w:pPr>
        <w:pStyle w:val="Standard"/>
        <w:rPr>
          <w:rFonts w:ascii="StobiSerif Regular" w:hAnsi="StobiSerif Regular"/>
          <w:b/>
          <w:color w:val="auto"/>
          <w:sz w:val="22"/>
          <w:szCs w:val="22"/>
          <w:lang w:val="ru-RU"/>
        </w:rPr>
      </w:pPr>
    </w:p>
    <w:p w14:paraId="05C40E8E" w14:textId="77777777" w:rsidR="00A17A0D" w:rsidRPr="00BA2F9C" w:rsidRDefault="00A17A0D">
      <w:pPr>
        <w:pStyle w:val="Standard"/>
        <w:rPr>
          <w:rFonts w:ascii="StobiSerif Regular" w:hAnsi="StobiSerif Regular"/>
          <w:b/>
          <w:color w:val="auto"/>
          <w:sz w:val="22"/>
          <w:szCs w:val="22"/>
          <w:lang w:val="ru-RU"/>
        </w:rPr>
      </w:pPr>
    </w:p>
    <w:p w14:paraId="4D6F017A" w14:textId="77777777" w:rsidR="00A17A0D" w:rsidRPr="00BA2F9C" w:rsidRDefault="00A17A0D">
      <w:pPr>
        <w:pStyle w:val="Standard"/>
        <w:rPr>
          <w:rFonts w:ascii="StobiSerif Regular" w:hAnsi="StobiSerif Regular"/>
          <w:b/>
          <w:color w:val="auto"/>
          <w:sz w:val="22"/>
          <w:szCs w:val="22"/>
          <w:lang w:val="ru-RU"/>
        </w:rPr>
      </w:pPr>
    </w:p>
    <w:p w14:paraId="36987F63" w14:textId="128F6DEB" w:rsidR="00A20484" w:rsidRPr="00BA2F9C" w:rsidRDefault="00A20484">
      <w:pPr>
        <w:widowControl w:val="0"/>
        <w:autoSpaceDN w:val="0"/>
        <w:textAlignment w:val="baseline"/>
        <w:rPr>
          <w:rFonts w:ascii="StobiSerif Regular" w:eastAsia="Times New Roman" w:hAnsi="StobiSerif Regular" w:cs="Times New Roman"/>
          <w:b/>
          <w:kern w:val="3"/>
          <w:lang w:val="ru-RU"/>
        </w:rPr>
      </w:pPr>
      <w:r w:rsidRPr="00BA2F9C">
        <w:rPr>
          <w:rFonts w:ascii="StobiSerif Regular" w:hAnsi="StobiSerif Regular"/>
          <w:b/>
          <w:lang w:val="ru-RU"/>
        </w:rPr>
        <w:br w:type="page"/>
      </w:r>
    </w:p>
    <w:p w14:paraId="23787DDB" w14:textId="77777777" w:rsidR="00A17A0D" w:rsidRPr="00BA2F9C" w:rsidRDefault="00A17A0D">
      <w:pPr>
        <w:pStyle w:val="Standard"/>
        <w:rPr>
          <w:rFonts w:ascii="StobiSerif Regular" w:hAnsi="StobiSerif Regular"/>
          <w:b/>
          <w:color w:val="auto"/>
          <w:sz w:val="22"/>
          <w:szCs w:val="22"/>
          <w:lang w:val="ru-RU"/>
        </w:rPr>
      </w:pPr>
    </w:p>
    <w:p w14:paraId="135BB92E" w14:textId="4D5905FF" w:rsidR="00B60C44" w:rsidRPr="00BA2F9C" w:rsidRDefault="00B60C44">
      <w:pPr>
        <w:rPr>
          <w:rFonts w:ascii="StobiSerif Regular" w:hAnsi="StobiSerif Regular" w:cs="Times New Roman"/>
          <w:b/>
          <w:lang w:val="ru-RU"/>
        </w:rPr>
      </w:pPr>
      <w:bookmarkStart w:id="566" w:name="__RefHeading__69783_297117545"/>
      <w:bookmarkEnd w:id="560"/>
      <w:bookmarkEnd w:id="561"/>
      <w:bookmarkEnd w:id="562"/>
      <w:bookmarkEnd w:id="563"/>
      <w:bookmarkEnd w:id="565"/>
    </w:p>
    <w:p w14:paraId="40DBE6BD" w14:textId="77777777" w:rsidR="00A17A0D" w:rsidRPr="00BA2F9C" w:rsidRDefault="00A67A1C" w:rsidP="00BB3B4B">
      <w:pPr>
        <w:pStyle w:val="Heading1"/>
        <w:rPr>
          <w:rFonts w:ascii="StobiSerif Regular" w:hAnsi="StobiSerif Regular" w:cs="Times New Roman"/>
          <w:color w:val="auto"/>
          <w:sz w:val="22"/>
          <w:szCs w:val="22"/>
          <w:lang w:val="ru-RU"/>
        </w:rPr>
      </w:pPr>
      <w:bookmarkStart w:id="567" w:name="_Toc91668169"/>
      <w:r w:rsidRPr="00BA2F9C">
        <w:rPr>
          <w:rFonts w:ascii="StobiSerif Regular" w:hAnsi="StobiSerif Regular" w:cs="Times New Roman"/>
          <w:color w:val="auto"/>
          <w:sz w:val="22"/>
          <w:szCs w:val="22"/>
          <w:lang w:val="ru-RU"/>
        </w:rPr>
        <w:t>Писмо за прифаќање</w:t>
      </w:r>
      <w:bookmarkEnd w:id="566"/>
      <w:bookmarkEnd w:id="567"/>
    </w:p>
    <w:p w14:paraId="4F2FB002"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BA2F9C" w:rsidRDefault="00A67A1C">
      <w:pPr>
        <w:pStyle w:val="Textbody"/>
        <w:ind w:left="180" w:right="288"/>
        <w:jc w:val="center"/>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BA2F9C" w:rsidRDefault="00A67A1C">
      <w:pPr>
        <w:pStyle w:val="Textbody"/>
        <w:ind w:left="180" w:right="288"/>
        <w:jc w:val="right"/>
        <w:rPr>
          <w:rFonts w:ascii="StobiSerif Regular" w:hAnsi="StobiSerif Regular" w:cs="Times New Roman"/>
          <w:color w:val="auto"/>
          <w:sz w:val="22"/>
          <w:szCs w:val="22"/>
          <w:lang w:val="ru-RU"/>
        </w:rPr>
      </w:pPr>
      <w:r w:rsidRPr="00BA2F9C">
        <w:rPr>
          <w:rFonts w:ascii="StobiSerif Regular" w:hAnsi="StobiSerif Regular" w:cs="Times New Roman"/>
          <w:i/>
          <w:color w:val="auto"/>
          <w:sz w:val="22"/>
          <w:szCs w:val="22"/>
          <w:lang w:val="mk-MK"/>
        </w:rPr>
        <w:t xml:space="preserve">. . . . . . . </w:t>
      </w:r>
      <w:r w:rsidRPr="00BA2F9C">
        <w:rPr>
          <w:rFonts w:ascii="StobiSerif Regular" w:hAnsi="StobiSerif Regular" w:cs="Times New Roman"/>
          <w:b/>
          <w:i/>
          <w:color w:val="auto"/>
          <w:sz w:val="22"/>
          <w:szCs w:val="22"/>
          <w:lang w:val="mk-MK"/>
        </w:rPr>
        <w:t>[</w:t>
      </w:r>
      <w:r w:rsidRPr="00BA2F9C">
        <w:rPr>
          <w:rFonts w:ascii="StobiSerif Regular" w:hAnsi="StobiSerif Regular" w:cs="Times New Roman"/>
          <w:b/>
          <w:bCs/>
          <w:i/>
          <w:color w:val="auto"/>
          <w:sz w:val="22"/>
          <w:szCs w:val="22"/>
          <w:lang w:val="mk-MK"/>
        </w:rPr>
        <w:t>датум]</w:t>
      </w:r>
      <w:r w:rsidRPr="00BA2F9C">
        <w:rPr>
          <w:rFonts w:ascii="StobiSerif Regular" w:hAnsi="StobiSerif Regular" w:cs="Times New Roman"/>
          <w:i/>
          <w:color w:val="auto"/>
          <w:sz w:val="22"/>
          <w:szCs w:val="22"/>
          <w:lang w:val="mk-MK"/>
        </w:rPr>
        <w:t>. . . . . . .</w:t>
      </w:r>
    </w:p>
    <w:p w14:paraId="6A622968"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iCs/>
          <w:color w:val="auto"/>
          <w:sz w:val="22"/>
          <w:szCs w:val="22"/>
          <w:lang w:val="mk-MK"/>
        </w:rPr>
        <w:t>[</w:t>
      </w:r>
      <w:r w:rsidRPr="00BA2F9C">
        <w:rPr>
          <w:rFonts w:ascii="StobiSerif Regular" w:hAnsi="StobiSerif Regular" w:cs="Times New Roman"/>
          <w:b/>
          <w:i/>
          <w:color w:val="auto"/>
          <w:sz w:val="22"/>
          <w:szCs w:val="22"/>
          <w:lang w:val="mk-MK"/>
        </w:rPr>
        <w:t>име и адреса на Изведувачот</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7777953"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Предмет:</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color w:val="auto"/>
          <w:sz w:val="22"/>
          <w:szCs w:val="22"/>
          <w:lang w:val="mk-MK"/>
        </w:rPr>
        <w:t>[Известување за доделување на договор бр</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C83A622"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BA2F9C"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Ве известуваме дека Вашата Понуда од . . . </w:t>
      </w:r>
      <w:r w:rsidRPr="00BA2F9C">
        <w:rPr>
          <w:rFonts w:ascii="StobiSerif Regular" w:hAnsi="StobiSerif Regular" w:cs="Times New Roman"/>
          <w:b/>
          <w:i/>
          <w:color w:val="auto"/>
          <w:sz w:val="22"/>
          <w:szCs w:val="22"/>
          <w:lang w:val="mk-MK"/>
        </w:rPr>
        <w:t>. [внеси датум] . .</w:t>
      </w:r>
      <w:r w:rsidRPr="00BA2F9C">
        <w:rPr>
          <w:rFonts w:ascii="StobiSerif Regular" w:hAnsi="StobiSerif Regular" w:cs="Times New Roman"/>
          <w:color w:val="auto"/>
          <w:sz w:val="22"/>
          <w:szCs w:val="22"/>
          <w:lang w:val="mk-MK"/>
        </w:rPr>
        <w:t xml:space="preserve"> . .  за извршување на  . . . . . . . . . </w:t>
      </w:r>
      <w:r w:rsidRPr="00BA2F9C">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BA2F9C">
        <w:rPr>
          <w:rFonts w:ascii="StobiSerif Regular" w:hAnsi="StobiSerif Regular" w:cs="Times New Roman"/>
          <w:color w:val="auto"/>
          <w:sz w:val="22"/>
          <w:szCs w:val="22"/>
          <w:lang w:val="mk-MK"/>
        </w:rPr>
        <w:t xml:space="preserve"> . . . . . . . . . за прифатената договорна цена во износ од  . . . . . . . . </w:t>
      </w:r>
      <w:r w:rsidRPr="00BA2F9C">
        <w:rPr>
          <w:rFonts w:ascii="StobiSerif Regular" w:hAnsi="StobiSerif Regular" w:cs="Times New Roman"/>
          <w:b/>
          <w:i/>
          <w:color w:val="auto"/>
          <w:sz w:val="22"/>
          <w:szCs w:val="22"/>
          <w:lang w:val="mk-MK"/>
        </w:rPr>
        <w:t>.[внеси сума со зборови и бројки и валута],</w:t>
      </w:r>
      <w:r w:rsidRPr="00BA2F9C">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BA2F9C">
        <w:rPr>
          <w:rFonts w:ascii="StobiSerif Regular" w:hAnsi="StobiSerif Regular" w:cs="Times New Roman"/>
          <w:color w:val="auto"/>
          <w:sz w:val="22"/>
          <w:szCs w:val="22"/>
          <w:lang w:val="mk-MK"/>
        </w:rPr>
        <w:t>наша страна</w:t>
      </w:r>
      <w:r w:rsidRPr="00BA2F9C">
        <w:rPr>
          <w:rFonts w:ascii="StobiSerif Regular" w:hAnsi="StobiSerif Regular" w:cs="Times New Roman"/>
          <w:color w:val="auto"/>
          <w:sz w:val="22"/>
          <w:szCs w:val="22"/>
          <w:lang w:val="mk-MK"/>
        </w:rPr>
        <w:t>.</w:t>
      </w:r>
    </w:p>
    <w:p w14:paraId="7CC1B561" w14:textId="77777777" w:rsidR="00A17A0D" w:rsidRPr="00BA2F9C"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BA2F9C"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BA2F9C" w:rsidRDefault="00FC57D6" w:rsidP="00FC57D6">
      <w:pPr>
        <w:pStyle w:val="Textbodyindent"/>
        <w:ind w:left="180" w:right="288"/>
        <w:jc w:val="both"/>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Од вас се бара да обезбедите (i</w:t>
      </w:r>
      <w:r w:rsidR="00A13F4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Гаранција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w:t>
      </w:r>
      <w:r w:rsidR="00A13F41"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и </w:t>
      </w:r>
      <w:r w:rsidR="008869EE" w:rsidRPr="00BA2F9C">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BA2F9C">
        <w:rPr>
          <w:rFonts w:ascii="StobiSerif Regular" w:hAnsi="StobiSerif Regular" w:cs="Times New Roman"/>
          <w:color w:val="auto"/>
          <w:sz w:val="22"/>
          <w:szCs w:val="22"/>
          <w:lang w:val="mk-MK"/>
        </w:rPr>
        <w:t>(</w:t>
      </w:r>
      <w:r w:rsidR="00A13F41" w:rsidRPr="00BA2F9C">
        <w:rPr>
          <w:rFonts w:ascii="StobiSerif Regular" w:hAnsi="StobiSerif Regular" w:cs="Times New Roman"/>
          <w:color w:val="auto"/>
          <w:sz w:val="22"/>
          <w:szCs w:val="22"/>
          <w:lang w:val="mk-MK"/>
        </w:rPr>
        <w:t>ЖСС</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i/>
          <w:iCs/>
          <w:color w:val="auto"/>
          <w:sz w:val="22"/>
          <w:szCs w:val="22"/>
          <w:lang w:val="mk-MK"/>
        </w:rPr>
        <w:t xml:space="preserve">[Избришете ја </w:t>
      </w:r>
      <w:r w:rsidR="00196EC8" w:rsidRPr="00BA2F9C">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BA2F9C">
        <w:rPr>
          <w:rFonts w:ascii="StobiSerif Regular" w:hAnsi="StobiSerif Regular" w:cs="Times New Roman"/>
          <w:i/>
          <w:iCs/>
          <w:color w:val="auto"/>
          <w:sz w:val="22"/>
          <w:szCs w:val="22"/>
          <w:lang w:val="mk-MK"/>
        </w:rPr>
        <w:t xml:space="preserve"> ES</w:t>
      </w:r>
      <w:r w:rsidR="003B5B67" w:rsidRPr="00BA2F9C">
        <w:rPr>
          <w:rFonts w:ascii="StobiSerif Regular" w:hAnsi="StobiSerif Regular" w:cs="Times New Roman"/>
          <w:i/>
          <w:iCs/>
          <w:color w:val="auto"/>
          <w:sz w:val="22"/>
          <w:szCs w:val="22"/>
        </w:rPr>
        <w:t>HS</w:t>
      </w:r>
      <w:r w:rsidRPr="00BA2F9C">
        <w:rPr>
          <w:rFonts w:ascii="StobiSerif Regular" w:hAnsi="StobiSerif Regular" w:cs="Times New Roman"/>
          <w:i/>
          <w:iCs/>
          <w:color w:val="auto"/>
          <w:sz w:val="22"/>
          <w:szCs w:val="22"/>
          <w:lang w:val="mk-MK"/>
        </w:rPr>
        <w:t>, ако не се бара согласно договорот]</w:t>
      </w:r>
      <w:r w:rsidRPr="00BA2F9C">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w:t>
      </w:r>
      <w:r w:rsidR="00A13F41" w:rsidRPr="00BA2F9C">
        <w:rPr>
          <w:rFonts w:ascii="StobiSerif Regular" w:hAnsi="StobiSerif Regular" w:cs="Times New Roman"/>
          <w:color w:val="auto"/>
          <w:sz w:val="22"/>
          <w:szCs w:val="22"/>
          <w:lang w:val="mk-MK"/>
        </w:rPr>
        <w:t>работите</w:t>
      </w:r>
      <w:r w:rsidR="000269E1"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BA2F9C">
        <w:rPr>
          <w:rFonts w:ascii="StobiSerif Regular" w:hAnsi="StobiSerif Regular" w:cs="Times New Roman"/>
          <w:b/>
          <w:color w:val="auto"/>
          <w:sz w:val="22"/>
          <w:szCs w:val="22"/>
          <w:lang w:val="mk-MK"/>
        </w:rPr>
        <w:t>Л</w:t>
      </w:r>
      <w:r w:rsidRPr="00BA2F9C">
        <w:rPr>
          <w:rFonts w:ascii="StobiSerif Regular" w:hAnsi="StobiSerif Regular" w:cs="Times New Roman"/>
          <w:b/>
          <w:color w:val="auto"/>
          <w:sz w:val="22"/>
          <w:szCs w:val="22"/>
          <w:lang w:val="mk-MK"/>
        </w:rPr>
        <w:t xml:space="preserve">ПП </w:t>
      </w:r>
      <w:r w:rsidR="00475AA5"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 47.1</w:t>
      </w:r>
      <w:r w:rsidRPr="00BA2F9C">
        <w:rPr>
          <w:rFonts w:ascii="StobiSerif Regular" w:hAnsi="StobiSerif Regular" w:cs="Times New Roman"/>
          <w:color w:val="auto"/>
          <w:sz w:val="22"/>
          <w:szCs w:val="22"/>
          <w:lang w:val="mk-MK"/>
        </w:rPr>
        <w:t xml:space="preserve">, во рок од осум (8) </w:t>
      </w:r>
      <w:r w:rsidR="008869EE"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 xml:space="preserve">аботни </w:t>
      </w:r>
      <w:r w:rsidR="008869EE"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користејќи го</w:t>
      </w:r>
      <w:r w:rsidRPr="00BA2F9C">
        <w:rPr>
          <w:rFonts w:ascii="StobiSerif Regular" w:hAnsi="StobiSerif Regular" w:cs="Times New Roman"/>
          <w:color w:val="auto"/>
          <w:sz w:val="22"/>
          <w:szCs w:val="22"/>
          <w:lang w:val="mk-MK"/>
        </w:rPr>
        <w:t xml:space="preserve"> образецот </w:t>
      </w:r>
      <w:r w:rsidR="00A13F41" w:rsidRPr="00BA2F9C">
        <w:rPr>
          <w:rFonts w:ascii="StobiSerif Regular" w:hAnsi="StobiSerif Regular" w:cs="Times New Roman"/>
          <w:color w:val="auto"/>
          <w:sz w:val="22"/>
          <w:szCs w:val="22"/>
          <w:lang w:val="mk-MK"/>
        </w:rPr>
        <w:t>С</w:t>
      </w:r>
      <w:r w:rsidRPr="00BA2F9C">
        <w:rPr>
          <w:rFonts w:ascii="StobiSerif Regular" w:hAnsi="StobiSerif Regular" w:cs="Times New Roman"/>
          <w:color w:val="auto"/>
          <w:sz w:val="22"/>
          <w:szCs w:val="22"/>
          <w:lang w:val="mk-MK"/>
        </w:rPr>
        <w:t xml:space="preserve">опственишто на корисникот, </w:t>
      </w:r>
      <w:r w:rsidR="00A13F41" w:rsidRPr="00BA2F9C">
        <w:rPr>
          <w:rFonts w:ascii="StobiSerif Regular" w:hAnsi="StobiSerif Regular" w:cs="Times New Roman"/>
          <w:color w:val="auto"/>
          <w:sz w:val="22"/>
          <w:szCs w:val="22"/>
          <w:lang w:val="mk-MK"/>
        </w:rPr>
        <w:t>кој е ден од</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Поглавје</w:t>
      </w:r>
      <w:r w:rsidRPr="00BA2F9C">
        <w:rPr>
          <w:rFonts w:ascii="StobiSerif Regular" w:hAnsi="StobiSerif Regular" w:cs="Times New Roman"/>
          <w:color w:val="auto"/>
          <w:sz w:val="22"/>
          <w:szCs w:val="22"/>
          <w:lang w:val="mk-MK"/>
        </w:rPr>
        <w:t xml:space="preserve"> X </w:t>
      </w:r>
      <w:r w:rsidR="00A13F41" w:rsidRPr="00BA2F9C">
        <w:rPr>
          <w:rFonts w:ascii="StobiSerif Regular" w:hAnsi="StobiSerif Regular" w:cs="Times New Roman"/>
          <w:color w:val="auto"/>
          <w:sz w:val="22"/>
          <w:szCs w:val="22"/>
          <w:lang w:val="mk-MK"/>
        </w:rPr>
        <w:t xml:space="preserve">од Тендерската документација </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mk-MK"/>
        </w:rPr>
        <w:t xml:space="preserve">брасци на </w:t>
      </w:r>
      <w:r w:rsidR="008869EE" w:rsidRPr="00BA2F9C">
        <w:rPr>
          <w:rFonts w:ascii="StobiSerif Regular" w:hAnsi="StobiSerif Regular" w:cs="Times New Roman"/>
          <w:color w:val="auto"/>
          <w:sz w:val="22"/>
          <w:szCs w:val="22"/>
          <w:lang w:val="mk-MK"/>
        </w:rPr>
        <w:t>договорот.</w:t>
      </w:r>
    </w:p>
    <w:p w14:paraId="008D8F51" w14:textId="77777777" w:rsidR="00FC57D6" w:rsidRPr="00BA2F9C"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BA2F9C"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460186"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w:t>
      </w:r>
    </w:p>
    <w:p w14:paraId="62ABF0A2"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[или]</w:t>
      </w:r>
    </w:p>
    <w:p w14:paraId="76146B21"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 </w:t>
      </w:r>
    </w:p>
    <w:p w14:paraId="085ED28B"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не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223D1A"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и со испраќање на копија од</w:t>
      </w:r>
      <w:r w:rsidR="00A13F41" w:rsidRPr="00BA2F9C">
        <w:rPr>
          <w:rFonts w:ascii="StobiSerif Regular" w:hAnsi="StobiSerif Regular" w:cs="Times New Roman"/>
          <w:color w:val="auto"/>
          <w:sz w:val="22"/>
          <w:szCs w:val="22"/>
          <w:lang w:val="mk-MK"/>
        </w:rPr>
        <w:t xml:space="preserve"> ова</w:t>
      </w:r>
      <w:r w:rsidRPr="00BA2F9C">
        <w:rPr>
          <w:rFonts w:ascii="StobiSerif Regular" w:hAnsi="StobiSerif Regular" w:cs="Times New Roman"/>
          <w:color w:val="auto"/>
          <w:sz w:val="22"/>
          <w:szCs w:val="22"/>
          <w:lang w:val="mk-MK"/>
        </w:rPr>
        <w:t xml:space="preserve"> Писмо за прифаќање до </w:t>
      </w:r>
      <w:r w:rsidRPr="00BA2F9C">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BA2F9C">
        <w:rPr>
          <w:rFonts w:ascii="StobiSerif Regular" w:hAnsi="StobiSerif Regular" w:cs="Times New Roman"/>
          <w:color w:val="auto"/>
          <w:sz w:val="22"/>
          <w:szCs w:val="22"/>
          <w:lang w:val="mk-MK"/>
        </w:rPr>
        <w:t xml:space="preserve"> која е Надлежна </w:t>
      </w:r>
      <w:r w:rsidRPr="00BA2F9C">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BA2F9C">
        <w:rPr>
          <w:rFonts w:ascii="StobiSerif Regular" w:hAnsi="StobiSerif Regular" w:cs="Times New Roman"/>
          <w:color w:val="auto"/>
          <w:sz w:val="22"/>
          <w:szCs w:val="22"/>
          <w:lang w:val="mk-MK"/>
        </w:rPr>
        <w:t>Пресудувач</w:t>
      </w:r>
      <w:r w:rsidR="00223D1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во согласност со ИП 43.1 и ОУД 23.1.</w:t>
      </w:r>
    </w:p>
    <w:p w14:paraId="38BFD438" w14:textId="77777777" w:rsidR="00A17A0D" w:rsidRPr="00BA2F9C"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Потпис од овластено лице:  </w:t>
      </w:r>
      <w:r w:rsidRPr="00BA2F9C">
        <w:rPr>
          <w:rFonts w:ascii="StobiSerif Regular" w:hAnsi="StobiSerif Regular" w:cs="Times New Roman"/>
          <w:color w:val="auto"/>
          <w:sz w:val="22"/>
          <w:szCs w:val="22"/>
          <w:lang w:val="mk-MK"/>
        </w:rPr>
        <w:tab/>
      </w:r>
    </w:p>
    <w:p w14:paraId="747CA718"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Име и </w:t>
      </w:r>
      <w:r w:rsidR="00B60C44" w:rsidRPr="00BA2F9C">
        <w:rPr>
          <w:rFonts w:ascii="StobiSerif Regular" w:hAnsi="StobiSerif Regular" w:cs="Times New Roman"/>
          <w:color w:val="auto"/>
          <w:sz w:val="22"/>
          <w:szCs w:val="22"/>
          <w:lang w:val="mk-MK"/>
        </w:rPr>
        <w:t>позиција</w:t>
      </w:r>
      <w:r w:rsidRPr="00BA2F9C">
        <w:rPr>
          <w:rFonts w:ascii="StobiSerif Regular" w:hAnsi="StobiSerif Regular" w:cs="Times New Roman"/>
          <w:color w:val="auto"/>
          <w:sz w:val="22"/>
          <w:szCs w:val="22"/>
          <w:lang w:val="mk-MK"/>
        </w:rPr>
        <w:t xml:space="preserve"> на потписникот:  </w:t>
      </w:r>
      <w:r w:rsidRPr="00BA2F9C">
        <w:rPr>
          <w:rFonts w:ascii="StobiSerif Regular" w:hAnsi="StobiSerif Regular" w:cs="Times New Roman"/>
          <w:color w:val="auto"/>
          <w:sz w:val="22"/>
          <w:szCs w:val="22"/>
          <w:lang w:val="mk-MK"/>
        </w:rPr>
        <w:tab/>
      </w:r>
    </w:p>
    <w:p w14:paraId="7CE32733"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BA2F9C"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Назив</w:t>
      </w:r>
      <w:r w:rsidR="00A67A1C" w:rsidRPr="00BA2F9C">
        <w:rPr>
          <w:rFonts w:ascii="StobiSerif Regular" w:hAnsi="StobiSerif Regular" w:cs="Times New Roman"/>
          <w:color w:val="auto"/>
          <w:sz w:val="22"/>
          <w:szCs w:val="22"/>
          <w:lang w:val="mk-MK"/>
        </w:rPr>
        <w:t xml:space="preserve"> на </w:t>
      </w:r>
      <w:r w:rsidR="00A13F41" w:rsidRPr="00BA2F9C">
        <w:rPr>
          <w:rFonts w:ascii="StobiSerif Regular" w:hAnsi="StobiSerif Regular" w:cs="Times New Roman"/>
          <w:color w:val="auto"/>
          <w:sz w:val="22"/>
          <w:szCs w:val="22"/>
          <w:lang w:val="mk-MK"/>
        </w:rPr>
        <w:t>компанијата/органот</w:t>
      </w:r>
      <w:r w:rsidR="00A67A1C"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ab/>
      </w:r>
    </w:p>
    <w:p w14:paraId="5C8411EC" w14:textId="77777777" w:rsidR="00A17A0D" w:rsidRPr="00BA2F9C" w:rsidRDefault="00A17A0D">
      <w:pPr>
        <w:pStyle w:val="Enclosure"/>
        <w:ind w:left="180" w:right="288"/>
        <w:rPr>
          <w:rFonts w:ascii="StobiSerif Regular" w:hAnsi="StobiSerif Regular"/>
          <w:color w:val="auto"/>
          <w:sz w:val="22"/>
          <w:szCs w:val="22"/>
          <w:lang w:val="mk-MK"/>
        </w:rPr>
      </w:pPr>
    </w:p>
    <w:p w14:paraId="51B06BB1" w14:textId="77777777" w:rsidR="00A17A0D" w:rsidRPr="00BA2F9C" w:rsidRDefault="00A67A1C">
      <w:pPr>
        <w:pStyle w:val="Section10-Heading1"/>
        <w:jc w:val="left"/>
        <w:rPr>
          <w:rFonts w:ascii="StobiSerif Regular" w:hAnsi="StobiSerif Regular"/>
          <w:color w:val="auto"/>
          <w:sz w:val="22"/>
          <w:szCs w:val="22"/>
          <w:lang w:val="ru-RU"/>
        </w:rPr>
      </w:pPr>
      <w:bookmarkStart w:id="568" w:name="_Toc41253605"/>
      <w:bookmarkStart w:id="569" w:name="_Toc91668170"/>
      <w:r w:rsidRPr="00BA2F9C">
        <w:rPr>
          <w:rFonts w:ascii="StobiSerif Regular" w:hAnsi="StobiSerif Regular"/>
          <w:color w:val="auto"/>
          <w:sz w:val="22"/>
          <w:szCs w:val="22"/>
          <w:lang w:val="mk-MK"/>
        </w:rPr>
        <w:t>Во прилог:  Договор</w:t>
      </w:r>
      <w:bookmarkEnd w:id="568"/>
      <w:bookmarkEnd w:id="569"/>
    </w:p>
    <w:p w14:paraId="782040C9" w14:textId="77777777" w:rsidR="00B60C44" w:rsidRPr="00BA2F9C" w:rsidRDefault="00B60C44">
      <w:pPr>
        <w:rPr>
          <w:rFonts w:ascii="StobiSerif Regular" w:hAnsi="StobiSerif Regular" w:cs="Times New Roman"/>
          <w:b/>
          <w:lang w:val="ru-RU"/>
        </w:rPr>
      </w:pPr>
    </w:p>
    <w:p w14:paraId="086256E9" w14:textId="77777777" w:rsidR="008869EE" w:rsidRPr="00BA2F9C" w:rsidRDefault="008869EE">
      <w:pPr>
        <w:rPr>
          <w:rFonts w:ascii="StobiSerif Regular" w:hAnsi="StobiSerif Regular" w:cs="Times New Roman"/>
          <w:b/>
          <w:lang w:val="ru-RU"/>
        </w:rPr>
      </w:pPr>
      <w:r w:rsidRPr="00BA2F9C">
        <w:rPr>
          <w:rFonts w:ascii="StobiSerif Regular" w:hAnsi="StobiSerif Regular" w:cs="Times New Roman"/>
          <w:lang w:val="ru-RU"/>
        </w:rPr>
        <w:br w:type="page"/>
      </w:r>
    </w:p>
    <w:p w14:paraId="3FACCDBC" w14:textId="77777777" w:rsidR="00A17A0D" w:rsidRPr="00BA2F9C" w:rsidRDefault="00A67A1C" w:rsidP="00BB3B4B">
      <w:pPr>
        <w:pStyle w:val="Heading1"/>
        <w:rPr>
          <w:rFonts w:ascii="StobiSerif Regular" w:hAnsi="StobiSerif Regular" w:cs="Times New Roman"/>
          <w:color w:val="auto"/>
          <w:sz w:val="24"/>
          <w:lang w:val="ru-RU"/>
        </w:rPr>
      </w:pPr>
      <w:bookmarkStart w:id="570" w:name="_Toc91668171"/>
      <w:r w:rsidRPr="00BA2F9C">
        <w:rPr>
          <w:rFonts w:ascii="StobiSerif Regular" w:hAnsi="StobiSerif Regular" w:cs="Times New Roman"/>
          <w:color w:val="auto"/>
          <w:sz w:val="24"/>
          <w:lang w:val="ru-RU"/>
        </w:rPr>
        <w:lastRenderedPageBreak/>
        <w:t>Договор</w:t>
      </w:r>
      <w:bookmarkEnd w:id="570"/>
    </w:p>
    <w:p w14:paraId="635D7BC3" w14:textId="77777777" w:rsidR="00A17A0D" w:rsidRPr="00BA2F9C" w:rsidRDefault="00A17A0D">
      <w:pPr>
        <w:pStyle w:val="Standard"/>
        <w:ind w:left="180" w:right="288"/>
        <w:rPr>
          <w:rFonts w:ascii="StobiSerif Regular" w:hAnsi="StobiSerif Regular"/>
          <w:color w:val="auto"/>
          <w:sz w:val="22"/>
          <w:szCs w:val="22"/>
          <w:lang w:val="mk-MK"/>
        </w:rPr>
      </w:pPr>
    </w:p>
    <w:p w14:paraId="1461D936" w14:textId="77777777" w:rsidR="00A17A0D" w:rsidRPr="00BA2F9C" w:rsidRDefault="00A67A1C">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ОВОЈ ДОГОВОР е направен на  . . . . . .ден од  . . . . . . . . . . . . . . . . ., . . . . . . ., помеѓу . . . . . </w:t>
      </w:r>
      <w:r w:rsidRPr="00BA2F9C">
        <w:rPr>
          <w:rFonts w:ascii="StobiSerif Regular" w:hAnsi="StobiSerif Regular"/>
          <w:b/>
          <w:i/>
          <w:color w:val="auto"/>
          <w:sz w:val="22"/>
          <w:szCs w:val="22"/>
          <w:lang w:val="mk-MK"/>
        </w:rPr>
        <w:t>[име на Работодавачот].</w:t>
      </w:r>
      <w:r w:rsidRPr="00BA2F9C">
        <w:rPr>
          <w:rFonts w:ascii="StobiSerif Regular" w:hAnsi="StobiSerif Regular"/>
          <w:color w:val="auto"/>
          <w:sz w:val="22"/>
          <w:szCs w:val="22"/>
          <w:lang w:val="mk-MK"/>
        </w:rPr>
        <w:t xml:space="preserve"> . . . .. . . . . (во понатамошниот текст „Работодавачот“), од една страна и . . . . . </w:t>
      </w:r>
      <w:r w:rsidRPr="00BA2F9C">
        <w:rPr>
          <w:rFonts w:ascii="StobiSerif Regular" w:hAnsi="StobiSerif Regular"/>
          <w:b/>
          <w:i/>
          <w:color w:val="auto"/>
          <w:sz w:val="22"/>
          <w:szCs w:val="22"/>
          <w:lang w:val="mk-MK"/>
        </w:rPr>
        <w:t>[име на Изведувачот].</w:t>
      </w:r>
      <w:r w:rsidRPr="00BA2F9C">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BA2F9C" w:rsidRDefault="00A17A0D">
      <w:pPr>
        <w:pStyle w:val="Standard"/>
        <w:ind w:right="288"/>
        <w:jc w:val="both"/>
        <w:rPr>
          <w:rFonts w:ascii="StobiSerif Regular" w:hAnsi="StobiSerif Regular"/>
          <w:color w:val="auto"/>
          <w:sz w:val="22"/>
          <w:szCs w:val="22"/>
          <w:lang w:val="mk-MK"/>
        </w:rPr>
      </w:pPr>
    </w:p>
    <w:p w14:paraId="2BC2F629" w14:textId="77777777" w:rsidR="00A17A0D" w:rsidRPr="00BA2F9C" w:rsidRDefault="00A67A1C">
      <w:pPr>
        <w:pStyle w:val="Standard"/>
        <w:tabs>
          <w:tab w:val="left" w:pos="3960"/>
        </w:tabs>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бара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наведени како . . . . . </w:t>
      </w:r>
      <w:r w:rsidRPr="00BA2F9C">
        <w:rPr>
          <w:rFonts w:ascii="StobiSerif Regular" w:hAnsi="StobiSerif Regular"/>
          <w:b/>
          <w:i/>
          <w:color w:val="auto"/>
          <w:sz w:val="22"/>
          <w:szCs w:val="22"/>
          <w:lang w:val="mk-MK"/>
        </w:rPr>
        <w:t>[име на Договорот].</w:t>
      </w:r>
      <w:r w:rsidRPr="00BA2F9C">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BA2F9C">
        <w:rPr>
          <w:rFonts w:ascii="StobiSerif Regular" w:hAnsi="StobiSerif Regular"/>
          <w:color w:val="auto"/>
          <w:sz w:val="22"/>
          <w:szCs w:val="22"/>
          <w:lang w:val="mk-MK"/>
        </w:rPr>
        <w:t>таквите р</w:t>
      </w:r>
      <w:r w:rsidRPr="00BA2F9C">
        <w:rPr>
          <w:rFonts w:ascii="StobiSerif Regular" w:hAnsi="StobiSerif Regular"/>
          <w:color w:val="auto"/>
          <w:sz w:val="22"/>
          <w:szCs w:val="22"/>
          <w:lang w:val="mk-MK"/>
        </w:rPr>
        <w:t xml:space="preserve">аботи и поправање на било какви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може да произлезат од нив и</w:t>
      </w:r>
      <w:r w:rsidR="00D13EAB" w:rsidRPr="00BA2F9C">
        <w:rPr>
          <w:rFonts w:ascii="StobiSerif Regular" w:hAnsi="StobiSerif Regular"/>
          <w:color w:val="auto"/>
          <w:sz w:val="22"/>
          <w:szCs w:val="22"/>
          <w:lang w:val="mk-MK"/>
        </w:rPr>
        <w:t>,</w:t>
      </w:r>
    </w:p>
    <w:p w14:paraId="716A53AA" w14:textId="77777777" w:rsidR="00A17A0D" w:rsidRPr="00BA2F9C" w:rsidRDefault="00A17A0D">
      <w:pPr>
        <w:pStyle w:val="Standard"/>
        <w:ind w:left="180" w:right="288"/>
        <w:rPr>
          <w:rFonts w:ascii="StobiSerif Regular" w:hAnsi="StobiSerif Regular"/>
          <w:color w:val="auto"/>
          <w:sz w:val="22"/>
          <w:szCs w:val="22"/>
          <w:lang w:val="mk-MK"/>
        </w:rPr>
      </w:pPr>
    </w:p>
    <w:p w14:paraId="1718999F" w14:textId="77777777" w:rsidR="00A17A0D" w:rsidRPr="00BA2F9C" w:rsidRDefault="00A67A1C">
      <w:pPr>
        <w:pStyle w:val="Standard"/>
        <w:ind w:right="288"/>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1. Во овој </w:t>
      </w:r>
      <w:r w:rsidR="00D13EA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 зборовите и изразите ќе го имаат исто значење кое им е</w:t>
      </w:r>
      <w:r w:rsidR="00D13EAB" w:rsidRPr="00BA2F9C">
        <w:rPr>
          <w:rFonts w:ascii="StobiSerif Regular" w:hAnsi="StobiSerif Regular"/>
          <w:color w:val="auto"/>
          <w:sz w:val="22"/>
          <w:szCs w:val="22"/>
          <w:lang w:val="mk-MK"/>
        </w:rPr>
        <w:t xml:space="preserve"> соодветно</w:t>
      </w:r>
      <w:r w:rsidRPr="00BA2F9C">
        <w:rPr>
          <w:rFonts w:ascii="StobiSerif Regular" w:hAnsi="StobiSerif Regular"/>
          <w:color w:val="auto"/>
          <w:sz w:val="22"/>
          <w:szCs w:val="22"/>
          <w:lang w:val="mk-MK"/>
        </w:rPr>
        <w:t xml:space="preserve"> назначено во </w:t>
      </w:r>
      <w:r w:rsidR="00D13EAB" w:rsidRPr="00BA2F9C">
        <w:rPr>
          <w:rFonts w:ascii="StobiSerif Regular" w:hAnsi="StobiSerif Regular"/>
          <w:color w:val="auto"/>
          <w:sz w:val="22"/>
          <w:szCs w:val="22"/>
          <w:lang w:val="mk-MK"/>
        </w:rPr>
        <w:t xml:space="preserve">наведените </w:t>
      </w:r>
      <w:r w:rsidRPr="00BA2F9C">
        <w:rPr>
          <w:rFonts w:ascii="StobiSerif Regular" w:hAnsi="StobiSerif Regular"/>
          <w:color w:val="auto"/>
          <w:sz w:val="22"/>
          <w:szCs w:val="22"/>
          <w:lang w:val="mk-MK"/>
        </w:rPr>
        <w:t>документи од Договорот.</w:t>
      </w:r>
    </w:p>
    <w:p w14:paraId="5598E29B"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2. Следните документи ќе </w:t>
      </w:r>
      <w:r w:rsidR="00D13EAB" w:rsidRPr="00BA2F9C">
        <w:rPr>
          <w:rFonts w:ascii="StobiSerif Regular" w:hAnsi="StobiSerif Regular"/>
          <w:color w:val="auto"/>
          <w:sz w:val="22"/>
          <w:szCs w:val="22"/>
          <w:lang w:val="mk-MK"/>
        </w:rPr>
        <w:t>се сметаат за составен дел од</w:t>
      </w:r>
      <w:r w:rsidRPr="00BA2F9C">
        <w:rPr>
          <w:rFonts w:ascii="StobiSerif Regular" w:hAnsi="StobiSerif Regular"/>
          <w:color w:val="auto"/>
          <w:sz w:val="22"/>
          <w:szCs w:val="22"/>
          <w:lang w:val="mk-MK"/>
        </w:rPr>
        <w:t xml:space="preserve"> Договорот. Овој Договор ќе </w:t>
      </w:r>
      <w:r w:rsidR="00D13EAB" w:rsidRPr="00BA2F9C">
        <w:rPr>
          <w:rFonts w:ascii="StobiSerif Regular" w:hAnsi="StobiSerif Regular"/>
          <w:color w:val="auto"/>
          <w:sz w:val="22"/>
          <w:szCs w:val="22"/>
          <w:lang w:val="mk-MK"/>
        </w:rPr>
        <w:t>преовладува</w:t>
      </w:r>
      <w:r w:rsidRPr="00BA2F9C">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BA2F9C" w:rsidRDefault="00A67A1C" w:rsidP="0079322F">
      <w:pPr>
        <w:pStyle w:val="Standard"/>
        <w:numPr>
          <w:ilvl w:val="0"/>
          <w:numId w:val="142"/>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Писмот</w:t>
      </w:r>
      <w:r w:rsidR="00EB69C3" w:rsidRPr="00BA2F9C">
        <w:rPr>
          <w:rFonts w:ascii="StobiSerif Regular" w:hAnsi="StobiSerif Regular"/>
          <w:color w:val="auto"/>
          <w:sz w:val="22"/>
          <w:szCs w:val="22"/>
          <w:lang w:val="en-GB"/>
        </w:rPr>
        <w:t xml:space="preserve"> </w:t>
      </w:r>
      <w:r w:rsidRPr="00BA2F9C">
        <w:rPr>
          <w:rFonts w:ascii="StobiSerif Regular" w:hAnsi="StobiSerif Regular"/>
          <w:color w:val="auto"/>
          <w:sz w:val="22"/>
          <w:szCs w:val="22"/>
          <w:lang w:val="mk-MK"/>
        </w:rPr>
        <w:t>за прифаќање;</w:t>
      </w:r>
    </w:p>
    <w:p w14:paraId="07AC8F94" w14:textId="77777777" w:rsidR="00A17A0D" w:rsidRPr="00BA2F9C" w:rsidRDefault="00D13EAB">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 за Понудата</w:t>
      </w:r>
      <w:r w:rsidR="00A67A1C" w:rsidRPr="00BA2F9C">
        <w:rPr>
          <w:rFonts w:ascii="StobiSerif Regular" w:hAnsi="StobiSerif Regular"/>
          <w:color w:val="auto"/>
          <w:sz w:val="22"/>
          <w:szCs w:val="22"/>
          <w:lang w:val="mk-MK"/>
        </w:rPr>
        <w:t>;</w:t>
      </w:r>
    </w:p>
    <w:p w14:paraId="020CDB4A"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Додатоци на договорот </w:t>
      </w:r>
      <w:r w:rsidR="00D13EAB" w:rsidRPr="00BA2F9C">
        <w:rPr>
          <w:rFonts w:ascii="StobiSerif Regular" w:hAnsi="StobiSerif Regular"/>
          <w:color w:val="auto"/>
          <w:sz w:val="22"/>
          <w:szCs w:val="22"/>
          <w:lang w:val="mk-MK"/>
        </w:rPr>
        <w:t xml:space="preserve">бр. </w:t>
      </w:r>
      <w:r w:rsidRPr="00BA2F9C">
        <w:rPr>
          <w:rFonts w:ascii="StobiSerif Regular" w:hAnsi="StobiSerif Regular"/>
          <w:color w:val="auto"/>
          <w:sz w:val="22"/>
          <w:szCs w:val="22"/>
          <w:lang w:val="mk-MK"/>
        </w:rPr>
        <w:t>___________(доколку ги има);</w:t>
      </w:r>
    </w:p>
    <w:p w14:paraId="4245540A"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Посебните услови од Договорот;</w:t>
      </w:r>
    </w:p>
    <w:p w14:paraId="78B5D946"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Општите услови од Договорот, вклучувајќи г</w:t>
      </w:r>
      <w:r w:rsidR="00D13EAB" w:rsidRPr="00BA2F9C">
        <w:rPr>
          <w:rFonts w:ascii="StobiSerif Regular" w:hAnsi="StobiSerif Regular"/>
          <w:color w:val="auto"/>
          <w:sz w:val="22"/>
          <w:szCs w:val="22"/>
          <w:lang w:val="mk-MK"/>
        </w:rPr>
        <w:t>и и прилозите</w:t>
      </w:r>
      <w:r w:rsidRPr="00BA2F9C">
        <w:rPr>
          <w:rFonts w:ascii="StobiSerif Regular" w:hAnsi="StobiSerif Regular"/>
          <w:color w:val="auto"/>
          <w:sz w:val="22"/>
          <w:szCs w:val="22"/>
          <w:lang w:val="mk-MK"/>
        </w:rPr>
        <w:t>;</w:t>
      </w:r>
    </w:p>
    <w:p w14:paraId="735D5ADF" w14:textId="77777777" w:rsidR="00A17A0D" w:rsidRPr="00BA2F9C" w:rsidRDefault="00EB69C3">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Технички с</w:t>
      </w:r>
      <w:r w:rsidR="00A67A1C" w:rsidRPr="00BA2F9C">
        <w:rPr>
          <w:rFonts w:ascii="StobiSerif Regular" w:hAnsi="StobiSerif Regular"/>
          <w:color w:val="auto"/>
          <w:sz w:val="22"/>
          <w:szCs w:val="22"/>
          <w:lang w:val="mk-MK"/>
        </w:rPr>
        <w:t>пецификации;</w:t>
      </w:r>
    </w:p>
    <w:p w14:paraId="5F74145F"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Цртежи;</w:t>
      </w:r>
    </w:p>
    <w:p w14:paraId="033E67FE"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Предмер-пресметка; и</w:t>
      </w:r>
    </w:p>
    <w:p w14:paraId="0C2828D5" w14:textId="77777777" w:rsidR="00605511" w:rsidRPr="00BA2F9C" w:rsidRDefault="00A67A1C" w:rsidP="008869EE">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други документи </w:t>
      </w:r>
      <w:r w:rsidRPr="00BA2F9C">
        <w:rPr>
          <w:rFonts w:ascii="StobiSerif Regular" w:hAnsi="StobiSerif Regular"/>
          <w:b/>
          <w:color w:val="auto"/>
          <w:sz w:val="22"/>
          <w:szCs w:val="22"/>
          <w:lang w:val="mk-MK"/>
        </w:rPr>
        <w:t>наведени во ПУД</w:t>
      </w:r>
      <w:r w:rsidRPr="00BA2F9C">
        <w:rPr>
          <w:rFonts w:ascii="StobiSerif Regular" w:hAnsi="StobiSerif Regular"/>
          <w:color w:val="auto"/>
          <w:sz w:val="22"/>
          <w:szCs w:val="22"/>
          <w:lang w:val="mk-MK"/>
        </w:rPr>
        <w:t xml:space="preserve"> к</w:t>
      </w:r>
      <w:r w:rsidR="00605511" w:rsidRPr="00BA2F9C">
        <w:rPr>
          <w:rFonts w:ascii="StobiSerif Regular" w:hAnsi="StobiSerif Regular"/>
          <w:color w:val="auto"/>
          <w:sz w:val="22"/>
          <w:szCs w:val="22"/>
          <w:lang w:val="mk-MK"/>
        </w:rPr>
        <w:t xml:space="preserve">ои се составен дел од </w:t>
      </w:r>
      <w:r w:rsidR="00D13EAB" w:rsidRPr="00BA2F9C">
        <w:rPr>
          <w:rFonts w:ascii="StobiSerif Regular" w:hAnsi="StobiSerif Regular"/>
          <w:color w:val="auto"/>
          <w:sz w:val="22"/>
          <w:szCs w:val="22"/>
          <w:lang w:val="mk-MK"/>
        </w:rPr>
        <w:t>Д</w:t>
      </w:r>
      <w:r w:rsidR="00605511" w:rsidRPr="00BA2F9C">
        <w:rPr>
          <w:rFonts w:ascii="StobiSerif Regular" w:hAnsi="StobiSerif Regular"/>
          <w:color w:val="auto"/>
          <w:sz w:val="22"/>
          <w:szCs w:val="22"/>
          <w:lang w:val="mk-MK"/>
        </w:rPr>
        <w:t xml:space="preserve">оговорот, </w:t>
      </w:r>
      <w:r w:rsidR="008869EE" w:rsidRPr="00BA2F9C">
        <w:rPr>
          <w:rFonts w:ascii="StobiSerif Regular" w:hAnsi="StobiSerif Regular"/>
          <w:color w:val="auto"/>
          <w:sz w:val="22"/>
          <w:szCs w:val="22"/>
          <w:lang w:val="mk-MK"/>
        </w:rPr>
        <w:t>но не се ограничени на</w:t>
      </w:r>
      <w:r w:rsidR="00605511" w:rsidRPr="00BA2F9C">
        <w:rPr>
          <w:rFonts w:ascii="StobiSerif Regular" w:hAnsi="StobiSerif Regular"/>
          <w:color w:val="auto"/>
          <w:sz w:val="22"/>
          <w:szCs w:val="22"/>
          <w:lang w:val="ru-RU"/>
        </w:rPr>
        <w:t>;</w:t>
      </w:r>
    </w:p>
    <w:p w14:paraId="7BB337A3"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Стратегиите </w:t>
      </w:r>
      <w:r w:rsidR="00D13EAB" w:rsidRPr="00BA2F9C">
        <w:rPr>
          <w:rFonts w:ascii="StobiSerif Regular" w:hAnsi="StobiSerif Regular"/>
          <w:color w:val="auto"/>
          <w:sz w:val="22"/>
          <w:szCs w:val="22"/>
          <w:lang w:val="mk-MK"/>
        </w:rPr>
        <w:t>за</w:t>
      </w:r>
      <w:r w:rsidRPr="00BA2F9C">
        <w:rPr>
          <w:rFonts w:ascii="StobiSerif Regular" w:hAnsi="StobiSerif Regular"/>
          <w:color w:val="auto"/>
          <w:sz w:val="22"/>
          <w:szCs w:val="22"/>
          <w:lang w:val="ru-RU"/>
        </w:rPr>
        <w:t xml:space="preserve"> управување со животната средина </w:t>
      </w:r>
      <w:r w:rsidR="00D13EAB" w:rsidRPr="00BA2F9C">
        <w:rPr>
          <w:rFonts w:ascii="StobiSerif Regular" w:hAnsi="StobiSerif Regular"/>
          <w:color w:val="auto"/>
          <w:sz w:val="22"/>
          <w:szCs w:val="22"/>
          <w:lang w:val="mk-MK"/>
        </w:rPr>
        <w:t xml:space="preserve">и социјалните аспекти </w:t>
      </w:r>
      <w:r w:rsidRPr="00BA2F9C">
        <w:rPr>
          <w:rFonts w:ascii="StobiSerif Regular" w:hAnsi="StobiSerif Regular"/>
          <w:color w:val="auto"/>
          <w:sz w:val="22"/>
          <w:szCs w:val="22"/>
          <w:lang w:val="ru-RU"/>
        </w:rPr>
        <w:t>и планови</w:t>
      </w:r>
      <w:r w:rsidR="00D13EAB"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 имплементација,и</w:t>
      </w:r>
    </w:p>
    <w:p w14:paraId="256A6B42"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 </w:t>
      </w:r>
      <w:r w:rsidR="00D13EAB"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однесување за Персоналот на Изведувачот</w:t>
      </w:r>
      <w:r w:rsidR="00D13EAB" w:rsidRPr="00BA2F9C">
        <w:rPr>
          <w:rFonts w:ascii="StobiSerif Regular" w:hAnsi="StobiSerif Regular"/>
          <w:color w:val="auto"/>
          <w:sz w:val="22"/>
          <w:szCs w:val="22"/>
          <w:lang w:val="mk-MK"/>
        </w:rPr>
        <w:t xml:space="preserve"> (ЖСС).</w:t>
      </w:r>
    </w:p>
    <w:p w14:paraId="7EA181B0" w14:textId="77777777" w:rsidR="00605511" w:rsidRPr="00BA2F9C"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BA2F9C"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BA2F9C">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BA2F9C">
        <w:rPr>
          <w:rFonts w:ascii="StobiSerif Regular" w:hAnsi="StobiSerif Regular" w:cs="Times New Roman"/>
          <w:b w:val="0"/>
          <w:bCs w:val="0"/>
          <w:i w:val="0"/>
          <w:iCs w:val="0"/>
          <w:color w:val="auto"/>
          <w:kern w:val="0"/>
          <w:sz w:val="22"/>
          <w:szCs w:val="22"/>
          <w:lang w:val="mk-MK"/>
        </w:rPr>
        <w:t>кон</w:t>
      </w:r>
      <w:r w:rsidRPr="00BA2F9C">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BA2F9C">
        <w:rPr>
          <w:rFonts w:ascii="StobiSerif Regular" w:hAnsi="StobiSerif Regular" w:cs="Times New Roman"/>
          <w:b w:val="0"/>
          <w:bCs w:val="0"/>
          <w:i w:val="0"/>
          <w:iCs w:val="0"/>
          <w:color w:val="auto"/>
          <w:kern w:val="0"/>
          <w:sz w:val="22"/>
          <w:szCs w:val="22"/>
          <w:lang w:val="ru-RU"/>
        </w:rPr>
        <w:t>недостатоците</w:t>
      </w:r>
      <w:r w:rsidRPr="00BA2F9C">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4. Работодавачот се обврзува </w:t>
      </w:r>
      <w:r w:rsidR="00D13EAB" w:rsidRPr="00BA2F9C">
        <w:rPr>
          <w:rFonts w:ascii="StobiSerif Regular" w:hAnsi="StobiSerif Regular"/>
          <w:color w:val="auto"/>
          <w:sz w:val="22"/>
          <w:szCs w:val="22"/>
          <w:lang w:val="mk-MK"/>
        </w:rPr>
        <w:t xml:space="preserve">на Изведувачот </w:t>
      </w:r>
      <w:r w:rsidRPr="00BA2F9C">
        <w:rPr>
          <w:rFonts w:ascii="StobiSerif Regular" w:hAnsi="StobiSerif Regular"/>
          <w:color w:val="auto"/>
          <w:sz w:val="22"/>
          <w:szCs w:val="22"/>
          <w:lang w:val="mk-MK"/>
        </w:rPr>
        <w:t>да му ја исплати Договорната цена</w:t>
      </w:r>
      <w:r w:rsidR="00D13EA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w:t>
      </w:r>
      <w:r w:rsidR="00D13EAB" w:rsidRPr="00BA2F9C">
        <w:rPr>
          <w:rFonts w:ascii="StobiSerif Regular" w:hAnsi="StobiSerif Regular"/>
          <w:color w:val="auto"/>
          <w:sz w:val="22"/>
          <w:szCs w:val="22"/>
          <w:lang w:val="mk-MK"/>
        </w:rPr>
        <w:t xml:space="preserve">секоја </w:t>
      </w:r>
      <w:r w:rsidRPr="00BA2F9C">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поправката на </w:t>
      </w:r>
      <w:r w:rsidR="00D9157E"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кои може да произлезат од нив во време и </w:t>
      </w:r>
      <w:r w:rsidR="00D13EAB"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начин утврден според Договорот.</w:t>
      </w:r>
    </w:p>
    <w:p w14:paraId="74322A47" w14:textId="77777777" w:rsidR="00B60C44" w:rsidRPr="00BA2F9C"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BA2F9C" w:rsidRDefault="00A67A1C" w:rsidP="00B60C44">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BA2F9C">
        <w:rPr>
          <w:rFonts w:ascii="StobiSerif Regular" w:hAnsi="StobiSerif Regular"/>
          <w:b/>
          <w:i/>
          <w:color w:val="auto"/>
          <w:sz w:val="22"/>
          <w:szCs w:val="22"/>
          <w:lang w:val="mk-MK"/>
        </w:rPr>
        <w:t xml:space="preserve">[име на земјата </w:t>
      </w:r>
      <w:r w:rsidR="00C912A4" w:rsidRPr="00BA2F9C">
        <w:rPr>
          <w:rFonts w:ascii="StobiSerif Regular" w:hAnsi="StobiSerif Regular"/>
          <w:b/>
          <w:i/>
          <w:color w:val="auto"/>
          <w:sz w:val="22"/>
          <w:szCs w:val="22"/>
          <w:lang w:val="mk-MK"/>
        </w:rPr>
        <w:t>заемопримач</w:t>
      </w:r>
      <w:r w:rsidRPr="00BA2F9C">
        <w:rPr>
          <w:rFonts w:ascii="StobiSerif Regular" w:hAnsi="StobiSerif Regular"/>
          <w:b/>
          <w:i/>
          <w:color w:val="auto"/>
          <w:sz w:val="22"/>
          <w:szCs w:val="22"/>
          <w:lang w:val="mk-MK"/>
        </w:rPr>
        <w:t>].</w:t>
      </w:r>
      <w:r w:rsidRPr="00BA2F9C">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BA2F9C"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BA2F9C" w14:paraId="11A9663F" w14:textId="77777777">
        <w:tc>
          <w:tcPr>
            <w:tcW w:w="1368" w:type="dxa"/>
            <w:shd w:val="clear" w:color="auto" w:fill="auto"/>
            <w:tcMar>
              <w:top w:w="0" w:type="dxa"/>
              <w:left w:w="108" w:type="dxa"/>
              <w:bottom w:w="0" w:type="dxa"/>
              <w:right w:w="108" w:type="dxa"/>
            </w:tcMar>
          </w:tcPr>
          <w:p w14:paraId="5245509D" w14:textId="77777777" w:rsidR="00A17A0D" w:rsidRPr="00BA2F9C"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BA2F9C"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BA2F9C"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Изведувачот</w:t>
            </w:r>
          </w:p>
        </w:tc>
      </w:tr>
      <w:tr w:rsidR="00E421EF" w:rsidRPr="00BA2F9C" w14:paraId="584C847F" w14:textId="77777777">
        <w:tc>
          <w:tcPr>
            <w:tcW w:w="1368" w:type="dxa"/>
            <w:shd w:val="clear" w:color="auto" w:fill="auto"/>
            <w:tcMar>
              <w:top w:w="0" w:type="dxa"/>
              <w:left w:w="108" w:type="dxa"/>
              <w:bottom w:w="0" w:type="dxa"/>
              <w:right w:w="108" w:type="dxa"/>
            </w:tcMar>
          </w:tcPr>
          <w:p w14:paraId="13F8237A"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BA2F9C"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BA2F9C"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BA2F9C"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r>
    </w:tbl>
    <w:p w14:paraId="4E668C36"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BA2F9C" w:rsidRDefault="001616E7">
      <w:pPr>
        <w:rPr>
          <w:rFonts w:ascii="StobiSerif Regular" w:hAnsi="StobiSerif Regular" w:cs="Times New Roman"/>
          <w:lang w:val="mk-MK"/>
        </w:rPr>
        <w:sectPr w:rsidR="00EB1514" w:rsidRPr="00BA2F9C" w:rsidSect="003630B2">
          <w:headerReference w:type="even" r:id="rId121"/>
          <w:headerReference w:type="default" r:id="rId122"/>
          <w:footerReference w:type="default" r:id="rId123"/>
          <w:pgSz w:w="11907" w:h="16840" w:code="9"/>
          <w:pgMar w:top="1134" w:right="1134" w:bottom="1134" w:left="1134" w:header="720" w:footer="720" w:gutter="0"/>
          <w:cols w:space="720"/>
          <w:docGrid w:linePitch="272"/>
        </w:sectPr>
      </w:pPr>
      <w:r w:rsidRPr="00BA2F9C">
        <w:rPr>
          <w:rFonts w:ascii="StobiSerif Regular" w:hAnsi="StobiSerif Regular" w:cs="Times New Roman"/>
          <w:lang w:val="mk-MK"/>
        </w:rPr>
        <w:br w:type="page"/>
      </w:r>
    </w:p>
    <w:p w14:paraId="477F1ABC" w14:textId="77777777" w:rsidR="001616E7" w:rsidRPr="00BA2F9C" w:rsidRDefault="001616E7">
      <w:pPr>
        <w:rPr>
          <w:rFonts w:ascii="StobiSerif Regular" w:hAnsi="StobiSerif Regular" w:cs="Times New Roman"/>
          <w:lang w:val="mk-MK"/>
        </w:rPr>
      </w:pPr>
    </w:p>
    <w:p w14:paraId="72316C12"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BA2F9C" w:rsidRDefault="00A67A1C" w:rsidP="00BB3B4B">
      <w:pPr>
        <w:pStyle w:val="Heading1"/>
        <w:rPr>
          <w:rFonts w:ascii="StobiSerif Regular" w:hAnsi="StobiSerif Regular" w:cs="Times New Roman"/>
          <w:bCs/>
          <w:color w:val="auto"/>
          <w:sz w:val="24"/>
          <w:lang w:val="mk-MK"/>
        </w:rPr>
      </w:pPr>
      <w:bookmarkStart w:id="571" w:name="__RefHeading__69785_297117545"/>
      <w:bookmarkStart w:id="572" w:name="_Toc91668172"/>
      <w:bookmarkStart w:id="573" w:name="_Toc438907299"/>
      <w:bookmarkStart w:id="574" w:name="_Toc438907199"/>
      <w:bookmarkStart w:id="575" w:name="_Toc428352208"/>
      <w:r w:rsidRPr="00BA2F9C">
        <w:rPr>
          <w:rFonts w:ascii="StobiSerif Regular" w:hAnsi="StobiSerif Regular" w:cs="Times New Roman"/>
          <w:color w:val="auto"/>
          <w:sz w:val="24"/>
          <w:lang w:val="ru-RU"/>
        </w:rPr>
        <w:t xml:space="preserve">Гаранција за </w:t>
      </w:r>
      <w:r w:rsidR="00D13EAB" w:rsidRPr="00BA2F9C">
        <w:rPr>
          <w:rFonts w:ascii="StobiSerif Regular" w:hAnsi="StobiSerif Regular" w:cs="Times New Roman"/>
          <w:color w:val="auto"/>
          <w:sz w:val="24"/>
          <w:lang w:val="mk-MK"/>
        </w:rPr>
        <w:t xml:space="preserve">квалитетно </w:t>
      </w:r>
      <w:r w:rsidRPr="00BA2F9C">
        <w:rPr>
          <w:rFonts w:ascii="StobiSerif Regular" w:hAnsi="StobiSerif Regular" w:cs="Times New Roman"/>
          <w:color w:val="auto"/>
          <w:sz w:val="24"/>
          <w:lang w:val="ru-RU"/>
        </w:rPr>
        <w:t>извршување на договор</w:t>
      </w:r>
      <w:r w:rsidR="00D0795F" w:rsidRPr="00BA2F9C">
        <w:rPr>
          <w:rFonts w:ascii="StobiSerif Regular" w:hAnsi="StobiSerif Regular" w:cs="Times New Roman"/>
          <w:bCs/>
          <w:color w:val="auto"/>
          <w:sz w:val="24"/>
          <w:lang w:val="ru-RU"/>
        </w:rPr>
        <w:t>от</w:t>
      </w:r>
      <w:bookmarkEnd w:id="571"/>
      <w:bookmarkEnd w:id="572"/>
    </w:p>
    <w:p w14:paraId="7B321F07" w14:textId="77777777" w:rsidR="00A17A0D" w:rsidRPr="00BA2F9C"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BA2F9C">
        <w:rPr>
          <w:rFonts w:ascii="StobiSerif Regular" w:hAnsi="StobiSerif Regular"/>
          <w:b w:val="0"/>
          <w:bCs/>
          <w:color w:val="auto"/>
          <w:kern w:val="0"/>
          <w:sz w:val="22"/>
          <w:szCs w:val="22"/>
          <w:lang w:val="mk-MK"/>
        </w:rPr>
        <w:t xml:space="preserve"> </w:t>
      </w:r>
      <w:bookmarkStart w:id="576" w:name="_Toc91668173"/>
      <w:r w:rsidR="00A67A1C" w:rsidRPr="00BA2F9C">
        <w:rPr>
          <w:rFonts w:ascii="StobiSerif Regular" w:hAnsi="StobiSerif Regular"/>
          <w:b w:val="0"/>
          <w:bCs/>
          <w:color w:val="auto"/>
          <w:sz w:val="22"/>
          <w:szCs w:val="22"/>
          <w:lang w:val="mk-MK"/>
        </w:rPr>
        <w:t>(</w:t>
      </w:r>
      <w:r w:rsidR="00A67A1C" w:rsidRPr="00BA2F9C">
        <w:rPr>
          <w:rFonts w:ascii="StobiSerif Regular" w:hAnsi="StobiSerif Regular"/>
          <w:bCs/>
          <w:color w:val="auto"/>
          <w:sz w:val="22"/>
          <w:szCs w:val="22"/>
          <w:lang w:val="mk-MK"/>
        </w:rPr>
        <w:t>Банкарска гаранција</w:t>
      </w:r>
      <w:r w:rsidR="00A67A1C" w:rsidRPr="00BA2F9C">
        <w:rPr>
          <w:rFonts w:ascii="StobiSerif Regular" w:hAnsi="StobiSerif Regular"/>
          <w:b w:val="0"/>
          <w:bCs/>
          <w:color w:val="auto"/>
          <w:sz w:val="22"/>
          <w:szCs w:val="22"/>
          <w:lang w:val="mk-MK"/>
        </w:rPr>
        <w:t>)</w:t>
      </w:r>
      <w:bookmarkEnd w:id="576"/>
    </w:p>
    <w:p w14:paraId="4CDD5B95" w14:textId="77777777" w:rsidR="00A17A0D" w:rsidRPr="00BA2F9C" w:rsidRDefault="00A67A1C" w:rsidP="009B6C4D">
      <w:pPr>
        <w:pStyle w:val="Footer"/>
        <w:tabs>
          <w:tab w:val="clear" w:pos="9504"/>
        </w:tabs>
        <w:spacing w:before="0" w:after="120"/>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630F4FB3" w14:textId="77777777" w:rsidR="00A17A0D" w:rsidRPr="00BA2F9C" w:rsidRDefault="00A67A1C">
      <w:pPr>
        <w:pStyle w:val="Standard"/>
        <w:spacing w:after="12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BA2F9C" w:rsidRDefault="00A67A1C">
      <w:pPr>
        <w:pStyle w:val="NormalWeb"/>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Датум: </w:t>
      </w:r>
      <w:r w:rsidRPr="00BA2F9C">
        <w:rPr>
          <w:rFonts w:ascii="StobiSerif Regular" w:hAnsi="StobiSerif Regular"/>
          <w:i/>
          <w:color w:val="auto"/>
          <w:sz w:val="22"/>
          <w:szCs w:val="22"/>
          <w:lang w:val="mk-MK"/>
        </w:rPr>
        <w:t>[внесете го датумот на издавање]</w:t>
      </w:r>
    </w:p>
    <w:p w14:paraId="6299EC42"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9574EC"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Бр.: </w:t>
      </w:r>
      <w:r w:rsidRPr="00BA2F9C">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Гарант: </w:t>
      </w:r>
      <w:r w:rsidRPr="00BA2F9C">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9574E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w:t>
      </w:r>
      <w:r w:rsidR="009574EC" w:rsidRPr="00BA2F9C">
        <w:rPr>
          <w:rFonts w:ascii="StobiSerif Regular" w:hAnsi="StobiSerif Regular"/>
          <w:i/>
          <w:iCs/>
          <w:color w:val="auto"/>
          <w:sz w:val="22"/>
          <w:szCs w:val="22"/>
          <w:lang w:val="mk-MK"/>
        </w:rPr>
        <w:t>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набавка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5FAADD35"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извршување на договорот.</w:t>
      </w:r>
    </w:p>
    <w:p w14:paraId="38F52314" w14:textId="77777777" w:rsidR="00A17A0D" w:rsidRPr="00BA2F9C" w:rsidRDefault="00A67A1C">
      <w:pPr>
        <w:pStyle w:val="NormalWeb"/>
        <w:spacing w:before="0" w:after="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бројки]</w:t>
      </w:r>
      <w:r w:rsidRPr="00BA2F9C">
        <w:rPr>
          <w:rFonts w:ascii="StobiSerif Regular" w:hAnsi="StobiSerif Regular"/>
          <w:color w:val="auto"/>
          <w:sz w:val="22"/>
          <w:szCs w:val="22"/>
          <w:lang w:val="mk-MK"/>
        </w:rPr>
        <w:t>____________________</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28"/>
      </w:r>
      <w:r w:rsidRPr="00BA2F9C">
        <w:rPr>
          <w:rStyle w:val="FootnoteReference"/>
          <w:rFonts w:ascii="StobiSerif Regular" w:hAnsi="StobiSerif Regular"/>
          <w:color w:val="auto"/>
          <w:sz w:val="22"/>
          <w:szCs w:val="22"/>
          <w:lang w:val="ru-RU"/>
        </w:rPr>
        <w:t>1</w:t>
      </w:r>
      <w:r w:rsidRPr="00BA2F9C">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BA2F9C" w:rsidRDefault="009574E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Оваа </w:t>
      </w:r>
      <w:r w:rsidR="00A67A1C" w:rsidRPr="00BA2F9C">
        <w:rPr>
          <w:rFonts w:ascii="StobiSerif Regular" w:hAnsi="StobiSerif Regular"/>
          <w:color w:val="auto"/>
          <w:sz w:val="22"/>
          <w:szCs w:val="22"/>
          <w:lang w:val="mk-MK"/>
        </w:rPr>
        <w:t>Гаранција ќе истече не подоцна од</w:t>
      </w:r>
      <w:r w:rsidR="00A67A1C" w:rsidRPr="00BA2F9C">
        <w:rPr>
          <w:rFonts w:ascii="StobiSerif Regular" w:hAnsi="StobiSerif Regular"/>
          <w:i/>
          <w:iCs/>
          <w:color w:val="auto"/>
          <w:sz w:val="22"/>
          <w:szCs w:val="22"/>
          <w:lang w:val="mk-MK"/>
        </w:rPr>
        <w:t xml:space="preserve"> .........</w:t>
      </w:r>
      <w:r w:rsidR="00A67A1C" w:rsidRPr="00BA2F9C">
        <w:rPr>
          <w:rFonts w:ascii="StobiSerif Regular" w:hAnsi="StobiSerif Regular"/>
          <w:color w:val="auto"/>
          <w:sz w:val="22"/>
          <w:szCs w:val="22"/>
          <w:lang w:val="mk-MK"/>
        </w:rPr>
        <w:t xml:space="preserve"> ден од .........., 2...</w:t>
      </w:r>
      <w:r w:rsidR="00A67A1C" w:rsidRPr="00BA2F9C">
        <w:rPr>
          <w:rStyle w:val="FootnoteReference"/>
          <w:rFonts w:ascii="StobiSerif Regular" w:hAnsi="StobiSerif Regular"/>
          <w:color w:val="auto"/>
          <w:sz w:val="22"/>
          <w:szCs w:val="22"/>
          <w:lang w:val="mk-MK"/>
        </w:rPr>
        <w:t xml:space="preserve"> </w:t>
      </w:r>
      <w:r w:rsidR="00A67A1C" w:rsidRPr="00BA2F9C">
        <w:rPr>
          <w:rStyle w:val="FootnoteReference"/>
          <w:rFonts w:ascii="StobiSerif Regular" w:hAnsi="StobiSerif Regular"/>
          <w:color w:val="auto"/>
          <w:sz w:val="22"/>
          <w:szCs w:val="22"/>
          <w:lang w:val="ru-RU"/>
        </w:rPr>
        <w:footnoteReference w:customMarkFollows="1" w:id="29"/>
        <w:t>2</w:t>
      </w:r>
      <w:r w:rsidR="00A67A1C" w:rsidRPr="00BA2F9C">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Оваа </w:t>
      </w:r>
      <w:r w:rsidR="009574EC"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аранција е предмет на </w:t>
      </w:r>
      <w:r w:rsidR="00B45BC5" w:rsidRPr="00BA2F9C">
        <w:rPr>
          <w:rFonts w:ascii="StobiSerif Regular" w:hAnsi="StobiSerif Regular"/>
          <w:color w:val="auto"/>
          <w:sz w:val="22"/>
          <w:szCs w:val="22"/>
          <w:lang w:val="mk-MK"/>
        </w:rPr>
        <w:t xml:space="preserve">Унифицираните правила за гаранции на барање, УПГБ </w:t>
      </w:r>
      <w:r w:rsidR="00D0795F" w:rsidRPr="00BA2F9C">
        <w:rPr>
          <w:rFonts w:ascii="StobiSerif Regular" w:hAnsi="StobiSerif Regular"/>
          <w:color w:val="auto"/>
          <w:sz w:val="22"/>
          <w:szCs w:val="22"/>
          <w:lang w:val="mk-MK"/>
        </w:rPr>
        <w:t>(URDG)</w:t>
      </w:r>
      <w:r w:rsidRPr="00BA2F9C">
        <w:rPr>
          <w:rFonts w:ascii="StobiSerif Regular" w:hAnsi="StobiSerif Regular"/>
          <w:color w:val="auto"/>
          <w:sz w:val="22"/>
          <w:szCs w:val="22"/>
          <w:lang w:val="mk-MK"/>
        </w:rPr>
        <w:t xml:space="preserve"> ревидиран</w:t>
      </w:r>
      <w:r w:rsidR="009574EC"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2010</w:t>
      </w:r>
      <w:r w:rsidR="009574EC" w:rsidRPr="00BA2F9C">
        <w:rPr>
          <w:rFonts w:ascii="StobiSerif Regular" w:hAnsi="StobiSerif Regular"/>
          <w:color w:val="auto"/>
          <w:sz w:val="22"/>
          <w:szCs w:val="22"/>
          <w:lang w:val="mk-MK"/>
        </w:rPr>
        <w:t xml:space="preserve"> година</w:t>
      </w:r>
      <w:r w:rsidR="00D0795F" w:rsidRPr="00BA2F9C">
        <w:rPr>
          <w:rFonts w:ascii="StobiSerif Regular" w:hAnsi="StobiSerif Regular"/>
          <w:color w:val="auto"/>
          <w:sz w:val="22"/>
          <w:szCs w:val="22"/>
          <w:lang w:val="mk-MK"/>
        </w:rPr>
        <w:t>, ICC издание</w:t>
      </w:r>
      <w:r w:rsidRPr="00BA2F9C">
        <w:rPr>
          <w:rFonts w:ascii="StobiSerif Regular" w:hAnsi="StobiSerif Regular"/>
          <w:color w:val="auto"/>
          <w:sz w:val="22"/>
          <w:szCs w:val="22"/>
          <w:lang w:val="mk-MK"/>
        </w:rPr>
        <w:t xml:space="preserve"> број 758, </w:t>
      </w:r>
      <w:r w:rsidR="009574EC" w:rsidRPr="00BA2F9C">
        <w:rPr>
          <w:rFonts w:ascii="StobiSerif Regular" w:hAnsi="StobiSerif Regular"/>
          <w:color w:val="auto"/>
          <w:sz w:val="22"/>
          <w:szCs w:val="22"/>
          <w:lang w:val="mk-MK"/>
        </w:rPr>
        <w:t>освен</w:t>
      </w:r>
      <w:r w:rsidRPr="00BA2F9C">
        <w:rPr>
          <w:rFonts w:ascii="StobiSerif Regular" w:hAnsi="StobiSerif Regular"/>
          <w:color w:val="auto"/>
          <w:sz w:val="22"/>
          <w:szCs w:val="22"/>
          <w:lang w:val="mk-MK"/>
        </w:rPr>
        <w:t xml:space="preserve"> </w:t>
      </w:r>
      <w:r w:rsidR="009574EC" w:rsidRPr="00BA2F9C">
        <w:rPr>
          <w:rFonts w:ascii="StobiSerif Regular" w:hAnsi="StobiSerif Regular"/>
          <w:color w:val="auto"/>
          <w:sz w:val="22"/>
          <w:szCs w:val="22"/>
          <w:lang w:val="mk-MK"/>
        </w:rPr>
        <w:t>дополн</w:t>
      </w:r>
      <w:r w:rsidR="00B45BC5" w:rsidRPr="00BA2F9C">
        <w:rPr>
          <w:rFonts w:ascii="StobiSerif Regular" w:hAnsi="StobiSerif Regular"/>
          <w:color w:val="auto"/>
          <w:sz w:val="22"/>
          <w:szCs w:val="22"/>
          <w:lang w:val="mk-MK"/>
        </w:rPr>
        <w:t>и</w:t>
      </w:r>
      <w:r w:rsidR="009574EC" w:rsidRPr="00BA2F9C">
        <w:rPr>
          <w:rFonts w:ascii="StobiSerif Regular" w:hAnsi="StobiSerif Regular"/>
          <w:color w:val="auto"/>
          <w:sz w:val="22"/>
          <w:szCs w:val="22"/>
          <w:lang w:val="mk-MK"/>
        </w:rPr>
        <w:t xml:space="preserve">телната </w:t>
      </w:r>
      <w:r w:rsidRPr="00BA2F9C">
        <w:rPr>
          <w:rFonts w:ascii="StobiSerif Regular" w:hAnsi="StobiSerif Regular"/>
          <w:color w:val="auto"/>
          <w:sz w:val="22"/>
          <w:szCs w:val="22"/>
          <w:lang w:val="mk-MK"/>
        </w:rPr>
        <w:t>изјава</w:t>
      </w:r>
      <w:r w:rsidR="009574EC" w:rsidRPr="00BA2F9C">
        <w:rPr>
          <w:rFonts w:ascii="StobiSerif Regular" w:hAnsi="StobiSerif Regular"/>
          <w:color w:val="auto"/>
          <w:sz w:val="22"/>
          <w:szCs w:val="22"/>
          <w:lang w:val="mk-MK"/>
        </w:rPr>
        <w:t xml:space="preserve"> наведена</w:t>
      </w:r>
      <w:r w:rsidRPr="00BA2F9C">
        <w:rPr>
          <w:rFonts w:ascii="StobiSerif Regular" w:hAnsi="StobiSerif Regular"/>
          <w:color w:val="auto"/>
          <w:sz w:val="22"/>
          <w:szCs w:val="22"/>
          <w:lang w:val="mk-MK"/>
        </w:rPr>
        <w:t xml:space="preserve"> во член 15(а) којашто е </w:t>
      </w:r>
      <w:r w:rsidR="009574EC" w:rsidRPr="00BA2F9C">
        <w:rPr>
          <w:rFonts w:ascii="StobiSerif Regular" w:hAnsi="StobiSerif Regular"/>
          <w:color w:val="auto"/>
          <w:sz w:val="22"/>
          <w:szCs w:val="22"/>
          <w:lang w:val="mk-MK"/>
        </w:rPr>
        <w:t xml:space="preserve">тука </w:t>
      </w:r>
      <w:r w:rsidRPr="00BA2F9C">
        <w:rPr>
          <w:rFonts w:ascii="StobiSerif Regular" w:hAnsi="StobiSerif Regular"/>
          <w:color w:val="auto"/>
          <w:sz w:val="22"/>
          <w:szCs w:val="22"/>
          <w:lang w:val="mk-MK"/>
        </w:rPr>
        <w:t>исклучена.</w:t>
      </w:r>
    </w:p>
    <w:p w14:paraId="2E1008A0"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3827A017" w14:textId="77777777" w:rsidR="00A17A0D" w:rsidRPr="00BA2F9C" w:rsidRDefault="00A67A1C" w:rsidP="0068022B">
      <w:pPr>
        <w:pStyle w:val="Textbody"/>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br/>
      </w:r>
      <w:r w:rsidRPr="00BA2F9C">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BA2F9C"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BA2F9C"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BA2F9C" w:rsidRDefault="00BD68AC">
      <w:pPr>
        <w:rPr>
          <w:rFonts w:ascii="StobiSerif Regular" w:hAnsi="StobiSerif Regular" w:cs="Times New Roman"/>
          <w:b/>
          <w:lang w:val="ru-RU"/>
        </w:rPr>
      </w:pPr>
      <w:bookmarkStart w:id="577" w:name="_Toc111009247"/>
      <w:bookmarkStart w:id="578" w:name="_Toc78273069"/>
      <w:r w:rsidRPr="00BA2F9C">
        <w:rPr>
          <w:rFonts w:ascii="StobiSerif Regular" w:hAnsi="StobiSerif Regular" w:cs="Times New Roman"/>
          <w:lang w:val="ru-RU"/>
        </w:rPr>
        <w:br w:type="page"/>
      </w:r>
    </w:p>
    <w:p w14:paraId="760C2F15" w14:textId="77777777" w:rsidR="00A17A0D" w:rsidRPr="00BA2F9C" w:rsidRDefault="00A17A0D">
      <w:pPr>
        <w:pStyle w:val="Section10-Heading1"/>
        <w:rPr>
          <w:rFonts w:ascii="StobiSerif Regular" w:hAnsi="StobiSerif Regular"/>
          <w:color w:val="auto"/>
          <w:sz w:val="22"/>
          <w:szCs w:val="22"/>
          <w:lang w:val="ru-RU"/>
        </w:rPr>
      </w:pPr>
    </w:p>
    <w:p w14:paraId="4C77237A"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9" w:name="_Toc91668174"/>
      <w:r w:rsidRPr="00BA2F9C">
        <w:rPr>
          <w:rFonts w:ascii="StobiSerif Regular" w:hAnsi="StobiSerif Regular"/>
          <w:color w:val="auto"/>
          <w:kern w:val="0"/>
          <w:sz w:val="24"/>
          <w:lang w:val="ru-RU"/>
        </w:rPr>
        <w:t xml:space="preserve">Гаранција за </w:t>
      </w:r>
      <w:r w:rsidR="00BD68AC" w:rsidRPr="00BA2F9C">
        <w:rPr>
          <w:rFonts w:ascii="StobiSerif Regular" w:hAnsi="StobiSerif Regular"/>
          <w:color w:val="auto"/>
          <w:kern w:val="0"/>
          <w:sz w:val="24"/>
          <w:lang w:val="mk-MK"/>
        </w:rPr>
        <w:t xml:space="preserve">квалитетно </w:t>
      </w:r>
      <w:r w:rsidRPr="00BA2F9C">
        <w:rPr>
          <w:rFonts w:ascii="StobiSerif Regular" w:hAnsi="StobiSerif Regular"/>
          <w:color w:val="auto"/>
          <w:kern w:val="0"/>
          <w:sz w:val="24"/>
          <w:lang w:val="ru-RU"/>
        </w:rPr>
        <w:t xml:space="preserve">извршување на </w:t>
      </w:r>
      <w:r w:rsidR="002B2986" w:rsidRPr="00BA2F9C">
        <w:rPr>
          <w:rFonts w:ascii="StobiSerif Regular" w:hAnsi="StobiSerif Regular"/>
          <w:color w:val="auto"/>
          <w:kern w:val="0"/>
          <w:sz w:val="24"/>
          <w:lang w:val="mk-MK"/>
        </w:rPr>
        <w:t>договорот</w:t>
      </w:r>
      <w:r w:rsidRPr="00BA2F9C">
        <w:rPr>
          <w:rFonts w:ascii="StobiSerif Regular" w:hAnsi="StobiSerif Regular"/>
          <w:color w:val="auto"/>
          <w:kern w:val="0"/>
          <w:sz w:val="24"/>
          <w:lang w:val="ru-RU"/>
        </w:rPr>
        <w:t xml:space="preserve"> - </w:t>
      </w:r>
      <w:r w:rsidR="00BD68AC" w:rsidRPr="00BA2F9C">
        <w:rPr>
          <w:rFonts w:ascii="StobiSerif Regular" w:hAnsi="StobiSerif Regular"/>
          <w:color w:val="auto"/>
          <w:kern w:val="0"/>
          <w:sz w:val="24"/>
          <w:lang w:val="mk-MK"/>
        </w:rPr>
        <w:t>Обврзница</w:t>
      </w:r>
      <w:r w:rsidRPr="00BA2F9C">
        <w:rPr>
          <w:rFonts w:ascii="StobiSerif Regular" w:hAnsi="StobiSerif Regular"/>
          <w:color w:val="auto"/>
          <w:kern w:val="0"/>
          <w:sz w:val="24"/>
          <w:lang w:val="ru-RU"/>
        </w:rPr>
        <w:t xml:space="preserve"> - не се применува</w:t>
      </w:r>
      <w:bookmarkEnd w:id="579"/>
    </w:p>
    <w:p w14:paraId="1198DA1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80" w:name="_Toc91668175"/>
      <w:r w:rsidRPr="00BA2F9C">
        <w:rPr>
          <w:rFonts w:ascii="StobiSerif Regular" w:hAnsi="StobiSerif Regular"/>
          <w:color w:val="auto"/>
          <w:kern w:val="0"/>
          <w:sz w:val="24"/>
          <w:lang w:val="ru-RU"/>
        </w:rPr>
        <w:t xml:space="preserve">Гаранција за извршување на </w:t>
      </w:r>
      <w:r w:rsidR="008869EE" w:rsidRPr="00BA2F9C">
        <w:rPr>
          <w:rFonts w:ascii="StobiSerif Regular" w:hAnsi="StobiSerif Regular"/>
          <w:color w:val="auto"/>
          <w:kern w:val="0"/>
          <w:sz w:val="24"/>
          <w:lang w:val="mk-MK"/>
        </w:rPr>
        <w:t>работи</w:t>
      </w:r>
      <w:r w:rsidRPr="00BA2F9C">
        <w:rPr>
          <w:rFonts w:ascii="StobiSerif Regular" w:hAnsi="StobiSerif Regular"/>
          <w:color w:val="auto"/>
          <w:kern w:val="0"/>
          <w:sz w:val="24"/>
          <w:lang w:val="ru-RU"/>
        </w:rPr>
        <w:t xml:space="preserve"> од аспект на животната средина и социјални </w:t>
      </w:r>
      <w:r w:rsidR="00BD68AC" w:rsidRPr="00BA2F9C">
        <w:rPr>
          <w:rFonts w:ascii="StobiSerif Regular" w:hAnsi="StobiSerif Regular"/>
          <w:color w:val="auto"/>
          <w:kern w:val="0"/>
          <w:sz w:val="24"/>
          <w:lang w:val="mk-MK"/>
        </w:rPr>
        <w:t>аспекти</w:t>
      </w:r>
      <w:r w:rsidR="00BD68AC" w:rsidRPr="00BA2F9C">
        <w:rPr>
          <w:rFonts w:ascii="StobiSerif Regular" w:hAnsi="StobiSerif Regular"/>
          <w:color w:val="auto"/>
          <w:kern w:val="0"/>
          <w:sz w:val="24"/>
          <w:lang w:val="ru-RU"/>
        </w:rPr>
        <w:t xml:space="preserve"> </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ЖСС</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 не се применува</w:t>
      </w:r>
      <w:bookmarkEnd w:id="580"/>
    </w:p>
    <w:p w14:paraId="5EA73099" w14:textId="77777777" w:rsidR="00A17A0D" w:rsidRPr="00BA2F9C" w:rsidRDefault="00A17A0D">
      <w:pPr>
        <w:pStyle w:val="Section10-Heading1"/>
        <w:rPr>
          <w:rFonts w:ascii="StobiSerif Regular" w:hAnsi="StobiSerif Regular"/>
          <w:color w:val="auto"/>
          <w:sz w:val="22"/>
          <w:szCs w:val="22"/>
          <w:lang w:val="ru-RU"/>
        </w:rPr>
      </w:pPr>
    </w:p>
    <w:p w14:paraId="4F003ED7" w14:textId="77777777" w:rsidR="00A17A0D" w:rsidRPr="00BA2F9C" w:rsidRDefault="00A17A0D">
      <w:pPr>
        <w:pStyle w:val="Section10-Heading1"/>
        <w:rPr>
          <w:rFonts w:ascii="StobiSerif Regular" w:hAnsi="StobiSerif Regular"/>
          <w:color w:val="auto"/>
          <w:sz w:val="22"/>
          <w:szCs w:val="22"/>
          <w:lang w:val="ru-RU"/>
        </w:rPr>
      </w:pPr>
    </w:p>
    <w:p w14:paraId="57778F1A" w14:textId="77777777" w:rsidR="00A17A0D" w:rsidRPr="00BA2F9C" w:rsidRDefault="00A17A0D">
      <w:pPr>
        <w:pStyle w:val="Section10-Heading1"/>
        <w:rPr>
          <w:rFonts w:ascii="StobiSerif Regular" w:hAnsi="StobiSerif Regular"/>
          <w:color w:val="auto"/>
          <w:sz w:val="22"/>
          <w:szCs w:val="22"/>
          <w:lang w:val="ru-RU"/>
        </w:rPr>
      </w:pPr>
    </w:p>
    <w:p w14:paraId="20B9BFD9" w14:textId="77777777" w:rsidR="00A17A0D" w:rsidRPr="00BA2F9C" w:rsidRDefault="00A17A0D">
      <w:pPr>
        <w:pStyle w:val="Section10-Heading1"/>
        <w:rPr>
          <w:rFonts w:ascii="StobiSerif Regular" w:hAnsi="StobiSerif Regular"/>
          <w:color w:val="auto"/>
          <w:sz w:val="22"/>
          <w:szCs w:val="22"/>
          <w:lang w:val="ru-RU"/>
        </w:rPr>
      </w:pPr>
    </w:p>
    <w:p w14:paraId="1101B4C9" w14:textId="77777777" w:rsidR="00A17A0D" w:rsidRPr="00BA2F9C" w:rsidRDefault="00A17A0D">
      <w:pPr>
        <w:pStyle w:val="Standard"/>
        <w:rPr>
          <w:rFonts w:ascii="StobiSerif Regular" w:hAnsi="StobiSerif Regular"/>
          <w:b/>
          <w:color w:val="auto"/>
          <w:sz w:val="22"/>
          <w:szCs w:val="22"/>
          <w:lang w:val="ru-RU"/>
        </w:rPr>
      </w:pPr>
    </w:p>
    <w:bookmarkEnd w:id="573"/>
    <w:bookmarkEnd w:id="574"/>
    <w:bookmarkEnd w:id="575"/>
    <w:bookmarkEnd w:id="577"/>
    <w:bookmarkEnd w:id="578"/>
    <w:p w14:paraId="09814B67" w14:textId="77777777" w:rsidR="00A17A0D" w:rsidRPr="00BA2F9C"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86"/>
    <w:p w14:paraId="403673BA" w14:textId="77777777" w:rsidR="006938C8" w:rsidRPr="00BA2F9C" w:rsidRDefault="00B60C44">
      <w:pPr>
        <w:rPr>
          <w:rFonts w:ascii="StobiSerif Regular" w:hAnsi="StobiSerif Regular" w:cs="Times New Roman"/>
          <w:lang w:val="ru-RU"/>
        </w:rPr>
        <w:sectPr w:rsidR="006938C8" w:rsidRPr="00BA2F9C" w:rsidSect="003630B2">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br w:type="page"/>
      </w:r>
    </w:p>
    <w:p w14:paraId="04028116" w14:textId="77777777" w:rsidR="00B60C44" w:rsidRPr="00BA2F9C" w:rsidRDefault="00B60C44">
      <w:pPr>
        <w:rPr>
          <w:rFonts w:ascii="StobiSerif Regular" w:hAnsi="StobiSerif Regular" w:cs="Times New Roman"/>
          <w:b/>
          <w:lang w:val="ru-RU"/>
        </w:rPr>
      </w:pPr>
    </w:p>
    <w:p w14:paraId="6F1EECA6" w14:textId="77777777" w:rsidR="00A17A0D" w:rsidRPr="00BA2F9C" w:rsidRDefault="00A67A1C" w:rsidP="00BB3B4B">
      <w:pPr>
        <w:pStyle w:val="Heading1"/>
        <w:rPr>
          <w:rFonts w:ascii="StobiSerif Regular" w:hAnsi="StobiSerif Regular" w:cs="Times New Roman"/>
          <w:color w:val="auto"/>
          <w:sz w:val="24"/>
          <w:lang w:val="ru-RU"/>
        </w:rPr>
      </w:pPr>
      <w:bookmarkStart w:id="581" w:name="_Toc91668176"/>
      <w:r w:rsidRPr="00BA2F9C">
        <w:rPr>
          <w:rFonts w:ascii="StobiSerif Regular" w:hAnsi="StobiSerif Regular" w:cs="Times New Roman"/>
          <w:color w:val="auto"/>
          <w:sz w:val="24"/>
          <w:lang w:val="ru-RU"/>
        </w:rPr>
        <w:t>Гаранција за авансно плаќање</w:t>
      </w:r>
      <w:r w:rsidR="00B60C44" w:rsidRPr="00BA2F9C">
        <w:rPr>
          <w:rFonts w:ascii="StobiSerif Regular" w:hAnsi="StobiSerif Regular" w:cs="Times New Roman"/>
          <w:color w:val="auto"/>
          <w:sz w:val="24"/>
          <w:lang w:val="ru-RU"/>
        </w:rPr>
        <w:br/>
      </w:r>
      <w:r w:rsidR="00DA2B14" w:rsidRPr="00BA2F9C">
        <w:rPr>
          <w:rFonts w:ascii="StobiSerif Regular" w:hAnsi="StobiSerif Regular" w:cs="Times New Roman"/>
          <w:color w:val="auto"/>
          <w:sz w:val="24"/>
          <w:lang w:val="mk-MK"/>
        </w:rPr>
        <w:t>Банкарска г</w:t>
      </w:r>
      <w:r w:rsidR="00B60C44" w:rsidRPr="00BA2F9C">
        <w:rPr>
          <w:rFonts w:ascii="StobiSerif Regular" w:hAnsi="StobiSerif Regular" w:cs="Times New Roman"/>
          <w:color w:val="auto"/>
          <w:sz w:val="24"/>
          <w:lang w:val="ru-RU"/>
        </w:rPr>
        <w:t>аранција на барање</w:t>
      </w:r>
      <w:bookmarkEnd w:id="581"/>
    </w:p>
    <w:p w14:paraId="10699D56" w14:textId="77777777" w:rsidR="00A17A0D" w:rsidRPr="00BA2F9C" w:rsidRDefault="00A17A0D">
      <w:pPr>
        <w:pStyle w:val="Standard"/>
        <w:jc w:val="center"/>
        <w:rPr>
          <w:rFonts w:ascii="StobiSerif Regular" w:hAnsi="StobiSerif Regular"/>
          <w:color w:val="auto"/>
          <w:sz w:val="22"/>
          <w:szCs w:val="22"/>
          <w:lang w:val="mk-MK"/>
        </w:rPr>
      </w:pPr>
    </w:p>
    <w:p w14:paraId="3EC597A0" w14:textId="77777777" w:rsidR="00A17A0D" w:rsidRPr="00BA2F9C" w:rsidRDefault="00A17A0D">
      <w:pPr>
        <w:pStyle w:val="Standard"/>
        <w:jc w:val="center"/>
        <w:rPr>
          <w:rFonts w:ascii="StobiSerif Regular" w:hAnsi="StobiSerif Regular"/>
          <w:color w:val="auto"/>
          <w:sz w:val="22"/>
          <w:szCs w:val="22"/>
          <w:lang w:val="mk-MK"/>
        </w:rPr>
      </w:pPr>
    </w:p>
    <w:p w14:paraId="3D56B57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427D2027" w14:textId="77777777" w:rsidR="00A17A0D" w:rsidRPr="00BA2F9C" w:rsidRDefault="00A17A0D">
      <w:pPr>
        <w:pStyle w:val="Standard"/>
        <w:spacing w:after="120"/>
        <w:rPr>
          <w:rFonts w:ascii="StobiSerif Regular" w:hAnsi="StobiSerif Regular"/>
          <w:b/>
          <w:bCs/>
          <w:color w:val="auto"/>
          <w:sz w:val="22"/>
          <w:szCs w:val="22"/>
          <w:lang w:val="mk-MK"/>
        </w:rPr>
      </w:pPr>
    </w:p>
    <w:p w14:paraId="5547444B"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Датум: </w:t>
      </w:r>
      <w:r w:rsidRPr="00BA2F9C">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АВАНСНО ПЛАЌАЊЕ Бр.: </w:t>
      </w:r>
      <w:r w:rsidRPr="00BA2F9C">
        <w:rPr>
          <w:rFonts w:ascii="StobiSerif Regular" w:hAnsi="StobiSerif Regular"/>
          <w:i/>
          <w:iCs/>
          <w:color w:val="auto"/>
          <w:sz w:val="22"/>
          <w:szCs w:val="22"/>
          <w:lang w:val="mk-MK"/>
        </w:rPr>
        <w:t>[внесете број на гаранцијата]</w:t>
      </w:r>
    </w:p>
    <w:p w14:paraId="0CBC10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Гарант: </w:t>
      </w:r>
      <w:r w:rsidRPr="00BA2F9C">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BD68A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извршување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2EDE84FB"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BA2F9C">
        <w:rPr>
          <w:rFonts w:ascii="StobiSerif Regular" w:hAnsi="StobiSerif Regular"/>
          <w:i/>
          <w:color w:val="auto"/>
          <w:sz w:val="22"/>
          <w:szCs w:val="22"/>
          <w:lang w:val="mk-MK"/>
        </w:rPr>
        <w:t>[внесете сума со бројки]</w:t>
      </w:r>
      <w:r w:rsidRPr="00BA2F9C">
        <w:rPr>
          <w:rFonts w:ascii="StobiSerif Regular" w:hAnsi="StobiSerif Regular"/>
          <w:color w:val="auto"/>
          <w:sz w:val="22"/>
          <w:szCs w:val="22"/>
          <w:lang w:val="mk-MK"/>
        </w:rPr>
        <w:t xml:space="preserve"> ( )</w:t>
      </w:r>
      <w:r w:rsidRPr="00BA2F9C">
        <w:rPr>
          <w:rFonts w:ascii="StobiSerif Regular" w:hAnsi="StobiSerif Regular"/>
          <w:i/>
          <w:color w:val="auto"/>
          <w:sz w:val="22"/>
          <w:szCs w:val="22"/>
          <w:lang w:val="mk-MK"/>
        </w:rPr>
        <w:t xml:space="preserve">[внесете сума со зборови] </w:t>
      </w:r>
      <w:r w:rsidRPr="00BA2F9C">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BA2F9C" w:rsidRDefault="00A67A1C">
      <w:pPr>
        <w:pStyle w:val="Standard"/>
        <w:spacing w:before="28" w:after="12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На барање на Барател</w:t>
      </w:r>
      <w:r w:rsidR="00DA2B14" w:rsidRPr="00BA2F9C">
        <w:rPr>
          <w:rFonts w:ascii="StobiSerif Regular" w:eastAsia="Arial Unicode MS" w:hAnsi="StobiSerif Regular"/>
          <w:color w:val="auto"/>
          <w:sz w:val="22"/>
          <w:szCs w:val="22"/>
          <w:lang w:val="mk-MK"/>
        </w:rPr>
        <w:t>от</w:t>
      </w:r>
      <w:r w:rsidRPr="00BA2F9C">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бројки]</w:t>
      </w:r>
      <w:r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30"/>
      </w:r>
      <w:r w:rsidRPr="00BA2F9C">
        <w:rPr>
          <w:rStyle w:val="FootnoteReference"/>
          <w:rFonts w:ascii="StobiSerif Regular" w:hAnsi="StobiSerif Regular"/>
          <w:color w:val="auto"/>
          <w:sz w:val="22"/>
          <w:szCs w:val="22"/>
          <w:lang w:val="ru-RU"/>
        </w:rPr>
        <w:t xml:space="preserve">1 </w:t>
      </w:r>
      <w:r w:rsidRPr="00BA2F9C">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w:t>
      </w:r>
    </w:p>
    <w:p w14:paraId="05E3E8A5"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ја</w:t>
      </w:r>
      <w:r w:rsidRPr="00BA2F9C">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не ја вратил.</w:t>
      </w:r>
    </w:p>
    <w:p w14:paraId="021964A8"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BA2F9C">
        <w:rPr>
          <w:rFonts w:ascii="StobiSerif Regular" w:eastAsia="Arial Unicode MS" w:hAnsi="StobiSerif Regular"/>
          <w:color w:val="auto"/>
          <w:sz w:val="22"/>
          <w:szCs w:val="22"/>
          <w:lang w:val="mk-MK"/>
        </w:rPr>
        <w:t xml:space="preserve">презентира </w:t>
      </w:r>
      <w:r w:rsidRPr="00BA2F9C">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i/>
          <w:color w:val="auto"/>
          <w:sz w:val="22"/>
          <w:szCs w:val="22"/>
          <w:lang w:val="mk-MK"/>
        </w:rPr>
        <w:t xml:space="preserve"> [внесете број]</w:t>
      </w:r>
      <w:r w:rsidRPr="00BA2F9C">
        <w:rPr>
          <w:rFonts w:ascii="StobiSerif Regular" w:eastAsia="Arial Unicode MS" w:hAnsi="StobiSerif Regular"/>
          <w:color w:val="auto"/>
          <w:sz w:val="22"/>
          <w:szCs w:val="22"/>
          <w:lang w:val="mk-MK"/>
        </w:rPr>
        <w:t xml:space="preserve"> во </w:t>
      </w:r>
      <w:r w:rsidRPr="00BA2F9C">
        <w:rPr>
          <w:rFonts w:ascii="StobiSerif Regular" w:eastAsia="Arial Unicode MS" w:hAnsi="StobiSerif Regular"/>
          <w:i/>
          <w:color w:val="auto"/>
          <w:sz w:val="22"/>
          <w:szCs w:val="22"/>
          <w:lang w:val="mk-MK"/>
        </w:rPr>
        <w:t>[внесете име и адреса на банката на Барате</w:t>
      </w:r>
      <w:r w:rsidR="00DA2B14" w:rsidRPr="00BA2F9C">
        <w:rPr>
          <w:rFonts w:ascii="StobiSerif Regular" w:eastAsia="Arial Unicode MS" w:hAnsi="StobiSerif Regular"/>
          <w:i/>
          <w:color w:val="auto"/>
          <w:sz w:val="22"/>
          <w:szCs w:val="22"/>
          <w:lang w:val="mk-MK"/>
        </w:rPr>
        <w:t>лот</w:t>
      </w:r>
      <w:r w:rsidRPr="00BA2F9C">
        <w:rPr>
          <w:rFonts w:ascii="StobiSerif Regular" w:eastAsia="Arial Unicode MS" w:hAnsi="StobiSerif Regular"/>
          <w:i/>
          <w:color w:val="auto"/>
          <w:sz w:val="22"/>
          <w:szCs w:val="22"/>
          <w:lang w:val="mk-MK"/>
        </w:rPr>
        <w:t>]</w:t>
      </w:r>
    </w:p>
    <w:p w14:paraId="233733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Максималниот износ на оваа гаранција </w:t>
      </w:r>
      <w:r w:rsidR="00BD68AC" w:rsidRPr="00BA2F9C">
        <w:rPr>
          <w:rFonts w:ascii="StobiSerif Regular" w:eastAsia="Arial Unicode MS" w:hAnsi="StobiSerif Regular"/>
          <w:color w:val="auto"/>
          <w:sz w:val="22"/>
          <w:szCs w:val="22"/>
          <w:lang w:val="mk-MK"/>
        </w:rPr>
        <w:t xml:space="preserve">постепено </w:t>
      </w:r>
      <w:r w:rsidRPr="00BA2F9C">
        <w:rPr>
          <w:rFonts w:ascii="StobiSerif Regular" w:eastAsia="Arial Unicode MS" w:hAnsi="StobiSerif Regular"/>
          <w:color w:val="auto"/>
          <w:sz w:val="22"/>
          <w:szCs w:val="22"/>
          <w:lang w:val="mk-MK"/>
        </w:rPr>
        <w:t>ќе се намал</w:t>
      </w:r>
      <w:r w:rsidR="00BD68AC" w:rsidRPr="00BA2F9C">
        <w:rPr>
          <w:rFonts w:ascii="StobiSerif Regular" w:eastAsia="Arial Unicode MS" w:hAnsi="StobiSerif Regular"/>
          <w:color w:val="auto"/>
          <w:sz w:val="22"/>
          <w:szCs w:val="22"/>
          <w:lang w:val="mk-MK"/>
        </w:rPr>
        <w:t>ува</w:t>
      </w:r>
      <w:r w:rsidRPr="00BA2F9C">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BA2F9C">
        <w:rPr>
          <w:rFonts w:ascii="StobiSerif Regular" w:eastAsia="Arial Unicode MS" w:hAnsi="StobiSerif Regular"/>
          <w:color w:val="auto"/>
          <w:sz w:val="22"/>
          <w:szCs w:val="22"/>
          <w:lang w:val="mk-MK"/>
        </w:rPr>
        <w:t>доставени</w:t>
      </w:r>
      <w:r w:rsidRPr="00BA2F9C">
        <w:rPr>
          <w:rFonts w:ascii="StobiSerif Regular" w:eastAsia="Arial Unicode MS" w:hAnsi="StobiSerif Regular"/>
          <w:color w:val="auto"/>
          <w:sz w:val="22"/>
          <w:szCs w:val="22"/>
          <w:lang w:val="mk-MK"/>
        </w:rPr>
        <w:t xml:space="preserve">. Рокот за истекување на оваа гаранција ќе биде </w:t>
      </w:r>
      <w:r w:rsidRPr="00BA2F9C">
        <w:rPr>
          <w:rFonts w:ascii="StobiSerif Regular" w:eastAsia="Arial Unicode MS" w:hAnsi="StobiSerif Regular"/>
          <w:color w:val="auto"/>
          <w:sz w:val="22"/>
          <w:szCs w:val="22"/>
          <w:lang w:val="mk-MK"/>
        </w:rPr>
        <w:lastRenderedPageBreak/>
        <w:t xml:space="preserve">најдоцна во моментот кога ќе добиеме копија од времената ситуација во која се наведува дека деведесет (90) </w:t>
      </w:r>
      <w:r w:rsidR="00B45BC5" w:rsidRPr="00BA2F9C">
        <w:rPr>
          <w:rFonts w:ascii="StobiSerif Regular" w:eastAsia="Arial Unicode MS" w:hAnsi="StobiSerif Regular"/>
          <w:color w:val="auto"/>
          <w:sz w:val="22"/>
          <w:szCs w:val="22"/>
          <w:lang w:val="mk-MK"/>
        </w:rPr>
        <w:t xml:space="preserve">проценти </w:t>
      </w:r>
      <w:r w:rsidRPr="00BA2F9C">
        <w:rPr>
          <w:rFonts w:ascii="StobiSerif Regular" w:eastAsia="Arial Unicode MS" w:hAnsi="StobiSerif Regular"/>
          <w:color w:val="auto"/>
          <w:sz w:val="22"/>
          <w:szCs w:val="22"/>
          <w:lang w:val="mk-MK"/>
        </w:rPr>
        <w:t xml:space="preserve">од прифатената </w:t>
      </w:r>
      <w:r w:rsidR="00B45BC5" w:rsidRPr="00BA2F9C">
        <w:rPr>
          <w:rFonts w:ascii="StobiSerif Regular" w:eastAsia="Arial Unicode MS" w:hAnsi="StobiSerif Regular"/>
          <w:color w:val="auto"/>
          <w:sz w:val="22"/>
          <w:szCs w:val="22"/>
          <w:lang w:val="mk-MK"/>
        </w:rPr>
        <w:t>Договорна цена</w:t>
      </w:r>
      <w:r w:rsidRPr="00BA2F9C">
        <w:rPr>
          <w:rFonts w:ascii="StobiSerif Regular" w:eastAsia="Arial Unicode MS" w:hAnsi="StobiSerif Regular"/>
          <w:color w:val="auto"/>
          <w:sz w:val="22"/>
          <w:szCs w:val="22"/>
          <w:lang w:val="mk-MK"/>
        </w:rPr>
        <w:t xml:space="preserve"> се прифатени за исплата или на </w:t>
      </w:r>
      <w:r w:rsidRPr="00BA2F9C">
        <w:rPr>
          <w:rFonts w:ascii="StobiSerif Regular" w:eastAsia="Arial Unicode MS" w:hAnsi="StobiSerif Regular"/>
          <w:i/>
          <w:color w:val="auto"/>
          <w:sz w:val="22"/>
          <w:szCs w:val="22"/>
          <w:lang w:val="mk-MK"/>
        </w:rPr>
        <w:t xml:space="preserve">[внесете датум] </w:t>
      </w:r>
      <w:r w:rsidRPr="00BA2F9C">
        <w:rPr>
          <w:rFonts w:ascii="StobiSerif Regular" w:eastAsia="Arial Unicode MS" w:hAnsi="StobiSerif Regular"/>
          <w:color w:val="auto"/>
          <w:sz w:val="22"/>
          <w:szCs w:val="22"/>
          <w:lang w:val="mk-MK"/>
        </w:rPr>
        <w:t>ден од</w:t>
      </w:r>
      <w:r w:rsidRPr="00BA2F9C">
        <w:rPr>
          <w:rFonts w:ascii="StobiSerif Regular" w:eastAsia="Arial Unicode MS" w:hAnsi="StobiSerif Regular"/>
          <w:i/>
          <w:color w:val="auto"/>
          <w:sz w:val="22"/>
          <w:szCs w:val="22"/>
          <w:lang w:val="mk-MK"/>
        </w:rPr>
        <w:t xml:space="preserve"> [внесете месец], 2[внесете година]</w:t>
      </w:r>
      <w:r w:rsidRPr="00BA2F9C">
        <w:rPr>
          <w:rFonts w:ascii="StobiSerif Regular" w:eastAsia="Arial Unicode MS" w:hAnsi="StobiSerif Regular"/>
          <w:color w:val="auto"/>
          <w:sz w:val="22"/>
          <w:szCs w:val="22"/>
          <w:lang w:val="mk-MK"/>
        </w:rPr>
        <w:t xml:space="preserve"> </w:t>
      </w:r>
      <w:r w:rsidRPr="00BA2F9C">
        <w:rPr>
          <w:rStyle w:val="FootnoteReference"/>
          <w:rFonts w:ascii="StobiSerif Regular" w:hAnsi="StobiSerif Regular"/>
          <w:color w:val="auto"/>
          <w:sz w:val="22"/>
          <w:szCs w:val="22"/>
          <w:lang w:val="ru-RU"/>
        </w:rPr>
        <w:footnoteReference w:customMarkFollows="1" w:id="31"/>
        <w:t>2</w:t>
      </w:r>
      <w:r w:rsidRPr="00BA2F9C">
        <w:rPr>
          <w:rFonts w:ascii="StobiSerif Regular" w:eastAsia="Arial Unicode MS" w:hAnsi="StobiSerif Regular"/>
          <w:i/>
          <w:color w:val="auto"/>
          <w:sz w:val="22"/>
          <w:szCs w:val="22"/>
          <w:lang w:val="mk-MK"/>
        </w:rPr>
        <w:t xml:space="preserve">, </w:t>
      </w:r>
      <w:r w:rsidRPr="00BA2F9C">
        <w:rPr>
          <w:rFonts w:ascii="StobiSerif Regular" w:eastAsia="Arial Unicode MS" w:hAnsi="StobiSerif Regular"/>
          <w:color w:val="auto"/>
          <w:sz w:val="22"/>
          <w:szCs w:val="22"/>
          <w:lang w:val="mk-MK"/>
        </w:rPr>
        <w:t>односно оној датум што настанува порано.</w:t>
      </w:r>
      <w:r w:rsidRPr="00BA2F9C">
        <w:rPr>
          <w:rFonts w:ascii="StobiSerif Regular" w:eastAsia="Arial Unicode MS" w:hAnsi="StobiSerif Regular"/>
          <w:i/>
          <w:color w:val="auto"/>
          <w:sz w:val="22"/>
          <w:szCs w:val="22"/>
          <w:lang w:val="mk-MK"/>
        </w:rPr>
        <w:t xml:space="preserve"> </w:t>
      </w:r>
      <w:r w:rsidR="00B45BC5" w:rsidRPr="00BA2F9C">
        <w:rPr>
          <w:rFonts w:ascii="StobiSerif Regular" w:eastAsia="Arial Unicode MS" w:hAnsi="StobiSerif Regular"/>
          <w:color w:val="auto"/>
          <w:sz w:val="22"/>
          <w:szCs w:val="22"/>
          <w:lang w:val="mk-MK"/>
        </w:rPr>
        <w:t>Соодветно, п</w:t>
      </w:r>
      <w:r w:rsidRPr="00BA2F9C">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Оваа гаранција е</w:t>
      </w:r>
      <w:r w:rsidR="00D701B3" w:rsidRPr="00BA2F9C">
        <w:rPr>
          <w:rFonts w:ascii="StobiSerif Regular" w:eastAsia="Arial Unicode MS" w:hAnsi="StobiSerif Regular"/>
          <w:color w:val="auto"/>
          <w:sz w:val="22"/>
          <w:szCs w:val="22"/>
          <w:lang w:val="mk-MK"/>
        </w:rPr>
        <w:t xml:space="preserve"> предмет на Унифицирани</w:t>
      </w:r>
      <w:r w:rsidR="00B45BC5" w:rsidRPr="00BA2F9C">
        <w:rPr>
          <w:rFonts w:ascii="StobiSerif Regular" w:eastAsia="Arial Unicode MS" w:hAnsi="StobiSerif Regular"/>
          <w:color w:val="auto"/>
          <w:sz w:val="22"/>
          <w:szCs w:val="22"/>
          <w:lang w:val="mk-MK"/>
        </w:rPr>
        <w:t>те</w:t>
      </w:r>
      <w:r w:rsidR="00D701B3" w:rsidRPr="00BA2F9C">
        <w:rPr>
          <w:rFonts w:ascii="StobiSerif Regular" w:eastAsia="Arial Unicode MS" w:hAnsi="StobiSerif Regular"/>
          <w:color w:val="auto"/>
          <w:sz w:val="22"/>
          <w:szCs w:val="22"/>
          <w:lang w:val="mk-MK"/>
        </w:rPr>
        <w:t xml:space="preserve"> правила за </w:t>
      </w:r>
      <w:r w:rsidRPr="00BA2F9C">
        <w:rPr>
          <w:rFonts w:ascii="StobiSerif Regular" w:eastAsia="Arial Unicode MS" w:hAnsi="StobiSerif Regular"/>
          <w:color w:val="auto"/>
          <w:sz w:val="22"/>
          <w:szCs w:val="22"/>
          <w:lang w:val="mk-MK"/>
        </w:rPr>
        <w:t>гаранции</w:t>
      </w:r>
      <w:r w:rsidR="00B45BC5" w:rsidRPr="00BA2F9C">
        <w:rPr>
          <w:rFonts w:ascii="StobiSerif Regular" w:eastAsia="Arial Unicode MS" w:hAnsi="StobiSerif Regular"/>
          <w:color w:val="auto"/>
          <w:sz w:val="22"/>
          <w:szCs w:val="22"/>
          <w:lang w:val="mk-MK"/>
        </w:rPr>
        <w:t xml:space="preserve"> на барање</w:t>
      </w:r>
      <w:r w:rsidRPr="00BA2F9C">
        <w:rPr>
          <w:rFonts w:ascii="StobiSerif Regular" w:eastAsia="Arial Unicode MS" w:hAnsi="StobiSerif Regular"/>
          <w:color w:val="auto"/>
          <w:sz w:val="22"/>
          <w:szCs w:val="22"/>
          <w:lang w:val="mk-MK"/>
        </w:rPr>
        <w:t xml:space="preserve">, </w:t>
      </w:r>
      <w:r w:rsidR="00D701B3" w:rsidRPr="00BA2F9C">
        <w:rPr>
          <w:rFonts w:ascii="StobiSerif Regular" w:eastAsia="Arial Unicode MS" w:hAnsi="StobiSerif Regular"/>
          <w:color w:val="auto"/>
          <w:sz w:val="22"/>
          <w:szCs w:val="22"/>
          <w:lang w:val="mk-MK"/>
        </w:rPr>
        <w:t>УПГ</w:t>
      </w:r>
      <w:r w:rsidR="00B45BC5" w:rsidRPr="00BA2F9C">
        <w:rPr>
          <w:rFonts w:ascii="StobiSerif Regular" w:eastAsia="Arial Unicode MS" w:hAnsi="StobiSerif Regular"/>
          <w:color w:val="auto"/>
          <w:sz w:val="22"/>
          <w:szCs w:val="22"/>
          <w:lang w:val="mk-MK"/>
        </w:rPr>
        <w:t>Б</w:t>
      </w:r>
      <w:r w:rsidR="00D701B3"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color w:val="auto"/>
          <w:sz w:val="22"/>
          <w:szCs w:val="22"/>
          <w:lang w:val="mk-MK"/>
        </w:rPr>
        <w:t>(URDG) ревидиран</w:t>
      </w:r>
      <w:r w:rsidR="00B45BC5" w:rsidRPr="00BA2F9C">
        <w:rPr>
          <w:rFonts w:ascii="StobiSerif Regular" w:eastAsia="Arial Unicode MS" w:hAnsi="StobiSerif Regular"/>
          <w:color w:val="auto"/>
          <w:sz w:val="22"/>
          <w:szCs w:val="22"/>
          <w:lang w:val="mk-MK"/>
        </w:rPr>
        <w:t>и</w:t>
      </w:r>
      <w:r w:rsidRPr="00BA2F9C">
        <w:rPr>
          <w:rFonts w:ascii="StobiSerif Regular" w:eastAsia="Arial Unicode MS" w:hAnsi="StobiSerif Regular"/>
          <w:color w:val="auto"/>
          <w:sz w:val="22"/>
          <w:szCs w:val="22"/>
          <w:lang w:val="mk-MK"/>
        </w:rPr>
        <w:t xml:space="preserve"> 2010</w:t>
      </w:r>
      <w:r w:rsidR="00B45BC5" w:rsidRPr="00BA2F9C">
        <w:rPr>
          <w:rFonts w:ascii="StobiSerif Regular" w:eastAsia="Arial Unicode MS" w:hAnsi="StobiSerif Regular"/>
          <w:color w:val="auto"/>
          <w:sz w:val="22"/>
          <w:szCs w:val="22"/>
          <w:lang w:val="mk-MK"/>
        </w:rPr>
        <w:t xml:space="preserve"> година</w:t>
      </w:r>
      <w:r w:rsidR="00D0795F" w:rsidRPr="00BA2F9C">
        <w:rPr>
          <w:rFonts w:ascii="StobiSerif Regular" w:eastAsia="Arial Unicode MS" w:hAnsi="StobiSerif Regular"/>
          <w:color w:val="auto"/>
          <w:sz w:val="22"/>
          <w:szCs w:val="22"/>
          <w:lang w:val="mk-MK"/>
        </w:rPr>
        <w:t>, ICC</w:t>
      </w:r>
      <w:r w:rsidRPr="00BA2F9C">
        <w:rPr>
          <w:rFonts w:ascii="StobiSerif Regular" w:eastAsia="Arial Unicode MS" w:hAnsi="StobiSerif Regular"/>
          <w:color w:val="auto"/>
          <w:sz w:val="22"/>
          <w:szCs w:val="22"/>
          <w:lang w:val="mk-MK"/>
        </w:rPr>
        <w:t xml:space="preserve"> издание број 758, </w:t>
      </w:r>
      <w:r w:rsidR="00B45BC5" w:rsidRPr="00BA2F9C">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BA2F9C"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BA2F9C"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BA2F9C" w:rsidRDefault="00A67A1C" w:rsidP="00B60C44">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7BB5D1D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br/>
      </w:r>
      <w:r w:rsidRPr="00BA2F9C">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BA2F9C" w:rsidRDefault="00A17A0D">
      <w:pPr>
        <w:pStyle w:val="Standard"/>
        <w:rPr>
          <w:rFonts w:ascii="StobiSerif Regular" w:hAnsi="StobiSerif Regular"/>
          <w:color w:val="auto"/>
          <w:sz w:val="22"/>
          <w:szCs w:val="22"/>
          <w:lang w:val="mk-MK"/>
        </w:rPr>
      </w:pPr>
    </w:p>
    <w:p w14:paraId="5C821C0F" w14:textId="77777777" w:rsidR="00A17A0D" w:rsidRPr="00BA2F9C" w:rsidRDefault="00A17A0D">
      <w:pPr>
        <w:pStyle w:val="Standard"/>
        <w:rPr>
          <w:rFonts w:ascii="StobiSerif Regular" w:hAnsi="StobiSerif Regular"/>
          <w:color w:val="auto"/>
          <w:sz w:val="22"/>
          <w:szCs w:val="22"/>
          <w:lang w:val="ru-RU"/>
        </w:rPr>
      </w:pPr>
    </w:p>
    <w:p w14:paraId="067B4691" w14:textId="663B023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7EEDD189" w14:textId="77777777" w:rsidR="004D5B70" w:rsidRPr="00BA2F9C" w:rsidRDefault="004D5B70" w:rsidP="004D5B70">
      <w:pPr>
        <w:pStyle w:val="Heading1"/>
        <w:rPr>
          <w:rFonts w:ascii="StobiSerif Regular" w:hAnsi="StobiSerif Regular" w:cs="Times New Roman"/>
          <w:color w:val="auto"/>
          <w:sz w:val="22"/>
          <w:szCs w:val="22"/>
          <w:lang w:val="ru-RU"/>
        </w:rPr>
      </w:pPr>
    </w:p>
    <w:p w14:paraId="048C6ED5"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BA2F9C"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BA2F9C"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Опис</w:t>
            </w:r>
          </w:p>
        </w:tc>
      </w:tr>
      <w:tr w:rsidR="00E421EF" w:rsidRPr="00BA2F9C"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Светска Банка</w:t>
            </w:r>
          </w:p>
        </w:tc>
      </w:tr>
      <w:tr w:rsidR="00E421EF" w:rsidRPr="00BA2F9C"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Работодавач</w:t>
            </w:r>
          </w:p>
          <w:p w14:paraId="3B817F4F"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Договорен орган </w:t>
            </w:r>
          </w:p>
          <w:p w14:paraId="71FDBA6F" w14:textId="77777777" w:rsidR="004D5B70" w:rsidRPr="00BA2F9C"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Министерство за транспорт и врски – </w:t>
            </w:r>
          </w:p>
          <w:p w14:paraId="731DF4E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Единица за имплементација на проект</w:t>
            </w:r>
          </w:p>
        </w:tc>
      </w:tr>
      <w:tr w:rsidR="00E421EF" w:rsidRPr="00BA2F9C"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BA2F9C">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BA2F9C"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BA2F9C">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BA2F9C" w:rsidRDefault="004D5B70" w:rsidP="004D5B70">
            <w:pPr>
              <w:rPr>
                <w:rFonts w:ascii="StobiSerif Regular" w:eastAsia="Times New Roman" w:hAnsi="StobiSerif Regular" w:cs="Arial"/>
                <w:lang w:val="en-GB"/>
              </w:rPr>
            </w:pPr>
          </w:p>
        </w:tc>
      </w:tr>
      <w:tr w:rsidR="00E421EF" w:rsidRPr="00BA2F9C"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BA2F9C" w:rsidRDefault="004D5B70" w:rsidP="004D5B70">
            <w:pPr>
              <w:spacing w:after="200" w:line="276" w:lineRule="auto"/>
              <w:jc w:val="center"/>
              <w:rPr>
                <w:rFonts w:ascii="StobiSerif Regular" w:eastAsia="Times New Roman" w:hAnsi="StobiSerif Regular" w:cs="Arial"/>
              </w:rPr>
            </w:pPr>
            <w:r w:rsidRPr="00BA2F9C">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BA2F9C" w:rsidRDefault="004D5B70" w:rsidP="004D5B70">
            <w:pPr>
              <w:rPr>
                <w:rFonts w:ascii="StobiSerif Regular" w:eastAsia="Times New Roman" w:hAnsi="StobiSerif Regular" w:cs="Arial"/>
                <w:b/>
                <w:lang w:val="mk-MK"/>
              </w:rPr>
            </w:pPr>
            <w:r w:rsidRPr="00BA2F9C">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BA2F9C" w:rsidRDefault="004D5B70" w:rsidP="004D5B70">
            <w:pPr>
              <w:rPr>
                <w:rFonts w:ascii="StobiSerif Regular" w:eastAsia="Times New Roman" w:hAnsi="StobiSerif Regular" w:cs="Arial"/>
                <w:b/>
              </w:rPr>
            </w:pPr>
          </w:p>
        </w:tc>
      </w:tr>
    </w:tbl>
    <w:p w14:paraId="73A68B1F" w14:textId="77777777" w:rsidR="004D5B70" w:rsidRPr="00BA2F9C" w:rsidRDefault="004D5B70" w:rsidP="004D5B70">
      <w:pPr>
        <w:spacing w:after="200" w:line="276" w:lineRule="auto"/>
        <w:rPr>
          <w:rFonts w:ascii="StobiSerif Regular" w:eastAsia="Times New Roman" w:hAnsi="StobiSerif Regular" w:cs="Arial"/>
          <w:b/>
        </w:rPr>
      </w:pPr>
    </w:p>
    <w:p w14:paraId="57341C39" w14:textId="77777777" w:rsidR="004D5B70" w:rsidRPr="00BA2F9C" w:rsidRDefault="004D5B70" w:rsidP="004D5B70">
      <w:pPr>
        <w:spacing w:after="200" w:line="276" w:lineRule="auto"/>
        <w:rPr>
          <w:rFonts w:ascii="StobiSerif Regular" w:eastAsia="Times New Roman" w:hAnsi="StobiSerif Regular" w:cs="Arial"/>
          <w:b/>
        </w:rPr>
      </w:pPr>
    </w:p>
    <w:p w14:paraId="052B8935" w14:textId="77777777" w:rsidR="004D5B70" w:rsidRPr="00BA2F9C"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BA2F9C">
        <w:rPr>
          <w:rFonts w:ascii="StobiSerif Regular" w:eastAsia="Times New Roman" w:hAnsi="StobiSerif Regular" w:cs="Arial"/>
          <w:b/>
          <w:lang w:val="mk-MK"/>
        </w:rPr>
        <w:t>Извештај за период</w:t>
      </w:r>
      <w:r w:rsidRPr="00BA2F9C">
        <w:rPr>
          <w:rFonts w:ascii="StobiSerif Regular" w:eastAsia="Times New Roman" w:hAnsi="StobiSerif Regular" w:cs="Arial"/>
          <w:b/>
        </w:rPr>
        <w:t xml:space="preserve">: </w:t>
      </w:r>
    </w:p>
    <w:p w14:paraId="723B6934" w14:textId="77777777" w:rsidR="004D5B70" w:rsidRPr="00BA2F9C" w:rsidRDefault="004D5B70" w:rsidP="008B7975">
      <w:pPr>
        <w:numPr>
          <w:ilvl w:val="0"/>
          <w:numId w:val="192"/>
        </w:numPr>
        <w:spacing w:after="200" w:line="276" w:lineRule="auto"/>
        <w:contextualSpacing/>
        <w:rPr>
          <w:rFonts w:ascii="StobiSerif Regular" w:eastAsia="Times New Roman" w:hAnsi="StobiSerif Regular" w:cs="Arial"/>
          <w:b/>
        </w:rPr>
      </w:pPr>
      <w:r w:rsidRPr="00BA2F9C">
        <w:rPr>
          <w:rFonts w:ascii="StobiSerif Regular" w:eastAsia="Times New Roman" w:hAnsi="StobiSerif Regular" w:cs="Arial"/>
          <w:b/>
          <w:lang w:val="mk-MK"/>
        </w:rPr>
        <w:t>Краток опис на проектот</w:t>
      </w:r>
      <w:r w:rsidRPr="00BA2F9C">
        <w:rPr>
          <w:rFonts w:ascii="StobiSerif Regular" w:eastAsia="Times New Roman" w:hAnsi="StobiSerif Regular" w:cs="Arial"/>
          <w:b/>
        </w:rPr>
        <w:t xml:space="preserve">: </w:t>
      </w:r>
    </w:p>
    <w:p w14:paraId="6C3FDD82" w14:textId="77777777" w:rsidR="004D5B70" w:rsidRPr="00BA2F9C"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BA2F9C"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BA2F9C" w14:paraId="2723438C" w14:textId="77777777" w:rsidTr="006F3004">
        <w:tc>
          <w:tcPr>
            <w:tcW w:w="5000" w:type="pct"/>
            <w:gridSpan w:val="3"/>
            <w:shd w:val="clear" w:color="auto" w:fill="000080"/>
          </w:tcPr>
          <w:p w14:paraId="4DFE12C7" w14:textId="77777777" w:rsidR="004D5B70" w:rsidRPr="00BA2F9C" w:rsidRDefault="004D5B70" w:rsidP="004D5B70">
            <w:pPr>
              <w:spacing w:after="200" w:line="276" w:lineRule="auto"/>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t>Општо</w:t>
            </w:r>
          </w:p>
        </w:tc>
      </w:tr>
      <w:tr w:rsidR="00E421EF" w:rsidRPr="00BA2F9C" w14:paraId="6C7E056E" w14:textId="77777777" w:rsidTr="006F3004">
        <w:trPr>
          <w:trHeight w:val="2702"/>
        </w:trPr>
        <w:tc>
          <w:tcPr>
            <w:tcW w:w="1661" w:type="pct"/>
          </w:tcPr>
          <w:p w14:paraId="0EE310E1"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BA2F9C">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2089EE9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6691C581"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8F6CADB" w14:textId="77777777" w:rsidTr="006F3004">
        <w:trPr>
          <w:trHeight w:val="991"/>
        </w:trPr>
        <w:tc>
          <w:tcPr>
            <w:tcW w:w="1661" w:type="pct"/>
          </w:tcPr>
          <w:p w14:paraId="39A33915"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9A62A0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6A700F9"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0FDAF58" w14:textId="77777777" w:rsidTr="006F3004">
        <w:trPr>
          <w:trHeight w:val="843"/>
        </w:trPr>
        <w:tc>
          <w:tcPr>
            <w:tcW w:w="1661" w:type="pct"/>
          </w:tcPr>
          <w:p w14:paraId="2ED130C4"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BA2F9C">
              <w:rPr>
                <w:rFonts w:ascii="StobiSerif Regular" w:eastAsia="Times New Roman" w:hAnsi="StobiSerif Regular" w:cs="Arial"/>
                <w:lang w:val="ru-RU"/>
              </w:rPr>
              <w:t xml:space="preserve"> </w:t>
            </w:r>
          </w:p>
        </w:tc>
        <w:tc>
          <w:tcPr>
            <w:tcW w:w="603" w:type="pct"/>
          </w:tcPr>
          <w:p w14:paraId="2A4896C3"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3DCC7C3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35A655AC" w14:textId="77777777" w:rsidTr="006F3004">
        <w:tc>
          <w:tcPr>
            <w:tcW w:w="1661" w:type="pct"/>
          </w:tcPr>
          <w:p w14:paraId="3F3C77A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1D3454A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7BB7952" w14:textId="77777777" w:rsidTr="006F3004">
        <w:tc>
          <w:tcPr>
            <w:tcW w:w="1661" w:type="pct"/>
          </w:tcPr>
          <w:p w14:paraId="4931831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rPr>
              <w:t xml:space="preserve">: </w:t>
            </w:r>
          </w:p>
        </w:tc>
        <w:tc>
          <w:tcPr>
            <w:tcW w:w="2736" w:type="pct"/>
          </w:tcPr>
          <w:p w14:paraId="4CB44B6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ACB7707" w14:textId="77777777" w:rsidTr="006F3004">
        <w:tc>
          <w:tcPr>
            <w:tcW w:w="1661" w:type="pct"/>
          </w:tcPr>
          <w:p w14:paraId="3E29E899"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FE09C5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06DBACC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Доколку да, опишете: </w:t>
            </w:r>
          </w:p>
          <w:p w14:paraId="347FED9D"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9036940" w14:textId="77777777" w:rsidTr="006F3004">
        <w:tc>
          <w:tcPr>
            <w:tcW w:w="1661" w:type="pct"/>
          </w:tcPr>
          <w:p w14:paraId="5AA21CF6"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некои работни активности биле </w:t>
            </w:r>
            <w:r w:rsidRPr="00BA2F9C">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9A9B546"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1E9BF68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 xml:space="preserve">Доколку да, опишете: </w:t>
            </w:r>
          </w:p>
          <w:p w14:paraId="604E5AE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62A89338" w14:textId="77777777" w:rsidTr="006F3004">
        <w:tc>
          <w:tcPr>
            <w:tcW w:w="5000" w:type="pct"/>
            <w:gridSpan w:val="3"/>
          </w:tcPr>
          <w:p w14:paraId="52E9A1B4"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BA2F9C" w:rsidRDefault="004D5B70" w:rsidP="004D5B70">
            <w:pPr>
              <w:rPr>
                <w:rFonts w:ascii="StobiSerif Regular" w:eastAsia="Times New Roman" w:hAnsi="StobiSerif Regular" w:cs="Arial"/>
                <w:lang w:val="mk-MK"/>
              </w:rPr>
            </w:pPr>
          </w:p>
          <w:p w14:paraId="15D57CFD" w14:textId="77777777" w:rsidR="004D5B70" w:rsidRPr="00BA2F9C" w:rsidRDefault="004D5B70" w:rsidP="004D5B70">
            <w:pPr>
              <w:rPr>
                <w:rFonts w:ascii="StobiSerif Regular" w:eastAsia="Times New Roman" w:hAnsi="StobiSerif Regular" w:cs="Arial"/>
                <w:lang w:val="mk-MK"/>
              </w:rPr>
            </w:pPr>
          </w:p>
          <w:p w14:paraId="3A28B17B" w14:textId="77777777" w:rsidR="004D5B70" w:rsidRPr="00BA2F9C" w:rsidRDefault="004D5B70" w:rsidP="004D5B70">
            <w:pPr>
              <w:rPr>
                <w:rFonts w:ascii="StobiSerif Regular" w:eastAsia="Times New Roman" w:hAnsi="StobiSerif Regular" w:cs="Arial"/>
                <w:lang w:val="mk-MK"/>
              </w:rPr>
            </w:pPr>
          </w:p>
          <w:p w14:paraId="462D7EA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BA2F9C" w:rsidRDefault="004D5B70" w:rsidP="004D5B70">
            <w:pPr>
              <w:rPr>
                <w:rFonts w:ascii="StobiSerif Regular" w:eastAsia="Times New Roman" w:hAnsi="StobiSerif Regular" w:cs="Arial"/>
                <w:lang w:val="mk-MK"/>
              </w:rPr>
            </w:pPr>
          </w:p>
          <w:p w14:paraId="6218B86E" w14:textId="77777777" w:rsidR="004D5B70" w:rsidRPr="00BA2F9C" w:rsidRDefault="004D5B70" w:rsidP="004D5B70">
            <w:pPr>
              <w:rPr>
                <w:rFonts w:ascii="StobiSerif Regular" w:eastAsia="Times New Roman" w:hAnsi="StobiSerif Regular" w:cs="Arial"/>
                <w:lang w:val="mk-MK"/>
              </w:rPr>
            </w:pPr>
          </w:p>
          <w:p w14:paraId="6968495F" w14:textId="77777777" w:rsidR="004D5B70" w:rsidRPr="00BA2F9C" w:rsidRDefault="004D5B70" w:rsidP="004D5B70">
            <w:pPr>
              <w:rPr>
                <w:rFonts w:ascii="StobiSerif Regular" w:eastAsia="Times New Roman" w:hAnsi="StobiSerif Regular" w:cs="Arial"/>
                <w:lang w:val="mk-MK"/>
              </w:rPr>
            </w:pPr>
          </w:p>
          <w:p w14:paraId="60D3B38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индикативен буџет: </w:t>
            </w:r>
          </w:p>
          <w:p w14:paraId="349C1399" w14:textId="77777777" w:rsidR="004D5B70" w:rsidRPr="00BA2F9C" w:rsidRDefault="004D5B70" w:rsidP="004D5B70">
            <w:pPr>
              <w:spacing w:after="200" w:line="276" w:lineRule="auto"/>
              <w:rPr>
                <w:rFonts w:ascii="StobiSerif Regular" w:eastAsia="Times New Roman" w:hAnsi="StobiSerif Regular" w:cs="Arial"/>
              </w:rPr>
            </w:pPr>
          </w:p>
        </w:tc>
      </w:tr>
    </w:tbl>
    <w:p w14:paraId="7824C5D9" w14:textId="77777777" w:rsidR="004D5B70" w:rsidRPr="00BA2F9C" w:rsidRDefault="004D5B70" w:rsidP="004D5B70">
      <w:pPr>
        <w:spacing w:after="200" w:line="276" w:lineRule="auto"/>
        <w:rPr>
          <w:rFonts w:ascii="StobiSerif Regular" w:eastAsia="Times New Roman" w:hAnsi="StobiSerif Regular" w:cs="Times New Roman"/>
        </w:rPr>
      </w:pPr>
    </w:p>
    <w:p w14:paraId="35C7155C" w14:textId="77777777" w:rsidR="004D5B70" w:rsidRPr="00BA2F9C" w:rsidRDefault="004D5B70" w:rsidP="004D5B70">
      <w:pPr>
        <w:spacing w:after="200" w:line="276" w:lineRule="auto"/>
        <w:rPr>
          <w:rFonts w:ascii="StobiSerif Regular" w:eastAsia="Times New Roman" w:hAnsi="StobiSerif Regular" w:cs="Times New Roman"/>
        </w:rPr>
      </w:pPr>
    </w:p>
    <w:p w14:paraId="318B4A42" w14:textId="77777777" w:rsidR="004D5B70" w:rsidRPr="00BA2F9C"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BA2F9C" w14:paraId="4090B3BC" w14:textId="77777777" w:rsidTr="006F3004">
        <w:tc>
          <w:tcPr>
            <w:tcW w:w="10568" w:type="dxa"/>
          </w:tcPr>
          <w:p w14:paraId="47AC85AA"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BA2F9C">
              <w:rPr>
                <w:rFonts w:ascii="StobiSerif Regular" w:eastAsia="Times New Roman" w:hAnsi="StobiSerif Regular" w:cs="Arial"/>
                <w:b/>
                <w:lang w:val="ru-RU"/>
              </w:rPr>
              <w:t>(</w:t>
            </w:r>
            <w:r w:rsidRPr="00BA2F9C">
              <w:rPr>
                <w:rFonts w:ascii="StobiSerif Regular" w:eastAsia="Times New Roman" w:hAnsi="StobiSerif Regular" w:cs="Arial"/>
                <w:b/>
                <w:lang w:val="en-GB"/>
              </w:rPr>
              <w:t>ESMP</w:t>
            </w:r>
            <w:r w:rsidRPr="00BA2F9C">
              <w:rPr>
                <w:rFonts w:ascii="StobiSerif Regular" w:eastAsia="Times New Roman" w:hAnsi="StobiSerif Regular" w:cs="Arial"/>
                <w:b/>
                <w:lang w:val="ru-RU"/>
              </w:rPr>
              <w:t xml:space="preserve">) </w:t>
            </w:r>
          </w:p>
        </w:tc>
      </w:tr>
      <w:tr w:rsidR="004D5B70" w:rsidRPr="00BA2F9C" w14:paraId="0D61B3D0" w14:textId="77777777" w:rsidTr="006F3004">
        <w:tc>
          <w:tcPr>
            <w:tcW w:w="10568" w:type="dxa"/>
          </w:tcPr>
          <w:p w14:paraId="0A4BF92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BA2F9C" w:rsidRDefault="004D5B70" w:rsidP="004D5B70">
            <w:pPr>
              <w:ind w:left="720"/>
              <w:contextualSpacing/>
              <w:rPr>
                <w:rFonts w:ascii="StobiSerif Regular" w:eastAsia="Times New Roman" w:hAnsi="StobiSerif Regular" w:cs="Arial"/>
                <w:lang w:val="ru-RU"/>
              </w:rPr>
            </w:pPr>
          </w:p>
          <w:p w14:paraId="09EA438D" w14:textId="77777777" w:rsidR="004D5B70" w:rsidRPr="00BA2F9C" w:rsidRDefault="004D5B70" w:rsidP="004D5B70">
            <w:pPr>
              <w:ind w:left="720"/>
              <w:contextualSpacing/>
              <w:rPr>
                <w:rFonts w:ascii="StobiSerif Regular" w:eastAsia="Times New Roman" w:hAnsi="StobiSerif Regular" w:cs="Arial"/>
                <w:lang w:val="ru-RU"/>
              </w:rPr>
            </w:pPr>
          </w:p>
          <w:p w14:paraId="7B2E2F24" w14:textId="77777777" w:rsidR="004D5B70" w:rsidRPr="00BA2F9C" w:rsidRDefault="004D5B70" w:rsidP="004D5B70">
            <w:pPr>
              <w:ind w:left="720"/>
              <w:contextualSpacing/>
              <w:rPr>
                <w:rFonts w:ascii="StobiSerif Regular" w:eastAsia="Times New Roman" w:hAnsi="StobiSerif Regular" w:cs="Arial"/>
                <w:lang w:val="ru-RU"/>
              </w:rPr>
            </w:pPr>
          </w:p>
          <w:p w14:paraId="35D37DC0" w14:textId="77777777" w:rsidR="004D5B70" w:rsidRPr="00BA2F9C" w:rsidRDefault="004D5B70" w:rsidP="004D5B70">
            <w:pPr>
              <w:ind w:left="720"/>
              <w:contextualSpacing/>
              <w:rPr>
                <w:rFonts w:ascii="StobiSerif Regular" w:eastAsia="Times New Roman" w:hAnsi="StobiSerif Regular" w:cs="Arial"/>
                <w:lang w:val="ru-RU"/>
              </w:rPr>
            </w:pPr>
          </w:p>
          <w:p w14:paraId="0D8C0A64" w14:textId="77777777" w:rsidR="004D5B70" w:rsidRPr="00BA2F9C" w:rsidRDefault="004D5B70" w:rsidP="004D5B70">
            <w:pPr>
              <w:ind w:left="720"/>
              <w:contextualSpacing/>
              <w:rPr>
                <w:rFonts w:ascii="StobiSerif Regular" w:eastAsia="Times New Roman" w:hAnsi="StobiSerif Regular" w:cs="Arial"/>
                <w:lang w:val="ru-RU"/>
              </w:rPr>
            </w:pPr>
          </w:p>
          <w:p w14:paraId="5077576C"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lastRenderedPageBreak/>
        <w:t>Податоци од мониторингот на животната средина</w:t>
      </w:r>
      <w:r w:rsidRPr="00BA2F9C">
        <w:rPr>
          <w:rFonts w:ascii="StobiSerif Regular" w:eastAsia="Times New Roman" w:hAnsi="StobiSerif Regular" w:cs="Arial"/>
          <w:b/>
          <w:vertAlign w:val="superscript"/>
          <w:lang w:val="en-GB"/>
        </w:rPr>
        <w:footnoteReference w:id="32"/>
      </w:r>
    </w:p>
    <w:p w14:paraId="358712A1"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BA2F9C"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Параметар</w:t>
            </w:r>
            <w:r w:rsidRPr="00BA2F9C">
              <w:rPr>
                <w:rFonts w:ascii="StobiSerif Regular" w:eastAsia="Times New Roman" w:hAnsi="StobiSerif Regular" w:cs="Arial"/>
                <w:b/>
                <w:bCs/>
                <w:vertAlign w:val="superscript"/>
              </w:rPr>
              <w:footnoteReference w:id="33"/>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Вредност</w:t>
            </w:r>
            <w:r w:rsidRPr="00BA2F9C">
              <w:rPr>
                <w:rFonts w:ascii="StobiSerif Regular" w:eastAsia="Times New Roman" w:hAnsi="StobiSerif Regular" w:cs="Arial"/>
                <w:b/>
                <w:bCs/>
                <w:vertAlign w:val="superscript"/>
              </w:rPr>
              <w:footnoteReference w:id="34"/>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Статус на усогласеност</w:t>
            </w:r>
            <w:r w:rsidRPr="00BA2F9C">
              <w:rPr>
                <w:rFonts w:ascii="StobiSerif Regular" w:eastAsia="Times New Roman" w:hAnsi="StobiSerif Regular" w:cs="Arial"/>
                <w:b/>
                <w:bCs/>
                <w:vertAlign w:val="superscript"/>
              </w:rPr>
              <w:footnoteReference w:id="35"/>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6"/>
            </w:r>
          </w:p>
        </w:tc>
      </w:tr>
      <w:tr w:rsidR="00E421EF" w:rsidRPr="00BA2F9C"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BA2F9C" w:rsidRDefault="004D5B70" w:rsidP="004D5B70">
            <w:pPr>
              <w:spacing w:after="200" w:line="276" w:lineRule="auto"/>
              <w:rPr>
                <w:rFonts w:ascii="StobiSerif Regular" w:eastAsia="Times New Roman" w:hAnsi="StobiSerif Regular" w:cs="Arial"/>
              </w:rPr>
            </w:pPr>
          </w:p>
          <w:p w14:paraId="6B146395" w14:textId="77777777" w:rsidR="004D5B70" w:rsidRPr="00BA2F9C" w:rsidRDefault="004D5B70" w:rsidP="004D5B70">
            <w:pPr>
              <w:spacing w:after="200" w:line="276" w:lineRule="auto"/>
              <w:rPr>
                <w:rFonts w:ascii="StobiSerif Regular" w:eastAsia="Times New Roman" w:hAnsi="StobiSerif Regular" w:cs="Arial"/>
              </w:rPr>
            </w:pPr>
          </w:p>
          <w:p w14:paraId="083D44E4" w14:textId="77777777" w:rsidR="004D5B70" w:rsidRPr="00BA2F9C" w:rsidRDefault="004D5B70" w:rsidP="004D5B70">
            <w:pPr>
              <w:spacing w:after="200" w:line="276" w:lineRule="auto"/>
              <w:rPr>
                <w:rFonts w:ascii="StobiSerif Regular" w:eastAsia="Times New Roman" w:hAnsi="StobiSerif Regular" w:cs="Arial"/>
              </w:rPr>
            </w:pPr>
          </w:p>
          <w:p w14:paraId="318898C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биолошки кислород (</w:t>
            </w:r>
            <w:r w:rsidRPr="00BA2F9C">
              <w:rPr>
                <w:rFonts w:ascii="StobiSerif Regular" w:eastAsia="Times New Roman" w:hAnsi="StobiSerif Regular" w:cs="Arial"/>
                <w:i/>
                <w:iCs/>
              </w:rPr>
              <w:t>BOD</w:t>
            </w:r>
            <w:r w:rsidRPr="00BA2F9C">
              <w:rPr>
                <w:rFonts w:ascii="StobiSerif Regular" w:eastAsia="Times New Roman" w:hAnsi="StobiSerif Regular" w:cs="Arial"/>
                <w:lang w:val="mk-MK"/>
              </w:rPr>
              <w:t>)</w:t>
            </w:r>
            <w:r w:rsidRPr="00BA2F9C">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хемиски кислород (</w:t>
            </w:r>
            <w:r w:rsidRPr="00BA2F9C">
              <w:rPr>
                <w:rFonts w:ascii="StobiSerif Regular" w:eastAsia="Times New Roman" w:hAnsi="StobiSerif Regular" w:cs="Arial"/>
                <w:i/>
                <w:iCs/>
              </w:rPr>
              <w:t>COD</w:t>
            </w:r>
            <w:r w:rsidRPr="00BA2F9C">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BA2F9C"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BA2F9C" w:rsidRDefault="004D5B70" w:rsidP="004D5B70">
            <w:pPr>
              <w:spacing w:after="200" w:line="276" w:lineRule="auto"/>
              <w:rPr>
                <w:rFonts w:ascii="StobiSerif Regular" w:eastAsia="Times New Roman" w:hAnsi="StobiSerif Regular" w:cs="Arial"/>
                <w:b/>
              </w:rPr>
            </w:pPr>
          </w:p>
        </w:tc>
      </w:tr>
      <w:tr w:rsidR="00E421EF" w:rsidRPr="00BA2F9C"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lastRenderedPageBreak/>
              <w:t>NO</w:t>
            </w:r>
            <w:r w:rsidRPr="00BA2F9C">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CH</w:t>
            </w:r>
            <w:r w:rsidRPr="00BA2F9C">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N</w:t>
            </w:r>
            <w:r w:rsidRPr="00BA2F9C">
              <w:rPr>
                <w:rFonts w:ascii="StobiSerif Regular" w:eastAsia="Times New Roman" w:hAnsi="StobiSerif Regular" w:cs="Arial"/>
                <w:vertAlign w:val="subscript"/>
              </w:rPr>
              <w:t>2</w:t>
            </w:r>
            <w:r w:rsidRPr="00BA2F9C">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SF</w:t>
            </w:r>
            <w:r w:rsidRPr="00BA2F9C">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BA2F9C" w:rsidRDefault="004D5B70" w:rsidP="004D5B70">
      <w:pPr>
        <w:spacing w:after="200" w:line="276" w:lineRule="auto"/>
        <w:rPr>
          <w:rFonts w:ascii="StobiSerif Regular" w:eastAsia="Times New Roman" w:hAnsi="StobiSerif Regular" w:cs="Arial"/>
          <w:lang w:val="ru-RU"/>
        </w:rPr>
      </w:pPr>
    </w:p>
    <w:p w14:paraId="14899D81" w14:textId="77777777" w:rsidR="004D5B70" w:rsidRPr="00BA2F9C" w:rsidRDefault="004D5B70" w:rsidP="004D5B70">
      <w:pPr>
        <w:spacing w:after="200" w:line="276" w:lineRule="auto"/>
        <w:rPr>
          <w:rFonts w:ascii="StobiSerif Regular" w:eastAsia="Times New Roman" w:hAnsi="StobiSerif Regular" w:cs="Arial"/>
          <w:lang w:val="ru-RU"/>
        </w:rPr>
      </w:pPr>
    </w:p>
    <w:p w14:paraId="7E6C13BC" w14:textId="77777777" w:rsidR="004D5B70" w:rsidRPr="00BA2F9C" w:rsidRDefault="004D5B70" w:rsidP="004D5B70">
      <w:pPr>
        <w:spacing w:after="200" w:line="276" w:lineRule="auto"/>
        <w:rPr>
          <w:rFonts w:ascii="StobiSerif Regular" w:eastAsia="Times New Roman" w:hAnsi="StobiSerif Regular" w:cs="Arial"/>
          <w:lang w:val="ru-RU"/>
        </w:rPr>
      </w:pPr>
    </w:p>
    <w:p w14:paraId="133E0424"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BA2F9C"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BA2F9C" w:rsidRDefault="004D5B70" w:rsidP="004D5B70">
            <w:pPr>
              <w:spacing w:after="200" w:line="276" w:lineRule="auto"/>
              <w:rPr>
                <w:rFonts w:ascii="StobiSerif Regular" w:eastAsia="Times New Roman" w:hAnsi="StobiSerif Regular" w:cs="Arial"/>
                <w:b/>
                <w:bCs/>
                <w:lang w:val="ru-RU"/>
              </w:rPr>
            </w:pPr>
            <w:r w:rsidRPr="00BA2F9C">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BA2F9C"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7"/>
            </w:r>
          </w:p>
        </w:tc>
      </w:tr>
      <w:tr w:rsidR="00E421EF" w:rsidRPr="00BA2F9C"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BA2F9C"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BA2F9C" w:rsidRDefault="004D5B70" w:rsidP="004D5B70">
            <w:pPr>
              <w:spacing w:after="200" w:line="276" w:lineRule="auto"/>
              <w:rPr>
                <w:rFonts w:ascii="StobiSerif Regular" w:eastAsia="Times New Roman" w:hAnsi="StobiSerif Regular" w:cs="Arial"/>
              </w:rPr>
            </w:pPr>
          </w:p>
          <w:p w14:paraId="569DE0F0" w14:textId="77777777" w:rsidR="004D5B70" w:rsidRPr="00BA2F9C"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BA2F9C"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BA2F9C" w:rsidRDefault="004D5B70" w:rsidP="004D5B70">
            <w:pPr>
              <w:spacing w:after="200" w:line="276" w:lineRule="auto"/>
              <w:rPr>
                <w:rFonts w:ascii="StobiSerif Regular" w:eastAsia="Times New Roman" w:hAnsi="StobiSerif Regular" w:cs="Arial"/>
              </w:rPr>
            </w:pPr>
          </w:p>
        </w:tc>
      </w:tr>
    </w:tbl>
    <w:p w14:paraId="64B17117" w14:textId="77777777" w:rsidR="004D5B70" w:rsidRPr="00BA2F9C"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BA2F9C" w14:paraId="3B627530" w14:textId="77777777" w:rsidTr="006F3004">
        <w:tc>
          <w:tcPr>
            <w:tcW w:w="10342" w:type="dxa"/>
          </w:tcPr>
          <w:p w14:paraId="064C6244"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BA2F9C"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BA2F9C"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Смртни случаи</w:t>
            </w:r>
            <w:r w:rsidRPr="00BA2F9C">
              <w:rPr>
                <w:rFonts w:ascii="StobiSerif Regular" w:eastAsia="Times New Roman" w:hAnsi="StobiSerif Regular" w:cs="Arial"/>
                <w:vertAlign w:val="superscript"/>
                <w:lang w:val="en-GB"/>
              </w:rPr>
              <w:footnoteReference w:id="38"/>
            </w:r>
          </w:p>
        </w:tc>
        <w:tc>
          <w:tcPr>
            <w:tcW w:w="1250" w:type="pct"/>
            <w:tcBorders>
              <w:top w:val="single" w:sz="4" w:space="0" w:color="auto"/>
              <w:left w:val="nil"/>
              <w:bottom w:val="single" w:sz="4" w:space="0" w:color="auto"/>
              <w:right w:val="single" w:sz="4" w:space="0" w:color="auto"/>
            </w:tcBorders>
          </w:tcPr>
          <w:p w14:paraId="0DD20A2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4DDCDFF9"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загубено време поради несреќи</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вклучително и со превозни средства</w:t>
            </w:r>
            <w:r w:rsidRPr="00BA2F9C">
              <w:rPr>
                <w:rFonts w:ascii="StobiSerif Regular" w:eastAsia="Times New Roman" w:hAnsi="StobiSerif Regular" w:cs="Arial"/>
                <w:lang w:val="ru-RU"/>
              </w:rPr>
              <w:t>)</w:t>
            </w:r>
            <w:r w:rsidRPr="00BA2F9C">
              <w:rPr>
                <w:rFonts w:ascii="StobiSerif Regular" w:eastAsia="Times New Roman" w:hAnsi="StobiSerif Regular" w:cs="Arial"/>
                <w:vertAlign w:val="superscript"/>
                <w:lang w:val="en-GB"/>
              </w:rPr>
              <w:footnoteReference w:id="39"/>
            </w:r>
          </w:p>
        </w:tc>
        <w:tc>
          <w:tcPr>
            <w:tcW w:w="1250" w:type="pct"/>
            <w:tcBorders>
              <w:top w:val="single" w:sz="4" w:space="0" w:color="auto"/>
              <w:left w:val="nil"/>
              <w:bottom w:val="single" w:sz="4" w:space="0" w:color="auto"/>
              <w:right w:val="single" w:sz="4" w:space="0" w:color="auto"/>
            </w:tcBorders>
          </w:tcPr>
          <w:p w14:paraId="639BAA68"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65E537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Вкупен број на загубени работни денови</w:t>
            </w:r>
            <w:r w:rsidRPr="00BA2F9C">
              <w:rPr>
                <w:rFonts w:ascii="StobiSerif Regular" w:eastAsia="Times New Roman" w:hAnsi="StobiSerif Regular" w:cs="Arial"/>
                <w:vertAlign w:val="superscript"/>
                <w:lang w:val="en-GB"/>
              </w:rPr>
              <w:footnoteReference w:id="40"/>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поради незгоди</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79904646"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работни часови за овој извештаен период</w:t>
            </w:r>
            <w:r w:rsidRPr="00BA2F9C">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p w14:paraId="45994D1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овој извештаен период</w:t>
            </w:r>
            <w:r w:rsidRPr="00BA2F9C">
              <w:rPr>
                <w:rFonts w:ascii="StobiSerif Regular" w:eastAsia="Times New Roman" w:hAnsi="StobiSerif Regular" w:cs="Arial"/>
                <w:lang w:val="ru-RU"/>
              </w:rPr>
              <w:t xml:space="preserve">: </w:t>
            </w:r>
          </w:p>
          <w:p w14:paraId="1E313EE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xml:space="preserve">: </w:t>
            </w:r>
          </w:p>
          <w:p w14:paraId="30DED5A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i/>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претходниот извештаен период</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0</w:t>
            </w:r>
          </w:p>
          <w:p w14:paraId="653A85A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r>
      <w:tr w:rsidR="00E421EF" w:rsidRPr="00BA2F9C"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p>
        </w:tc>
      </w:tr>
      <w:tr w:rsidR="00E421EF" w:rsidRPr="00BA2F9C"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BA2F9C" w:rsidRDefault="004D5B70" w:rsidP="004D5B70">
      <w:pPr>
        <w:spacing w:after="200" w:line="276" w:lineRule="auto"/>
        <w:rPr>
          <w:rFonts w:ascii="StobiSerif Regular" w:eastAsia="Times New Roman" w:hAnsi="StobiSerif Regular" w:cs="Arial"/>
          <w:lang w:val="ru-RU"/>
        </w:rPr>
      </w:pPr>
    </w:p>
    <w:p w14:paraId="7B5CB12D"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BA2F9C" w14:paraId="1B681083" w14:textId="77777777" w:rsidTr="006F3004">
        <w:trPr>
          <w:cantSplit/>
        </w:trPr>
        <w:tc>
          <w:tcPr>
            <w:tcW w:w="4361" w:type="dxa"/>
            <w:gridSpan w:val="2"/>
            <w:shd w:val="clear" w:color="auto" w:fill="000080"/>
          </w:tcPr>
          <w:p w14:paraId="2E05FFDD" w14:textId="77777777" w:rsidR="004D5B70" w:rsidRPr="00BA2F9C" w:rsidRDefault="004D5B70" w:rsidP="004D5B70">
            <w:pPr>
              <w:keepNext/>
              <w:shd w:val="clear" w:color="auto" w:fill="000080"/>
              <w:outlineLvl w:val="4"/>
              <w:rPr>
                <w:rFonts w:ascii="StobiSerif Regular" w:eastAsia="Times New Roman" w:hAnsi="StobiSerif Regular" w:cs="Arial"/>
                <w:b/>
              </w:rPr>
            </w:pPr>
            <w:r w:rsidRPr="00BA2F9C">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p>
        </w:tc>
      </w:tr>
      <w:tr w:rsidR="00E421EF" w:rsidRPr="00BA2F9C" w14:paraId="37F06173" w14:textId="77777777" w:rsidTr="006F3004">
        <w:tc>
          <w:tcPr>
            <w:tcW w:w="3164" w:type="dxa"/>
          </w:tcPr>
          <w:p w14:paraId="024E27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Вработување на лица помлади од 18 години</w:t>
            </w:r>
          </w:p>
          <w:p w14:paraId="37CEFAD2"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Прекувремена работа</w:t>
            </w:r>
          </w:p>
          <w:p w14:paraId="33B99FAE"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Работни часови</w:t>
            </w:r>
          </w:p>
          <w:p w14:paraId="732FA28F"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Признавање синдикати или преговарање</w:t>
            </w:r>
          </w:p>
          <w:p w14:paraId="0C6FEBEA"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ADA9A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tc>
        <w:tc>
          <w:tcPr>
            <w:tcW w:w="6207" w:type="dxa"/>
          </w:tcPr>
          <w:p w14:paraId="1A53124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Доколку да, опишете</w:t>
            </w:r>
            <w:r w:rsidRPr="00BA2F9C">
              <w:rPr>
                <w:rFonts w:ascii="StobiSerif Regular" w:eastAsia="Times New Roman" w:hAnsi="StobiSerif Regular" w:cs="Arial"/>
              </w:rPr>
              <w:t>:</w:t>
            </w:r>
          </w:p>
          <w:p w14:paraId="7FF15C72" w14:textId="77777777" w:rsidR="004D5B70" w:rsidRPr="00BA2F9C" w:rsidRDefault="004D5B70" w:rsidP="004D5B70">
            <w:pPr>
              <w:spacing w:after="200" w:line="276" w:lineRule="auto"/>
              <w:rPr>
                <w:rFonts w:ascii="StobiSerif Regular" w:eastAsia="Times New Roman" w:hAnsi="StobiSerif Regular" w:cs="Arial"/>
              </w:rPr>
            </w:pPr>
          </w:p>
          <w:p w14:paraId="6974912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72DF675" w14:textId="77777777" w:rsidTr="006F3004">
        <w:trPr>
          <w:trHeight w:val="1154"/>
        </w:trPr>
        <w:tc>
          <w:tcPr>
            <w:tcW w:w="3164" w:type="dxa"/>
          </w:tcPr>
          <w:p w14:paraId="1BD7570A"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BA2F9C">
              <w:rPr>
                <w:rFonts w:ascii="StobiSerif Regular" w:eastAsia="Times New Roman" w:hAnsi="StobiSerif Regular" w:cs="Arial"/>
                <w:lang w:val="ru-RU"/>
              </w:rPr>
              <w:t>?</w:t>
            </w:r>
          </w:p>
        </w:tc>
        <w:tc>
          <w:tcPr>
            <w:tcW w:w="1197" w:type="dxa"/>
          </w:tcPr>
          <w:p w14:paraId="2F32E171"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FF787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5CBDC4A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tc>
      </w:tr>
      <w:tr w:rsidR="00E421EF" w:rsidRPr="00BA2F9C" w14:paraId="7762759B" w14:textId="77777777" w:rsidTr="006F3004">
        <w:trPr>
          <w:trHeight w:val="434"/>
        </w:trPr>
        <w:tc>
          <w:tcPr>
            <w:tcW w:w="3164" w:type="dxa"/>
          </w:tcPr>
          <w:p w14:paraId="3954E4C2"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BA2F9C">
              <w:rPr>
                <w:rFonts w:ascii="StobiSerif Regular" w:eastAsia="Times New Roman" w:hAnsi="StobiSerif Regular" w:cs="Arial"/>
                <w:lang w:val="ru-RU"/>
              </w:rPr>
              <w:t>?</w:t>
            </w:r>
          </w:p>
          <w:p w14:paraId="08D8C2DE" w14:textId="77777777" w:rsidR="004D5B70" w:rsidRPr="00BA2F9C"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78DEC2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3AA9623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p w14:paraId="0F2AC8B5"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59C76CA9" w14:textId="77777777" w:rsidTr="006F3004">
        <w:trPr>
          <w:trHeight w:val="848"/>
        </w:trPr>
        <w:tc>
          <w:tcPr>
            <w:tcW w:w="3164" w:type="dxa"/>
          </w:tcPr>
          <w:p w14:paraId="1746C1CF"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156F81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407814E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BA2F9C" w14:paraId="450C91F9" w14:textId="77777777" w:rsidTr="006F3004">
        <w:trPr>
          <w:trHeight w:val="848"/>
        </w:trPr>
        <w:tc>
          <w:tcPr>
            <w:tcW w:w="3164" w:type="dxa"/>
          </w:tcPr>
          <w:p w14:paraId="52A081CF"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D74252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0BC0EC5C"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7A354DE0" w14:textId="77777777" w:rsidTr="006F3004">
        <w:trPr>
          <w:trHeight w:val="974"/>
        </w:trPr>
        <w:tc>
          <w:tcPr>
            <w:tcW w:w="3164" w:type="dxa"/>
          </w:tcPr>
          <w:p w14:paraId="0E48D07B"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5D504DA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6CBF192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231E562" w14:textId="77777777" w:rsidTr="006F3004">
        <w:tc>
          <w:tcPr>
            <w:tcW w:w="5000" w:type="pct"/>
            <w:shd w:val="clear" w:color="auto" w:fill="000080"/>
          </w:tcPr>
          <w:p w14:paraId="23CAB296"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r w:rsidRPr="00BA2F9C">
              <w:rPr>
                <w:rFonts w:ascii="StobiSerif Regular" w:eastAsia="Times New Roman" w:hAnsi="StobiSerif Regular" w:cs="Arial"/>
                <w:b/>
                <w:lang w:val="mk-MK"/>
              </w:rPr>
              <w:lastRenderedPageBreak/>
              <w:t>Вклученост на чинителите</w:t>
            </w:r>
          </w:p>
        </w:tc>
      </w:tr>
      <w:tr w:rsidR="00E421EF" w:rsidRPr="00BA2F9C" w14:paraId="56C0B60C" w14:textId="77777777" w:rsidTr="006F3004">
        <w:trPr>
          <w:trHeight w:val="3872"/>
        </w:trPr>
        <w:tc>
          <w:tcPr>
            <w:tcW w:w="5000" w:type="pct"/>
          </w:tcPr>
          <w:p w14:paraId="3F399F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BA2F9C"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r w:rsidRPr="00BA2F9C">
                    <w:rPr>
                      <w:rFonts w:ascii="StobiSerif Regular" w:eastAsia="Times New Roman" w:hAnsi="StobiSerif Regular" w:cs="Arial"/>
                      <w:b/>
                    </w:rPr>
                    <w:t xml:space="preserve"> (</w:t>
                  </w:r>
                  <w:r w:rsidRPr="00BA2F9C">
                    <w:rPr>
                      <w:rFonts w:ascii="StobiSerif Regular" w:eastAsia="Times New Roman" w:hAnsi="StobiSerif Regular" w:cs="Arial"/>
                      <w:b/>
                      <w:lang w:val="mk-MK"/>
                    </w:rPr>
                    <w:t>отворена</w:t>
                  </w:r>
                  <w:r w:rsidRPr="00BA2F9C">
                    <w:rPr>
                      <w:rFonts w:ascii="StobiSerif Regular" w:eastAsia="Times New Roman" w:hAnsi="StobiSerif Regular" w:cs="Arial"/>
                      <w:b/>
                    </w:rPr>
                    <w:t>/</w:t>
                  </w:r>
                  <w:r w:rsidRPr="00BA2F9C">
                    <w:rPr>
                      <w:rFonts w:ascii="StobiSerif Regular" w:eastAsia="Times New Roman" w:hAnsi="StobiSerif Regular" w:cs="Arial"/>
                      <w:b/>
                      <w:lang w:val="mk-MK"/>
                    </w:rPr>
                    <w:t>затворена</w:t>
                  </w:r>
                  <w:r w:rsidRPr="00BA2F9C">
                    <w:rPr>
                      <w:rFonts w:ascii="StobiSerif Regular" w:eastAsia="Times New Roman" w:hAnsi="StobiSerif Regular" w:cs="Arial"/>
                      <w:b/>
                    </w:rPr>
                    <w:t>)</w:t>
                  </w:r>
                </w:p>
              </w:tc>
            </w:tr>
            <w:tr w:rsidR="00E421EF" w:rsidRPr="00BA2F9C"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BA2F9C"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BA2F9C"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BA2F9C"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BA2F9C"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9A3D74" w14:textId="77777777" w:rsidTr="006F3004">
        <w:trPr>
          <w:trHeight w:val="1020"/>
        </w:trPr>
        <w:tc>
          <w:tcPr>
            <w:tcW w:w="5000" w:type="pct"/>
          </w:tcPr>
          <w:p w14:paraId="3A14DE2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BA2F9C">
              <w:rPr>
                <w:rFonts w:ascii="StobiSerif Regular" w:eastAsia="Times New Roman" w:hAnsi="StobiSerif Regular" w:cs="Arial"/>
                <w:lang w:val="ru-RU"/>
              </w:rPr>
              <w:t>:</w:t>
            </w:r>
          </w:p>
        </w:tc>
      </w:tr>
      <w:tr w:rsidR="004D5B70" w:rsidRPr="00BA2F9C" w14:paraId="410A4EC1" w14:textId="77777777" w:rsidTr="006F3004">
        <w:trPr>
          <w:trHeight w:val="1020"/>
        </w:trPr>
        <w:tc>
          <w:tcPr>
            <w:tcW w:w="5000" w:type="pct"/>
          </w:tcPr>
          <w:p w14:paraId="31345E1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BA2F9C" w14:paraId="3DDFB9FC" w14:textId="77777777" w:rsidTr="006F3004">
        <w:tc>
          <w:tcPr>
            <w:tcW w:w="5000" w:type="pct"/>
            <w:gridSpan w:val="3"/>
            <w:shd w:val="clear" w:color="auto" w:fill="000080"/>
            <w:hideMark/>
          </w:tcPr>
          <w:p w14:paraId="23CE56AC" w14:textId="77777777" w:rsidR="004D5B70" w:rsidRPr="00BA2F9C"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BA2F9C" w14:paraId="541278E1" w14:textId="77777777" w:rsidTr="006F3004">
        <w:trPr>
          <w:trHeight w:val="2088"/>
        </w:trPr>
        <w:tc>
          <w:tcPr>
            <w:tcW w:w="5000" w:type="pct"/>
            <w:gridSpan w:val="3"/>
          </w:tcPr>
          <w:p w14:paraId="4AEEC68C"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Аквизиција на постојно земјиште </w:t>
            </w:r>
          </w:p>
          <w:p w14:paraId="4543C61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BA2F9C">
              <w:rPr>
                <w:rFonts w:ascii="StobiSerif Regular" w:eastAsia="Times New Roman" w:hAnsi="StobiSerif Regular" w:cs="Arial"/>
              </w:rPr>
              <w:t>RAP</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BA2F9C" w14:paraId="48657F58" w14:textId="77777777" w:rsidTr="006F3004">
        <w:trPr>
          <w:trHeight w:val="1308"/>
        </w:trPr>
        <w:tc>
          <w:tcPr>
            <w:tcW w:w="1594" w:type="pct"/>
          </w:tcPr>
          <w:p w14:paraId="63B42F7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BA2F9C">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222237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42B66B82"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BA2F9C" w:rsidRDefault="004D5B70" w:rsidP="004D5B70">
            <w:pPr>
              <w:spacing w:after="200" w:line="276" w:lineRule="auto"/>
              <w:rPr>
                <w:rFonts w:ascii="StobiSerif Regular" w:eastAsia="Times New Roman" w:hAnsi="StobiSerif Regular" w:cs="Arial"/>
                <w:lang w:val="ru-RU"/>
              </w:rPr>
            </w:pPr>
          </w:p>
          <w:p w14:paraId="4F7EA3FA"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B5CE704" w14:textId="77777777" w:rsidTr="006F3004">
        <w:trPr>
          <w:trHeight w:val="1308"/>
        </w:trPr>
        <w:tc>
          <w:tcPr>
            <w:tcW w:w="1594" w:type="pct"/>
            <w:hideMark/>
          </w:tcPr>
          <w:p w14:paraId="78D31E6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059238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56B56C74"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BA2F9C" w14:paraId="3CE83328" w14:textId="77777777" w:rsidTr="006F3004">
        <w:trPr>
          <w:trHeight w:val="1308"/>
        </w:trPr>
        <w:tc>
          <w:tcPr>
            <w:tcW w:w="1594" w:type="pct"/>
            <w:hideMark/>
          </w:tcPr>
          <w:p w14:paraId="0617298C"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Дали биле идентификувани ранливи групи</w:t>
            </w:r>
            <w:r w:rsidRPr="00BA2F9C">
              <w:rPr>
                <w:rFonts w:ascii="StobiSerif Regular" w:eastAsia="Times New Roman" w:hAnsi="StobiSerif Regular" w:cs="Arial"/>
                <w:lang w:val="ru-RU"/>
              </w:rPr>
              <w:t>?</w:t>
            </w:r>
          </w:p>
        </w:tc>
        <w:tc>
          <w:tcPr>
            <w:tcW w:w="804" w:type="pct"/>
            <w:hideMark/>
          </w:tcPr>
          <w:p w14:paraId="41A18FF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E1CC1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60411C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BA2F9C" w14:paraId="638A989B" w14:textId="77777777" w:rsidTr="006F3004">
        <w:trPr>
          <w:trHeight w:val="1308"/>
        </w:trPr>
        <w:tc>
          <w:tcPr>
            <w:tcW w:w="1594" w:type="pct"/>
            <w:hideMark/>
          </w:tcPr>
          <w:p w14:paraId="32FF5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е применливо, дали сите давачки за транзит се платени</w:t>
            </w:r>
            <w:r w:rsidRPr="00BA2F9C">
              <w:rPr>
                <w:rFonts w:ascii="StobiSerif Regular" w:eastAsia="Times New Roman" w:hAnsi="StobiSerif Regular" w:cs="Arial"/>
                <w:lang w:val="ru-RU"/>
              </w:rPr>
              <w:t>?</w:t>
            </w:r>
          </w:p>
        </w:tc>
        <w:tc>
          <w:tcPr>
            <w:tcW w:w="804" w:type="pct"/>
            <w:hideMark/>
          </w:tcPr>
          <w:p w14:paraId="089EC0D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r>
          </w:p>
          <w:p w14:paraId="4D588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7E767E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BA2F9C">
              <w:rPr>
                <w:rFonts w:ascii="StobiSerif Regular" w:eastAsia="Times New Roman" w:hAnsi="StobiSerif Regular" w:cs="Arial"/>
                <w:lang w:val="ru-RU"/>
              </w:rPr>
              <w:t>.</w:t>
            </w:r>
          </w:p>
        </w:tc>
      </w:tr>
      <w:tr w:rsidR="00E421EF" w:rsidRPr="00BA2F9C" w14:paraId="310B840F" w14:textId="77777777" w:rsidTr="006F3004">
        <w:trPr>
          <w:trHeight w:val="1308"/>
        </w:trPr>
        <w:tc>
          <w:tcPr>
            <w:tcW w:w="1594" w:type="pct"/>
            <w:hideMark/>
          </w:tcPr>
          <w:p w14:paraId="570D644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E3C49A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09E1A88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BA2F9C" w14:paraId="30146D0F" w14:textId="77777777" w:rsidTr="006F3004">
        <w:trPr>
          <w:trHeight w:val="1308"/>
        </w:trPr>
        <w:tc>
          <w:tcPr>
            <w:tcW w:w="1594" w:type="pct"/>
            <w:hideMark/>
          </w:tcPr>
          <w:p w14:paraId="21D609B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lang w:val="ru-RU"/>
              </w:rPr>
              <w:tab/>
            </w:r>
          </w:p>
          <w:p w14:paraId="076C44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p w14:paraId="5F858C6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 се применува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tc>
        <w:tc>
          <w:tcPr>
            <w:tcW w:w="2602" w:type="pct"/>
            <w:hideMark/>
          </w:tcPr>
          <w:p w14:paraId="21680F0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BA2F9C" w14:paraId="357B5DD1" w14:textId="77777777" w:rsidTr="006F3004">
        <w:trPr>
          <w:trHeight w:val="1308"/>
        </w:trPr>
        <w:tc>
          <w:tcPr>
            <w:tcW w:w="1594" w:type="pct"/>
            <w:hideMark/>
          </w:tcPr>
          <w:p w14:paraId="1AA8AE2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имало нови жалби или поплаки поврзани со аквизицијата на земјиште?</w:t>
            </w:r>
          </w:p>
        </w:tc>
        <w:tc>
          <w:tcPr>
            <w:tcW w:w="804" w:type="pct"/>
            <w:hideMark/>
          </w:tcPr>
          <w:p w14:paraId="542E79A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5FE6AF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C5B4BE4"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наведете колку и краток опис на нивната содржина.</w:t>
            </w:r>
          </w:p>
        </w:tc>
      </w:tr>
      <w:tr w:rsidR="00E421EF" w:rsidRPr="00BA2F9C" w14:paraId="02D1449C" w14:textId="77777777" w:rsidTr="006F3004">
        <w:trPr>
          <w:trHeight w:val="1308"/>
        </w:trPr>
        <w:tc>
          <w:tcPr>
            <w:tcW w:w="1594" w:type="pct"/>
            <w:hideMark/>
          </w:tcPr>
          <w:p w14:paraId="58CAFBA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776D7CB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3E55F62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BA2F9C" w14:paraId="0DAE20FD" w14:textId="77777777" w:rsidTr="006F3004">
        <w:trPr>
          <w:trHeight w:val="284"/>
        </w:trPr>
        <w:tc>
          <w:tcPr>
            <w:tcW w:w="5000" w:type="pct"/>
            <w:gridSpan w:val="3"/>
          </w:tcPr>
          <w:p w14:paraId="3141D39D"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Експропријација на нови земјишта</w:t>
            </w:r>
          </w:p>
          <w:p w14:paraId="455FF7B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2FB45332" w14:textId="77777777" w:rsidTr="006F3004">
        <w:tc>
          <w:tcPr>
            <w:tcW w:w="5000" w:type="pct"/>
            <w:shd w:val="clear" w:color="auto" w:fill="000080"/>
          </w:tcPr>
          <w:p w14:paraId="2AE1B39D"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bookmarkStart w:id="582" w:name="_Hlk69113820"/>
            <w:r w:rsidRPr="00BA2F9C">
              <w:rPr>
                <w:rFonts w:ascii="StobiSerif Regular" w:eastAsia="Times New Roman" w:hAnsi="StobiSerif Regular" w:cs="Arial"/>
                <w:b/>
                <w:lang w:val="mk-MK"/>
              </w:rPr>
              <w:t xml:space="preserve">Интеракција со и развој на заедницата </w:t>
            </w:r>
          </w:p>
        </w:tc>
      </w:tr>
      <w:tr w:rsidR="004D5B70" w:rsidRPr="00BA2F9C" w14:paraId="776051EC" w14:textId="77777777" w:rsidTr="006F3004">
        <w:trPr>
          <w:trHeight w:val="1020"/>
        </w:trPr>
        <w:tc>
          <w:tcPr>
            <w:tcW w:w="5000" w:type="pct"/>
          </w:tcPr>
          <w:p w14:paraId="33E871B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82"/>
    </w:tbl>
    <w:p w14:paraId="4533CB0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p w14:paraId="2168A42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74150836" w14:textId="77777777" w:rsidTr="006F3004">
        <w:tc>
          <w:tcPr>
            <w:tcW w:w="5000" w:type="pct"/>
            <w:shd w:val="clear" w:color="auto" w:fill="000080"/>
          </w:tcPr>
          <w:p w14:paraId="466D8F08"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BA2F9C" w14:paraId="3582B91D" w14:textId="77777777" w:rsidTr="006F3004">
        <w:trPr>
          <w:trHeight w:val="1020"/>
        </w:trPr>
        <w:tc>
          <w:tcPr>
            <w:tcW w:w="5000" w:type="pct"/>
          </w:tcPr>
          <w:p w14:paraId="65E8E57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BA2F9C" w:rsidRDefault="004D5B70" w:rsidP="004D5B70">
            <w:pPr>
              <w:spacing w:after="200" w:line="276" w:lineRule="auto"/>
              <w:jc w:val="both"/>
              <w:rPr>
                <w:rFonts w:ascii="StobiSerif Regular" w:eastAsia="Times New Roman" w:hAnsi="StobiSerif Regular" w:cs="Arial"/>
                <w:lang w:val="ru-RU"/>
              </w:rPr>
            </w:pPr>
          </w:p>
        </w:tc>
      </w:tr>
    </w:tbl>
    <w:p w14:paraId="73046D37" w14:textId="77777777" w:rsidR="004D5B70" w:rsidRPr="00BA2F9C" w:rsidRDefault="004D5B70" w:rsidP="004D5B70">
      <w:pPr>
        <w:spacing w:after="200" w:line="276" w:lineRule="auto"/>
        <w:rPr>
          <w:rFonts w:ascii="StobiSerif Regular" w:eastAsia="Times New Roman" w:hAnsi="StobiSerif Regular" w:cs="Arial"/>
          <w:lang w:val="ru-RU"/>
        </w:rPr>
      </w:pPr>
    </w:p>
    <w:p w14:paraId="0BDED577" w14:textId="77777777" w:rsidR="004D5B70" w:rsidRPr="00BA2F9C"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B66B04B" w14:textId="77777777" w:rsidTr="006F3004">
        <w:tc>
          <w:tcPr>
            <w:tcW w:w="5000" w:type="pct"/>
            <w:shd w:val="clear" w:color="auto" w:fill="000080"/>
          </w:tcPr>
          <w:p w14:paraId="7EAFDAB8"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BA2F9C" w14:paraId="46C84B53" w14:textId="77777777" w:rsidTr="006F3004">
        <w:trPr>
          <w:trHeight w:val="1020"/>
        </w:trPr>
        <w:tc>
          <w:tcPr>
            <w:tcW w:w="5000" w:type="pct"/>
          </w:tcPr>
          <w:p w14:paraId="6D85F30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w:t>
            </w:r>
            <w:r w:rsidRPr="00BA2F9C">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BA2F9C">
              <w:rPr>
                <w:rFonts w:ascii="StobiSerif Regular" w:eastAsia="Times New Roman" w:hAnsi="StobiSerif Regular" w:cs="Arial"/>
                <w:b/>
                <w:lang w:val="mk-MK"/>
              </w:rPr>
              <w:t xml:space="preserve"> </w:t>
            </w:r>
            <w:r w:rsidRPr="00BA2F9C">
              <w:rPr>
                <w:rFonts w:ascii="StobiSerif Regular" w:eastAsia="Times New Roman" w:hAnsi="StobiSerif Regular" w:cs="Arial"/>
                <w:lang w:val="mk-MK"/>
              </w:rPr>
              <w:t>периодот за кој се однесува Извештајот:</w:t>
            </w:r>
          </w:p>
        </w:tc>
      </w:tr>
    </w:tbl>
    <w:p w14:paraId="0CFE809A" w14:textId="77777777" w:rsidR="004D5B70" w:rsidRPr="00BA2F9C" w:rsidRDefault="004D5B70" w:rsidP="004D5B70">
      <w:pPr>
        <w:spacing w:after="200" w:line="276" w:lineRule="auto"/>
        <w:rPr>
          <w:rFonts w:ascii="StobiSerif Regular" w:eastAsia="Times New Roman" w:hAnsi="StobiSerif Regular" w:cs="Arial"/>
          <w:lang w:val="ru-RU"/>
        </w:rPr>
      </w:pPr>
    </w:p>
    <w:p w14:paraId="1A98586F"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00D1F1EC" w14:textId="40F5C8F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1BF40930" w14:textId="77777777" w:rsidR="004D5B70" w:rsidRPr="00BA2F9C" w:rsidRDefault="004D5B70" w:rsidP="004D5B70">
      <w:pPr>
        <w:spacing w:after="200" w:line="276" w:lineRule="auto"/>
        <w:jc w:val="center"/>
        <w:rPr>
          <w:rFonts w:ascii="StobiSerif Regular" w:eastAsia="Times New Roman" w:hAnsi="StobiSerif Regular" w:cs="Arial"/>
          <w:b/>
          <w:bCs/>
          <w:lang w:val="ru-RU"/>
        </w:rPr>
      </w:pPr>
    </w:p>
    <w:p w14:paraId="7C113EF7" w14:textId="77777777" w:rsidR="004D5B70" w:rsidRPr="00BA2F9C" w:rsidRDefault="004D5B70" w:rsidP="004D5B70">
      <w:pPr>
        <w:spacing w:after="200" w:line="276" w:lineRule="auto"/>
        <w:jc w:val="center"/>
        <w:rPr>
          <w:rFonts w:ascii="StobiSerif Regular" w:eastAsia="Times New Roman" w:hAnsi="StobiSerif Regular" w:cs="Arial"/>
          <w:b/>
          <w:bCs/>
          <w:sz w:val="24"/>
          <w:szCs w:val="24"/>
          <w:lang w:val="ru-RU"/>
        </w:rPr>
      </w:pPr>
    </w:p>
    <w:p w14:paraId="3CA98357"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Механизам за решавање поплаки</w:t>
      </w:r>
    </w:p>
    <w:p w14:paraId="4E2072F3" w14:textId="77777777" w:rsidR="004D5B70" w:rsidRPr="00BA2F9C" w:rsidRDefault="004D5B70" w:rsidP="004D5B70">
      <w:pPr>
        <w:spacing w:after="200" w:line="276" w:lineRule="auto"/>
        <w:jc w:val="center"/>
        <w:rPr>
          <w:rFonts w:ascii="StobiSerif Regular" w:eastAsia="Times New Roman" w:hAnsi="StobiSerif Regular" w:cs="Arial"/>
          <w:lang w:val="ru-RU"/>
        </w:rPr>
      </w:pPr>
    </w:p>
    <w:p w14:paraId="4DE6C60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Референтен број</w:t>
      </w:r>
    </w:p>
    <w:p w14:paraId="369F5B8D" w14:textId="77777777" w:rsidR="004D5B70" w:rsidRPr="00BA2F9C" w:rsidRDefault="004D5B70" w:rsidP="004D5B70">
      <w:pPr>
        <w:spacing w:after="200" w:line="276" w:lineRule="auto"/>
        <w:rPr>
          <w:rFonts w:ascii="StobiSerif Regular" w:eastAsia="Times New Roman" w:hAnsi="StobiSerif Regular" w:cs="Arial"/>
          <w:shd w:val="clear" w:color="auto" w:fill="FFFFFF"/>
          <w:lang w:val="mk-MK"/>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 xml:space="preserve">• </w:t>
      </w:r>
      <w:r w:rsidRPr="00BA2F9C">
        <w:rPr>
          <w:rFonts w:ascii="StobiSerif Regular" w:eastAsia="Times New Roman" w:hAnsi="StobiSerif Regular" w:cs="Arial"/>
          <w:shd w:val="clear" w:color="auto" w:fill="FFFFFF"/>
          <w:lang w:val="mk-MK"/>
        </w:rPr>
        <w:t>Детали за жалбата</w:t>
      </w:r>
      <w:r w:rsidRPr="00BA2F9C">
        <w:rPr>
          <w:rFonts w:ascii="StobiSerif Regular" w:eastAsia="Times New Roman" w:hAnsi="StobiSerif Regular" w:cs="Arial"/>
          <w:lang w:val="ru-RU"/>
        </w:rPr>
        <w:t>;</w:t>
      </w:r>
    </w:p>
    <w:p w14:paraId="6EE2E5E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пријавување на жалбата</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119A8DF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7143DA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затворање/решавање на жалбата</w:t>
      </w:r>
      <w:r w:rsidRPr="00BA2F9C">
        <w:rPr>
          <w:rFonts w:ascii="StobiSerif Regular" w:eastAsia="Times New Roman" w:hAnsi="StobiSerif Regular" w:cs="Arial"/>
          <w:lang w:val="ru-RU"/>
        </w:rPr>
        <w:t>;</w:t>
      </w:r>
    </w:p>
    <w:p w14:paraId="7AF3EF77"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одговорот бил испратен до жалителот. </w:t>
      </w:r>
    </w:p>
    <w:p w14:paraId="7B36AECC" w14:textId="77777777" w:rsidR="004D5B70" w:rsidRPr="00BA2F9C" w:rsidRDefault="004D5B70" w:rsidP="004D5B70">
      <w:pPr>
        <w:spacing w:after="200" w:line="276" w:lineRule="auto"/>
        <w:rPr>
          <w:rFonts w:ascii="StobiSerif Regular" w:eastAsia="Times New Roman" w:hAnsi="StobiSerif Regular" w:cs="Arial"/>
          <w:lang w:val="ru-RU"/>
        </w:rPr>
      </w:pPr>
    </w:p>
    <w:p w14:paraId="7BDCD100" w14:textId="77777777" w:rsidR="004D5B70" w:rsidRPr="00BA2F9C" w:rsidRDefault="004D5B70" w:rsidP="004D5B70">
      <w:pPr>
        <w:spacing w:after="200" w:line="276" w:lineRule="auto"/>
        <w:rPr>
          <w:rFonts w:ascii="StobiSerif Regular" w:eastAsia="Times New Roman" w:hAnsi="StobiSerif Regular" w:cs="Arial"/>
          <w:lang w:val="ru-RU"/>
        </w:rPr>
      </w:pPr>
    </w:p>
    <w:p w14:paraId="614AE7CE" w14:textId="77777777" w:rsidR="004D5B70" w:rsidRPr="00BA2F9C" w:rsidRDefault="004D5B70" w:rsidP="004D5B70">
      <w:pPr>
        <w:spacing w:after="200" w:line="276" w:lineRule="auto"/>
        <w:rPr>
          <w:rFonts w:ascii="StobiSerif Regular" w:eastAsia="Times New Roman" w:hAnsi="StobiSerif Regular" w:cs="Arial"/>
          <w:lang w:val="ru-RU"/>
        </w:rPr>
      </w:pPr>
    </w:p>
    <w:p w14:paraId="11ABBEF4" w14:textId="77777777" w:rsidR="004D5B70" w:rsidRPr="00BA2F9C" w:rsidRDefault="004D5B70" w:rsidP="004D5B70">
      <w:pPr>
        <w:spacing w:after="200" w:line="276" w:lineRule="auto"/>
        <w:rPr>
          <w:rFonts w:ascii="StobiSerif Regular" w:eastAsia="Times New Roman" w:hAnsi="StobiSerif Regular" w:cs="Arial"/>
          <w:lang w:val="ru-RU"/>
        </w:rPr>
      </w:pPr>
    </w:p>
    <w:p w14:paraId="04C94673" w14:textId="77777777" w:rsidR="004D5B70" w:rsidRPr="00BA2F9C" w:rsidRDefault="004D5B70" w:rsidP="004D5B70">
      <w:pPr>
        <w:spacing w:after="200" w:line="276" w:lineRule="auto"/>
        <w:rPr>
          <w:rFonts w:ascii="StobiSerif Regular" w:eastAsia="Times New Roman" w:hAnsi="StobiSerif Regular" w:cs="Arial"/>
          <w:lang w:val="ru-RU"/>
        </w:rPr>
      </w:pPr>
    </w:p>
    <w:p w14:paraId="38A058E8" w14:textId="77777777" w:rsidR="004D5B70" w:rsidRPr="00BA2F9C" w:rsidRDefault="004D5B70" w:rsidP="004D5B70">
      <w:pPr>
        <w:spacing w:after="200" w:line="276" w:lineRule="auto"/>
        <w:rPr>
          <w:rFonts w:ascii="StobiSerif Regular" w:eastAsia="Times New Roman" w:hAnsi="StobiSerif Regular" w:cs="Arial"/>
          <w:lang w:val="ru-RU"/>
        </w:rPr>
      </w:pPr>
    </w:p>
    <w:p w14:paraId="7A7F9FC8" w14:textId="77777777" w:rsidR="004D5B70" w:rsidRPr="00BA2F9C" w:rsidRDefault="004D5B70" w:rsidP="004D5B70">
      <w:pPr>
        <w:spacing w:after="200" w:line="276" w:lineRule="auto"/>
        <w:rPr>
          <w:rFonts w:ascii="StobiSerif Regular" w:eastAsia="Times New Roman" w:hAnsi="StobiSerif Regular" w:cs="Arial"/>
          <w:lang w:val="ru-RU"/>
        </w:rPr>
      </w:pPr>
    </w:p>
    <w:p w14:paraId="0D21C441" w14:textId="77777777" w:rsidR="004D5B70" w:rsidRPr="00BA2F9C" w:rsidRDefault="004D5B70" w:rsidP="004D5B70">
      <w:pPr>
        <w:spacing w:after="200" w:line="276" w:lineRule="auto"/>
        <w:rPr>
          <w:rFonts w:ascii="StobiSerif Regular" w:eastAsia="Times New Roman" w:hAnsi="StobiSerif Regular" w:cs="Arial"/>
          <w:lang w:val="ru-RU"/>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F3004">
        <w:trPr>
          <w:trHeight w:val="840"/>
        </w:trPr>
        <w:tc>
          <w:tcPr>
            <w:tcW w:w="3022" w:type="dxa"/>
            <w:shd w:val="clear" w:color="auto" w:fill="D9D9D9"/>
            <w:vAlign w:val="center"/>
          </w:tcPr>
          <w:p w14:paraId="6372AA2F"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BA2F9C" w:rsidRDefault="004D5B70" w:rsidP="004D5B70">
            <w:pPr>
              <w:spacing w:after="200" w:line="276" w:lineRule="auto"/>
              <w:jc w:val="center"/>
              <w:rPr>
                <w:rFonts w:ascii="StobiSerif Regular" w:eastAsia="Times New Roman" w:hAnsi="StobiSerif Regular" w:cs="Arial"/>
                <w:b/>
                <w:lang w:val="ru-RU"/>
              </w:rPr>
            </w:pPr>
            <w:r w:rsidRPr="00BA2F9C">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p>
        </w:tc>
      </w:tr>
      <w:tr w:rsidR="00E421EF" w:rsidRPr="00E421EF" w14:paraId="5DBDE93C" w14:textId="77777777" w:rsidTr="006F3004">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F3004">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F3004">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F3004">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F3004">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48838885" w14:textId="77777777" w:rsidR="004D5B70" w:rsidRPr="00E421EF" w:rsidRDefault="004D5B70" w:rsidP="004D5B70">
      <w:pPr>
        <w:spacing w:after="200" w:line="276" w:lineRule="auto"/>
        <w:rPr>
          <w:rFonts w:ascii="StobiSerif Regular" w:eastAsia="Times New Roman" w:hAnsi="StobiSerif Regular" w:cs="Arial"/>
          <w:b/>
          <w:bCs/>
        </w:rPr>
      </w:pPr>
    </w:p>
    <w:p w14:paraId="79193087" w14:textId="77777777" w:rsidR="004D5B70" w:rsidRPr="00E421EF" w:rsidRDefault="004D5B70" w:rsidP="004D5B70">
      <w:pPr>
        <w:spacing w:after="200" w:line="276" w:lineRule="auto"/>
        <w:rPr>
          <w:rFonts w:ascii="StobiSerif Regular" w:eastAsia="Times New Roman" w:hAnsi="StobiSerif Regular" w:cs="Arial"/>
          <w:b/>
          <w:bCs/>
        </w:rPr>
      </w:pPr>
    </w:p>
    <w:p w14:paraId="302C8B5F" w14:textId="77777777" w:rsidR="00A17A0D" w:rsidRPr="00E421EF" w:rsidRDefault="00A17A0D">
      <w:pPr>
        <w:pStyle w:val="Standard"/>
        <w:rPr>
          <w:rFonts w:ascii="StobiSerif Regular" w:hAnsi="StobiSerif Regular"/>
          <w:color w:val="auto"/>
          <w:sz w:val="22"/>
          <w:szCs w:val="22"/>
          <w:lang w:val="ru-RU"/>
        </w:rPr>
      </w:pPr>
    </w:p>
    <w:sectPr w:rsidR="00A17A0D" w:rsidRPr="00E421EF" w:rsidSect="003630B2">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B822" w14:textId="77777777" w:rsidR="003630B2" w:rsidRDefault="003630B2">
      <w:r>
        <w:separator/>
      </w:r>
    </w:p>
  </w:endnote>
  <w:endnote w:type="continuationSeparator" w:id="0">
    <w:p w14:paraId="31F4B73A" w14:textId="77777777" w:rsidR="003630B2" w:rsidRDefault="0036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3700" w14:textId="5004D9B8" w:rsidR="007D4EE4" w:rsidRDefault="007D4EE4">
    <w:pPr>
      <w:pStyle w:val="Footer"/>
      <w:rPr>
        <w:rFonts w:asciiTheme="minorHAnsi" w:eastAsiaTheme="minorHAnsi" w:hAnsiTheme="minorHAnsi" w:cstheme="minorBidi"/>
        <w:color w:val="auto"/>
        <w:kern w:val="2"/>
        <w:sz w:val="22"/>
        <w:szCs w:val="22"/>
        <w:vertAlign w:val="superscript"/>
        <w14:ligatures w14:val="standardContextual"/>
      </w:rPr>
    </w:pPr>
  </w:p>
  <w:p w14:paraId="17A5E4DE" w14:textId="77777777" w:rsidR="00BA6EA1" w:rsidRDefault="00BA6E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D2AF4" w:rsidRDefault="009D2AF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D2AF4" w:rsidRDefault="009D2AF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D2AF4" w:rsidRDefault="009D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3C61" w14:textId="77777777" w:rsidR="00244C74" w:rsidRDefault="00244C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70DE" w14:textId="77777777" w:rsidR="00244C74" w:rsidRDefault="00244C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D2AF4" w:rsidRDefault="009D2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D2AF4" w:rsidRDefault="009D2A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D2AF4" w:rsidRDefault="009D2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D2AF4" w:rsidRDefault="009D2A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D2AF4" w:rsidRDefault="009D2A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D2AF4" w:rsidRDefault="009D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AC03" w14:textId="77777777" w:rsidR="003630B2" w:rsidRDefault="003630B2">
      <w:r>
        <w:rPr>
          <w:color w:val="000000"/>
        </w:rPr>
        <w:separator/>
      </w:r>
    </w:p>
  </w:footnote>
  <w:footnote w:type="continuationSeparator" w:id="0">
    <w:p w14:paraId="31ED39EB" w14:textId="77777777" w:rsidR="003630B2" w:rsidRDefault="003630B2">
      <w:r>
        <w:continuationSeparator/>
      </w:r>
    </w:p>
  </w:footnote>
  <w:footnote w:id="1">
    <w:p w14:paraId="400BFB05" w14:textId="77777777" w:rsidR="009D2AF4" w:rsidRPr="00F6309D" w:rsidRDefault="009D2AF4">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D2AF4" w:rsidRPr="002B4A80" w:rsidRDefault="009D2AF4"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D2AF4" w:rsidRPr="002B4A80" w:rsidRDefault="009D2AF4">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D2AF4" w:rsidRPr="00231E2A" w:rsidRDefault="009D2AF4">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D2AF4" w:rsidRPr="00231E2A" w:rsidRDefault="009D2AF4">
      <w:pPr>
        <w:pStyle w:val="FootnoteText"/>
        <w:rPr>
          <w:lang w:val="ru-RU"/>
        </w:rPr>
      </w:pPr>
    </w:p>
  </w:footnote>
  <w:footnote w:id="5">
    <w:p w14:paraId="61A8D178" w14:textId="41E9AD41" w:rsidR="00CD381E" w:rsidRDefault="00347501" w:rsidP="00347501">
      <w:pPr>
        <w:pStyle w:val="FootnoteText"/>
        <w:ind w:left="0" w:firstLine="0"/>
      </w:pPr>
      <w:bookmarkStart w:id="234" w:name="_Hlk158711764"/>
      <w:r w:rsidRPr="002E0A3F">
        <w:rPr>
          <w:rStyle w:val="FootnoteReference"/>
        </w:rPr>
        <w:footnoteRef/>
      </w:r>
      <w:r w:rsidR="00967C46" w:rsidRPr="00BA2F9C">
        <w:rPr>
          <w:vertAlign w:val="superscript"/>
        </w:rPr>
        <w:t>.1</w:t>
      </w:r>
      <w:r w:rsidR="00CD381E">
        <w:t xml:space="preserve"> Потврда за регистр</w:t>
      </w:r>
      <w:r w:rsidR="00967C46">
        <w:t>ирана дејност</w:t>
      </w:r>
      <w:r w:rsidR="00CD381E">
        <w:t xml:space="preserve">издадена од Централен регистар на РНМ или за странски </w:t>
      </w:r>
      <w:r w:rsidR="00967C46">
        <w:t>фирми  потврда за регистрирана дејност  од надлежна институција во</w:t>
      </w:r>
      <w:r w:rsidR="00CD381E">
        <w:t xml:space="preserve"> земјата во која е основана компанијата.</w:t>
      </w:r>
    </w:p>
    <w:p w14:paraId="084A4E76" w14:textId="13CF6CE6" w:rsidR="00CD381E" w:rsidRDefault="00CD381E" w:rsidP="00CD381E">
      <w:pPr>
        <w:pStyle w:val="FootnoteText"/>
      </w:pPr>
      <w:r>
        <w:t xml:space="preserve">Лиценца </w:t>
      </w:r>
      <w:r w:rsidR="00967C46">
        <w:t>за изведба на градежни работи</w:t>
      </w:r>
      <w:r>
        <w:t xml:space="preserve"> или </w:t>
      </w:r>
      <w:r w:rsidR="00967C46">
        <w:t xml:space="preserve">потврда  издадена од Министерство за Транспорт и врски на РНМ </w:t>
      </w:r>
      <w:r>
        <w:t>за</w:t>
      </w:r>
      <w:r w:rsidR="00967C46">
        <w:t xml:space="preserve"> порамнување на странска Лиценза за изведба за </w:t>
      </w:r>
      <w:r>
        <w:t xml:space="preserve"> странски </w:t>
      </w:r>
      <w:r w:rsidR="00967C46">
        <w:t xml:space="preserve"> фирми.</w:t>
      </w:r>
    </w:p>
    <w:bookmarkEnd w:id="234"/>
  </w:footnote>
  <w:footnote w:id="6">
    <w:p w14:paraId="58F5ABBE" w14:textId="7728DAA9" w:rsidR="00CD381E" w:rsidRDefault="00347501" w:rsidP="00347501">
      <w:pPr>
        <w:pStyle w:val="FootnoteText"/>
        <w:ind w:left="0" w:firstLine="0"/>
      </w:pPr>
      <w:r>
        <w:rPr>
          <w:rStyle w:val="FootnoteReference"/>
        </w:rPr>
        <w:footnoteRef/>
      </w:r>
      <w:r w:rsidR="00CD381E">
        <w:t xml:space="preserve"> </w:t>
      </w:r>
      <w:r w:rsidR="00CD381E" w:rsidRPr="00CD381E">
        <w:t>Неисполнување, како што е одлучено од страна на Работодавачот, ги вклучува сите договори каде: (а)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 Ова барање се однесува и на договори што ги извршува понудувачот како член на ГП.</w:t>
      </w:r>
    </w:p>
  </w:footnote>
  <w:footnote w:id="7">
    <w:p w14:paraId="52799592" w14:textId="5554A1BE" w:rsidR="009D2AF4" w:rsidRPr="00BA2F9C" w:rsidRDefault="00CD381E" w:rsidP="0042681E">
      <w:pPr>
        <w:pStyle w:val="FootnoteText"/>
        <w:jc w:val="both"/>
        <w:rPr>
          <w:color w:val="auto"/>
          <w:lang w:val="mk-MK"/>
        </w:rPr>
      </w:pPr>
      <w:r w:rsidRPr="00BA2F9C">
        <w:rPr>
          <w:rStyle w:val="FootnoteReference"/>
          <w:color w:val="auto"/>
        </w:rPr>
        <w:t>2</w:t>
      </w:r>
      <w:r w:rsidR="009D2AF4" w:rsidRPr="00BA2F9C">
        <w:rPr>
          <w:color w:val="auto"/>
          <w:lang w:val="ru-RU"/>
        </w:rPr>
        <w:t xml:space="preserve"> </w:t>
      </w:r>
      <w:r w:rsidR="009D2AF4" w:rsidRPr="00BA2F9C">
        <w:rPr>
          <w:color w:val="auto"/>
          <w:lang w:val="mk-MK"/>
        </w:rPr>
        <w:t>Ова барање се применува на договори кои Понудувачот ги вршел како член на група на понудувачи.</w:t>
      </w:r>
    </w:p>
    <w:p w14:paraId="642E796E" w14:textId="687D5497" w:rsidR="00BA6EA1" w:rsidRPr="00925BBF" w:rsidRDefault="00CD381E" w:rsidP="0042681E">
      <w:pPr>
        <w:pStyle w:val="FootnoteText"/>
        <w:jc w:val="both"/>
        <w:rPr>
          <w:lang w:val="mk-MK"/>
        </w:rPr>
      </w:pPr>
      <w:r>
        <w:rPr>
          <w:rStyle w:val="FootnoteReference"/>
        </w:rPr>
        <w:t>3</w:t>
      </w:r>
      <w:r w:rsidR="00BA6EA1" w:rsidRPr="00231E2A">
        <w:rPr>
          <w:lang w:val="ru-RU"/>
        </w:rPr>
        <w:t xml:space="preserve"> </w:t>
      </w:r>
      <w:r w:rsidR="00BA6EA1" w:rsidRPr="00BA6EA1">
        <w:rPr>
          <w:lang w:val="mk-MK"/>
        </w:rPr>
        <w:t xml:space="preserve">Документи издадени од </w:t>
      </w:r>
      <w:r w:rsidR="00661401">
        <w:t>надлежна</w:t>
      </w:r>
      <w:r w:rsidR="00661401" w:rsidRPr="00BA6EA1">
        <w:rPr>
          <w:lang w:val="mk-MK"/>
        </w:rPr>
        <w:t xml:space="preserve"> </w:t>
      </w:r>
      <w:r w:rsidR="00BA6EA1" w:rsidRPr="00BA6EA1">
        <w:rPr>
          <w:lang w:val="mk-MK"/>
        </w:rPr>
        <w:t xml:space="preserve">институција. (Централен регистар на РНМ за </w:t>
      </w:r>
      <w:r w:rsidR="00661401">
        <w:t>домашни</w:t>
      </w:r>
      <w:r w:rsidR="00BA6EA1" w:rsidRPr="00BA6EA1">
        <w:rPr>
          <w:lang w:val="mk-MK"/>
        </w:rPr>
        <w:t xml:space="preserve"> </w:t>
      </w:r>
      <w:r w:rsidR="00661401">
        <w:t>фирми</w:t>
      </w:r>
      <w:r w:rsidR="00BA6EA1" w:rsidRPr="00BA6EA1">
        <w:rPr>
          <w:lang w:val="mk-MK"/>
        </w:rPr>
        <w:t xml:space="preserve"> или </w:t>
      </w:r>
      <w:r w:rsidR="00661401">
        <w:t>за</w:t>
      </w:r>
      <w:r w:rsidR="00661401" w:rsidRPr="00661401">
        <w:t xml:space="preserve"> странски компании</w:t>
      </w:r>
      <w:r w:rsidR="00BA6EA1" w:rsidRPr="00BA6EA1">
        <w:rPr>
          <w:lang w:val="mk-MK"/>
        </w:rPr>
        <w:t>потврди обезбедени од овластена</w:t>
      </w:r>
      <w:r w:rsidR="00661401">
        <w:t>/надлежна</w:t>
      </w:r>
      <w:r w:rsidR="00BA6EA1" w:rsidRPr="00BA6EA1">
        <w:rPr>
          <w:lang w:val="mk-MK"/>
        </w:rPr>
        <w:t xml:space="preserve"> институција во земјата каде што е основана </w:t>
      </w:r>
      <w:r w:rsidR="00661401">
        <w:t>фирмата.</w:t>
      </w:r>
      <w:r w:rsidR="00BA6EA1" w:rsidRPr="00BA6EA1">
        <w:rPr>
          <w:lang w:val="mk-MK"/>
        </w:rPr>
        <w:t>)</w:t>
      </w:r>
    </w:p>
  </w:footnote>
  <w:footnote w:id="8">
    <w:p w14:paraId="31AEC3EA" w14:textId="3A90A8FB" w:rsidR="00CD381E" w:rsidDel="00640287" w:rsidRDefault="00CD381E" w:rsidP="00CD381E">
      <w:pPr>
        <w:pStyle w:val="FootnoteText"/>
        <w:ind w:left="0" w:firstLine="0"/>
        <w:rPr>
          <w:del w:id="235" w:author="User" w:date="2024-02-13T19:38:00Z"/>
        </w:rPr>
      </w:pPr>
    </w:p>
  </w:footnote>
  <w:footnote w:id="9">
    <w:p w14:paraId="7CD7895F" w14:textId="2D559647" w:rsidR="00CD381E" w:rsidRDefault="00CD381E">
      <w:pPr>
        <w:pStyle w:val="FootnoteText"/>
      </w:pPr>
      <w:r>
        <w:rPr>
          <w:rStyle w:val="FootnoteReference"/>
        </w:rPr>
        <w:footnoteRef/>
      </w:r>
      <w:r>
        <w:t xml:space="preserve"> </w:t>
      </w:r>
      <w:r w:rsidRPr="00CD381E">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10">
    <w:p w14:paraId="1E270A50" w14:textId="2B2312C7" w:rsidR="00CD381E" w:rsidRDefault="00CD381E">
      <w:pPr>
        <w:pStyle w:val="FootnoteText"/>
      </w:pPr>
      <w:r>
        <w:rPr>
          <w:rStyle w:val="FootnoteReference"/>
        </w:rPr>
        <w:footnoteRef/>
      </w:r>
      <w:r>
        <w:t xml:space="preserve"> </w:t>
      </w:r>
      <w:r w:rsidRPr="00CD381E">
        <w:t xml:space="preserve">Работодавачот може да ги користи овие информации за да побара дополнителни информации или појаснувања при спроведувањето на </w:t>
      </w:r>
      <w:r w:rsidR="008A7774">
        <w:t>детална</w:t>
      </w:r>
      <w:r w:rsidRPr="00CD381E">
        <w:t xml:space="preserve"> анализа.</w:t>
      </w:r>
      <w:r w:rsidR="008A7774">
        <w:t>(due diligence)</w:t>
      </w:r>
    </w:p>
  </w:footnote>
  <w:footnote w:id="11">
    <w:p w14:paraId="4A7F2704" w14:textId="7CDCCB53" w:rsidR="00CD381E" w:rsidRDefault="00CD381E">
      <w:pPr>
        <w:pStyle w:val="FootnoteText"/>
      </w:pPr>
      <w:r>
        <w:rPr>
          <w:rStyle w:val="FootnoteReference"/>
        </w:rPr>
        <w:footnoteRef/>
      </w:r>
      <w:r>
        <w:t xml:space="preserve"> </w:t>
      </w:r>
      <w:r w:rsidRPr="00CD381E">
        <w:t xml:space="preserve">Потврда </w:t>
      </w:r>
      <w:r w:rsidR="008A7774" w:rsidRPr="00CD381E">
        <w:t xml:space="preserve">дека понудувачот има пристап </w:t>
      </w:r>
      <w:r w:rsidR="008A7774">
        <w:t xml:space="preserve">или на располагање ликвидни средства, неоптоварен имот, </w:t>
      </w:r>
      <w:r w:rsidR="008A7774" w:rsidRPr="00CD381E">
        <w:t>кредитн</w:t>
      </w:r>
      <w:r w:rsidR="008A7774">
        <w:t>и</w:t>
      </w:r>
      <w:r w:rsidR="008A7774" w:rsidRPr="00CD381E">
        <w:t xml:space="preserve"> лини</w:t>
      </w:r>
      <w:r w:rsidR="008A7774">
        <w:t xml:space="preserve">ии од најмалку </w:t>
      </w:r>
      <w:r w:rsidR="008A7774" w:rsidRPr="00CD381E">
        <w:t>износ</w:t>
      </w:r>
      <w:r w:rsidR="008A7774">
        <w:t xml:space="preserve"> прецизиран во точка 3.1(i) </w:t>
      </w:r>
      <w:r w:rsidRPr="00CD381E">
        <w:t>издадена од релевантна институција (Банка)</w:t>
      </w:r>
      <w:r w:rsidR="008A7774">
        <w:t>.</w:t>
      </w:r>
      <w:r w:rsidRPr="00CD381E">
        <w:t>.</w:t>
      </w:r>
    </w:p>
  </w:footnote>
  <w:footnote w:id="12">
    <w:p w14:paraId="315B63E4" w14:textId="46F46B1E" w:rsidR="00CD381E" w:rsidRDefault="00CD381E">
      <w:pPr>
        <w:pStyle w:val="FootnoteText"/>
      </w:pPr>
      <w:r>
        <w:rPr>
          <w:rStyle w:val="FootnoteReference"/>
        </w:rPr>
        <w:footnoteRef/>
      </w:r>
      <w:r>
        <w:t xml:space="preserve"> </w:t>
      </w:r>
      <w:r w:rsidRPr="00CD381E">
        <w:t>Копии од финансиските извештаи за 2020, 2021 и 2022 година издадени од Централниот регистар на РНМ за дом</w:t>
      </w:r>
      <w:r w:rsidR="00452444">
        <w:t>ашни</w:t>
      </w:r>
      <w:r w:rsidRPr="00CD381E">
        <w:t xml:space="preserve"> </w:t>
      </w:r>
      <w:r w:rsidR="00452444">
        <w:t>фирми</w:t>
      </w:r>
      <w:r w:rsidR="00452444" w:rsidRPr="00CD381E">
        <w:t xml:space="preserve"> </w:t>
      </w:r>
      <w:r w:rsidRPr="00CD381E">
        <w:t xml:space="preserve">или за странски </w:t>
      </w:r>
      <w:r w:rsidR="00452444">
        <w:t xml:space="preserve">фирми </w:t>
      </w:r>
      <w:r w:rsidRPr="00CD381E">
        <w:t>квалификувана институција овластена за обезбедување на оваа документација, финансиски извештај од независен ревизор</w:t>
      </w:r>
      <w:r w:rsidR="00452444">
        <w:t xml:space="preserve"> </w:t>
      </w:r>
      <w:r w:rsidR="00452444" w:rsidRPr="00452444">
        <w:t>каде што е основана компанијата</w:t>
      </w:r>
      <w:r w:rsidR="00452444">
        <w:t>.</w:t>
      </w:r>
    </w:p>
  </w:footnote>
  <w:footnote w:id="13">
    <w:p w14:paraId="1384E804" w14:textId="001CCE78" w:rsidR="00C22393" w:rsidRDefault="00C22393">
      <w:pPr>
        <w:pStyle w:val="FootnoteText"/>
      </w:pPr>
      <w:r>
        <w:rPr>
          <w:rStyle w:val="FootnoteReference"/>
        </w:rPr>
        <w:footnoteRef/>
      </w:r>
      <w:r>
        <w:t xml:space="preserve"> </w:t>
      </w:r>
      <w:r w:rsidR="00902822" w:rsidRPr="00902822">
        <w:t xml:space="preserve">Копии од финансиските извештаи за 2020, 2021 и 2022 година издадени од Централниот регистар на РНМ за </w:t>
      </w:r>
      <w:r w:rsidR="00452444">
        <w:t>домашни фирми</w:t>
      </w:r>
      <w:r w:rsidR="00902822" w:rsidRPr="00902822">
        <w:t xml:space="preserve"> или за странски </w:t>
      </w:r>
      <w:r w:rsidR="00452444" w:rsidRPr="00902822">
        <w:t xml:space="preserve"> </w:t>
      </w:r>
      <w:r w:rsidR="00452444">
        <w:t xml:space="preserve">фирми </w:t>
      </w:r>
      <w:r w:rsidR="00902822" w:rsidRPr="00902822">
        <w:t xml:space="preserve">квалификувана институција </w:t>
      </w:r>
      <w:r w:rsidR="00452444">
        <w:t xml:space="preserve">во земјата </w:t>
      </w:r>
      <w:r w:rsidR="00902822" w:rsidRPr="00902822">
        <w:t>каде што е основана компанијата овластена за обезбедување на оваа документација, финансиски извештај од независен ревизор</w:t>
      </w:r>
    </w:p>
  </w:footnote>
  <w:footnote w:id="14">
    <w:p w14:paraId="2D4FCAC3" w14:textId="43AA7B4A" w:rsidR="00902822" w:rsidRDefault="00C22393" w:rsidP="00902822">
      <w:pPr>
        <w:pStyle w:val="FootnoteText"/>
      </w:pPr>
      <w:r>
        <w:rPr>
          <w:rStyle w:val="FootnoteReference"/>
        </w:rPr>
        <w:footnoteRef/>
      </w:r>
      <w:r>
        <w:t xml:space="preserve"> </w:t>
      </w:r>
      <w:r w:rsidR="00902822">
        <w:t xml:space="preserve">Копии од финансиските извештаи за 2020, 2021 и 2022 година издадени од Централниот регистар на РНМ за </w:t>
      </w:r>
      <w:r w:rsidR="0045070A">
        <w:t xml:space="preserve">домашни фирми </w:t>
      </w:r>
      <w:r w:rsidR="00902822">
        <w:t xml:space="preserve">или за странски </w:t>
      </w:r>
      <w:r w:rsidR="0045070A">
        <w:t xml:space="preserve">фирми </w:t>
      </w:r>
      <w:r w:rsidR="00902822">
        <w:t xml:space="preserve">квалификувана институција </w:t>
      </w:r>
      <w:r w:rsidR="0045070A">
        <w:t xml:space="preserve">во земјата </w:t>
      </w:r>
      <w:r w:rsidR="00902822">
        <w:t>каде што е основана компанијата овластена за обезбедување на оваа документација, финансиски извештај од независен ревизор</w:t>
      </w:r>
    </w:p>
    <w:p w14:paraId="3D18D119" w14:textId="2ABCCA13" w:rsidR="00C22393" w:rsidRDefault="00902822" w:rsidP="00902822">
      <w:pPr>
        <w:pStyle w:val="FootnoteText"/>
      </w:pPr>
      <w:r>
        <w:t xml:space="preserve">(релевантен доказ издаден од квалификувана институција каде што може да се препознае категоријата </w:t>
      </w:r>
      <w:r w:rsidR="0045070A">
        <w:t>п</w:t>
      </w:r>
      <w:r>
        <w:t>од која фирмата примила исплати)</w:t>
      </w:r>
    </w:p>
  </w:footnote>
  <w:footnote w:id="15">
    <w:p w14:paraId="63D01FC7" w14:textId="763AE34D" w:rsidR="00F151A8" w:rsidRPr="00452444" w:rsidDel="002E0A3F" w:rsidRDefault="00F151A8">
      <w:pPr>
        <w:pStyle w:val="FootnoteText"/>
        <w:rPr>
          <w:del w:id="236" w:author="User" w:date="2024-02-14T10:07:00Z"/>
          <w:color w:val="FF0000"/>
          <w:rPrChange w:id="237" w:author="User" w:date="2024-02-13T19:04:00Z">
            <w:rPr>
              <w:del w:id="238" w:author="User" w:date="2024-02-14T10:07:00Z"/>
            </w:rPr>
          </w:rPrChange>
        </w:rPr>
      </w:pPr>
      <w:r>
        <w:rPr>
          <w:rStyle w:val="FootnoteReference"/>
        </w:rPr>
        <w:footnoteRef/>
      </w:r>
      <w:r>
        <w:t xml:space="preserve"> </w:t>
      </w:r>
      <w:r w:rsidR="00DD6DDC">
        <w:t>За з</w:t>
      </w:r>
      <w:r w:rsidRPr="00F151A8">
        <w:t>начително заврш</w:t>
      </w:r>
      <w:r w:rsidR="00DD6DDC">
        <w:t>ен договор ќе се смета доколку</w:t>
      </w:r>
      <w:r w:rsidRPr="00F151A8">
        <w:t xml:space="preserve"> 80% или повеќе </w:t>
      </w:r>
      <w:r w:rsidR="00DD6DDC">
        <w:t xml:space="preserve">од </w:t>
      </w:r>
      <w:r w:rsidRPr="00F151A8">
        <w:t>работи</w:t>
      </w:r>
      <w:r w:rsidR="00DD6DDC">
        <w:t>те од договоорот се и</w:t>
      </w:r>
      <w:r w:rsidRPr="00F151A8">
        <w:t>завршени</w:t>
      </w:r>
      <w:r w:rsidR="00DD6DDC">
        <w:t>.</w:t>
      </w:r>
      <w:r w:rsidRPr="00F151A8">
        <w:t xml:space="preserve"> </w:t>
      </w:r>
    </w:p>
  </w:footnote>
  <w:footnote w:id="16">
    <w:p w14:paraId="2D4FFDE2" w14:textId="77777777" w:rsidR="00DD6DDC" w:rsidRDefault="00967C46">
      <w:pPr>
        <w:pStyle w:val="FootnoteText"/>
        <w:rPr>
          <w:color w:val="auto"/>
          <w:kern w:val="0"/>
          <w:lang w:val="mk-MK"/>
        </w:rPr>
      </w:pPr>
      <w:r w:rsidRPr="00BA2F9C">
        <w:rPr>
          <w:vertAlign w:val="superscript"/>
        </w:rPr>
        <w:t>11.</w:t>
      </w:r>
      <w:r w:rsidR="00C22393">
        <w:t xml:space="preserve"> </w:t>
      </w:r>
      <w:r w:rsidR="002E0A3F" w:rsidRPr="00DD6DDC">
        <w:rPr>
          <w:color w:val="auto"/>
          <w:kern w:val="0"/>
          <w:lang w:val="mk-MK"/>
        </w:rPr>
        <w:t>За значително зав</w:t>
      </w:r>
      <w:r w:rsidR="002E0A3F" w:rsidRPr="00DD6DDC">
        <w:rPr>
          <w:color w:val="auto"/>
          <w:kern w:val="0"/>
          <w:lang w:val="ru-RU"/>
        </w:rPr>
        <w:t xml:space="preserve">ршен договор ќе се смета доколку 80% </w:t>
      </w:r>
      <w:r w:rsidR="002E0A3F" w:rsidRPr="00DD6DDC">
        <w:rPr>
          <w:color w:val="auto"/>
          <w:kern w:val="0"/>
          <w:lang w:val="mk-MK"/>
        </w:rPr>
        <w:t>или повеќе од работите од договорот се извршени</w:t>
      </w:r>
      <w:r w:rsidR="002E0A3F" w:rsidRPr="00DD6DDC">
        <w:rPr>
          <w:color w:val="auto"/>
          <w:kern w:val="0"/>
          <w:lang w:val="ru-RU"/>
        </w:rPr>
        <w:t xml:space="preserve">. </w:t>
      </w:r>
      <w:r w:rsidR="002E0A3F" w:rsidRPr="00DD6DDC">
        <w:rPr>
          <w:color w:val="auto"/>
          <w:kern w:val="0"/>
          <w:lang w:val="mk-MK"/>
        </w:rPr>
        <w:t>В</w:t>
      </w:r>
      <w:r w:rsidR="002E0A3F" w:rsidRPr="00DD6DDC">
        <w:rPr>
          <w:color w:val="auto"/>
          <w:kern w:val="0"/>
          <w:lang w:val="ru-RU"/>
        </w:rPr>
        <w:t>редност</w:t>
      </w:r>
      <w:r w:rsidR="002E0A3F" w:rsidRPr="00DD6DDC">
        <w:rPr>
          <w:color w:val="auto"/>
          <w:kern w:val="0"/>
          <w:lang w:val="mk-MK"/>
        </w:rPr>
        <w:t>а</w:t>
      </w:r>
      <w:r w:rsidR="002E0A3F" w:rsidRPr="00DD6DDC">
        <w:rPr>
          <w:color w:val="auto"/>
          <w:kern w:val="0"/>
          <w:lang w:val="ru-RU"/>
        </w:rPr>
        <w:t xml:space="preserve"> </w:t>
      </w:r>
      <w:r w:rsidR="002E0A3F" w:rsidRPr="00DD6DDC">
        <w:rPr>
          <w:color w:val="auto"/>
          <w:kern w:val="0"/>
          <w:lang w:val="mk-MK"/>
        </w:rPr>
        <w:t xml:space="preserve">на овие работи </w:t>
      </w:r>
      <w:r w:rsidR="002E0A3F" w:rsidRPr="00DD6DDC">
        <w:rPr>
          <w:color w:val="auto"/>
          <w:kern w:val="0"/>
          <w:lang w:val="ru-RU"/>
        </w:rPr>
        <w:t>треба да биде</w:t>
      </w:r>
      <w:r w:rsidR="002E0A3F" w:rsidRPr="00DD6DDC">
        <w:rPr>
          <w:color w:val="auto"/>
          <w:kern w:val="0"/>
          <w:lang w:val="mk-MK"/>
        </w:rPr>
        <w:t xml:space="preserve"> не помалку од</w:t>
      </w:r>
      <w:r w:rsidR="002E0A3F" w:rsidRPr="00DD6DDC">
        <w:rPr>
          <w:color w:val="auto"/>
          <w:kern w:val="0"/>
          <w:lang w:val="ru-RU"/>
        </w:rPr>
        <w:t xml:space="preserve"> </w:t>
      </w:r>
      <w:r w:rsidR="00BF76E6" w:rsidRPr="00DD6DDC">
        <w:rPr>
          <w:lang w:val="mk-MK"/>
        </w:rPr>
        <w:t>49</w:t>
      </w:r>
      <w:r w:rsidR="002E0A3F" w:rsidRPr="00DD6DDC">
        <w:rPr>
          <w:lang w:val="mk-MK"/>
        </w:rPr>
        <w:t>,000,000.00</w:t>
      </w:r>
      <w:r w:rsidR="002E0A3F" w:rsidRPr="00DD6DDC">
        <w:rPr>
          <w:color w:val="auto"/>
          <w:kern w:val="0"/>
          <w:lang w:val="mk-MK"/>
        </w:rPr>
        <w:t xml:space="preserve"> денари</w:t>
      </w:r>
    </w:p>
    <w:p w14:paraId="228C0894" w14:textId="33610D82" w:rsidR="00967C46" w:rsidRDefault="00967C46">
      <w:pPr>
        <w:pStyle w:val="FootnoteText"/>
      </w:pPr>
      <w:r w:rsidRPr="00DD6DDC">
        <w:rPr>
          <w:color w:val="FF0000"/>
          <w:vertAlign w:val="superscript"/>
        </w:rPr>
        <w:t>12.</w:t>
      </w:r>
      <w:r w:rsidRPr="00DD6DDC">
        <w:rPr>
          <w:color w:val="FF0000"/>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7">
    <w:p w14:paraId="25F20430" w14:textId="6C4C5D42" w:rsidR="00C22393" w:rsidRDefault="00C22393">
      <w:pPr>
        <w:pStyle w:val="FootnoteText"/>
      </w:pPr>
      <w:r w:rsidRPr="00DD6DDC">
        <w:rPr>
          <w:rStyle w:val="FootnoteReference"/>
          <w:color w:val="FF0000"/>
        </w:rPr>
        <w:footnoteRef/>
      </w:r>
      <w:r w:rsidRPr="00DD6DDC">
        <w:rPr>
          <w:color w:val="FF0000"/>
        </w:rPr>
        <w:t xml:space="preserve"> </w:t>
      </w:r>
      <w:r w:rsidRPr="00C22393">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p>
  </w:footnote>
  <w:footnote w:id="18">
    <w:p w14:paraId="2793A1BF" w14:textId="77777777" w:rsidR="009D2AF4" w:rsidRPr="00231E2A" w:rsidRDefault="009D2AF4"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9">
    <w:p w14:paraId="65B0ECA2" w14:textId="77777777" w:rsidR="009D2AF4" w:rsidRPr="00231E2A" w:rsidRDefault="009D2AF4">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20">
    <w:p w14:paraId="4F72F14C"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79FC069"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16A540C8"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5CB2FAD1" w14:textId="77777777" w:rsidR="009D2AF4" w:rsidRPr="00231E2A" w:rsidRDefault="009D2AF4">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24">
    <w:p w14:paraId="594D0CAD" w14:textId="77777777" w:rsidR="009D2AF4" w:rsidRPr="00266738" w:rsidRDefault="009D2AF4">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5">
    <w:p w14:paraId="7BEC2023"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6">
    <w:p w14:paraId="2C99D002"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7">
    <w:p w14:paraId="23CDA8C8"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8">
    <w:p w14:paraId="23D0C225" w14:textId="77777777" w:rsidR="009D2AF4" w:rsidRPr="00231E2A" w:rsidRDefault="009D2AF4"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9">
    <w:p w14:paraId="1AB4D5D8" w14:textId="77777777" w:rsidR="009D2AF4" w:rsidRPr="00231E2A" w:rsidRDefault="009D2AF4">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D2AF4" w:rsidRPr="00231E2A" w:rsidRDefault="009D2AF4">
      <w:pPr>
        <w:pStyle w:val="FootnoteText"/>
        <w:rPr>
          <w:lang w:val="ru-RU"/>
        </w:rPr>
      </w:pPr>
    </w:p>
  </w:footnote>
  <w:footnote w:id="30">
    <w:p w14:paraId="0EBFE62F" w14:textId="77777777" w:rsidR="009D2AF4" w:rsidRPr="00231E2A" w:rsidRDefault="009D2AF4"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31">
    <w:p w14:paraId="72EE5E74" w14:textId="77777777" w:rsidR="009D2AF4" w:rsidRPr="006D665D" w:rsidRDefault="009D2AF4"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D2AF4" w:rsidRPr="00231E2A" w:rsidRDefault="009D2AF4" w:rsidP="00C416AB">
      <w:pPr>
        <w:pStyle w:val="FootnoteText"/>
        <w:jc w:val="both"/>
        <w:rPr>
          <w:sz w:val="16"/>
          <w:szCs w:val="16"/>
          <w:lang w:val="ru-RU"/>
        </w:rPr>
      </w:pPr>
    </w:p>
    <w:p w14:paraId="53629C86" w14:textId="77777777" w:rsidR="009D2AF4" w:rsidRPr="00231E2A" w:rsidRDefault="009D2AF4" w:rsidP="00C416AB">
      <w:pPr>
        <w:pStyle w:val="FootnoteText"/>
        <w:jc w:val="both"/>
        <w:rPr>
          <w:sz w:val="16"/>
          <w:szCs w:val="16"/>
          <w:lang w:val="ru-RU"/>
        </w:rPr>
      </w:pPr>
    </w:p>
  </w:footnote>
  <w:footnote w:id="32">
    <w:p w14:paraId="61854E8C"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33">
    <w:p w14:paraId="522341DA"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34">
    <w:p w14:paraId="2DA21EBD"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5">
    <w:p w14:paraId="3F820AA2"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6">
    <w:p w14:paraId="7ADEB7BF"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7">
    <w:p w14:paraId="4D3C24DB" w14:textId="77777777" w:rsidR="009D2AF4" w:rsidRPr="006F3004" w:rsidRDefault="009D2AF4"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8">
    <w:p w14:paraId="175EB2D0" w14:textId="77777777" w:rsidR="009D2AF4" w:rsidRPr="006F3004" w:rsidRDefault="009D2AF4"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9">
    <w:p w14:paraId="26FE937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40">
    <w:p w14:paraId="0F6BA45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41E19E84" w:rsidR="009D2AF4" w:rsidRPr="00273C16" w:rsidRDefault="009D2AF4">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5727E186"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57</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0412A8D3"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0993812F" w:rsidR="009D2AF4" w:rsidRPr="00BF006C" w:rsidRDefault="009D2AF4">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119</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043CFAD2" w:rsidR="009D2AF4" w:rsidRDefault="009D2AF4">
    <w:pPr>
      <w:pStyle w:val="Header"/>
      <w:tabs>
        <w:tab w:val="clear" w:pos="9000"/>
        <w:tab w:val="right" w:pos="12960"/>
      </w:tabs>
    </w:pPr>
    <w:r>
      <w:fldChar w:fldCharType="begin"/>
    </w:r>
    <w:r>
      <w:instrText xml:space="preserve"> PAGE </w:instrText>
    </w:r>
    <w:r>
      <w:fldChar w:fldCharType="separate"/>
    </w:r>
    <w:r>
      <w:rPr>
        <w:noProof/>
      </w:rPr>
      <w:t>122</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5DCF03A0"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121</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264F8D29"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124</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43B40B9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941FCD3" w:rsidR="009D2AF4" w:rsidRPr="00BF006C" w:rsidRDefault="009D2AF4">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07E31A35"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417C6CE2" w:rsidR="009D2AF4" w:rsidRDefault="009D2AF4">
    <w:pPr>
      <w:pStyle w:val="Header"/>
      <w:tabs>
        <w:tab w:val="clear" w:pos="9000"/>
        <w:tab w:val="right" w:pos="12960"/>
      </w:tabs>
    </w:pPr>
    <w:r>
      <w:fldChar w:fldCharType="begin"/>
    </w:r>
    <w:r>
      <w:instrText xml:space="preserve"> PAGE </w:instrText>
    </w:r>
    <w:r>
      <w:fldChar w:fldCharType="separate"/>
    </w:r>
    <w:r w:rsidR="00EF0AC5">
      <w:rPr>
        <w:noProof/>
      </w:rPr>
      <w:t>140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BF4B535" w:rsidR="009D2AF4" w:rsidRPr="00273C16" w:rsidRDefault="009D2AF4">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2B73FA0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141</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0FCC4F5D" w:rsidR="009D2AF4" w:rsidRPr="00FB0B66" w:rsidRDefault="009D2AF4">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184</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308ADBE8"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183</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00883DE8"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35E541A0" w:rsidR="009D2AF4" w:rsidRPr="00FB0B66" w:rsidRDefault="009D2AF4">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191</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06222DFC"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2E90E9F3"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30E4B979"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230</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5CDAD157" w:rsidR="009D2AF4" w:rsidRPr="00C063E2" w:rsidRDefault="009D2AF4">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229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D2AF4" w:rsidRDefault="009D2A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351E37F2" w:rsidR="009D2AF4" w:rsidRPr="00F0683B" w:rsidRDefault="009D2AF4">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0B5FCCC0" w:rsidR="009D2AF4" w:rsidRDefault="009D2AF4">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EF0AC5">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C90C802" w:rsidR="009D2AF4" w:rsidRDefault="009D2AF4">
    <w:pPr>
      <w:pStyle w:val="Header"/>
    </w:pPr>
    <w:r>
      <w:fldChar w:fldCharType="begin"/>
    </w:r>
    <w:r>
      <w:instrText xml:space="preserve"> PAGE </w:instrText>
    </w:r>
    <w:r>
      <w:fldChar w:fldCharType="separate"/>
    </w:r>
    <w:r w:rsidR="00EF0AC5">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521F3BBC" w:rsidR="009D2AF4" w:rsidRPr="00273C16" w:rsidRDefault="009D2AF4">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6FD95E3E" w:rsidR="009D2AF4" w:rsidRPr="00BF006C" w:rsidRDefault="009D2AF4"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2D0592D2" w:rsidR="009D2AF4" w:rsidRPr="00B26074" w:rsidRDefault="009D2AF4">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EF0AC5">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28876739">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2101636105">
    <w:abstractNumId w:val="54"/>
  </w:num>
  <w:num w:numId="3" w16cid:durableId="1440174332">
    <w:abstractNumId w:val="117"/>
  </w:num>
  <w:num w:numId="4" w16cid:durableId="877549538">
    <w:abstractNumId w:val="160"/>
  </w:num>
  <w:num w:numId="5" w16cid:durableId="1792749199">
    <w:abstractNumId w:val="31"/>
  </w:num>
  <w:num w:numId="6" w16cid:durableId="1409645463">
    <w:abstractNumId w:val="152"/>
  </w:num>
  <w:num w:numId="7" w16cid:durableId="1223373436">
    <w:abstractNumId w:val="70"/>
  </w:num>
  <w:num w:numId="8" w16cid:durableId="1958639594">
    <w:abstractNumId w:val="17"/>
  </w:num>
  <w:num w:numId="9" w16cid:durableId="2029915196">
    <w:abstractNumId w:val="126"/>
  </w:num>
  <w:num w:numId="10" w16cid:durableId="1845975008">
    <w:abstractNumId w:val="112"/>
  </w:num>
  <w:num w:numId="11" w16cid:durableId="534805532">
    <w:abstractNumId w:val="174"/>
  </w:num>
  <w:num w:numId="12" w16cid:durableId="1928804993">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95907794">
    <w:abstractNumId w:val="133"/>
  </w:num>
  <w:num w:numId="14" w16cid:durableId="1699692883">
    <w:abstractNumId w:val="136"/>
  </w:num>
  <w:num w:numId="15" w16cid:durableId="449252258">
    <w:abstractNumId w:val="89"/>
  </w:num>
  <w:num w:numId="16" w16cid:durableId="228268445">
    <w:abstractNumId w:val="0"/>
  </w:num>
  <w:num w:numId="17" w16cid:durableId="315039125">
    <w:abstractNumId w:val="173"/>
  </w:num>
  <w:num w:numId="18" w16cid:durableId="1858808122">
    <w:abstractNumId w:val="109"/>
  </w:num>
  <w:num w:numId="19" w16cid:durableId="1403403561">
    <w:abstractNumId w:val="28"/>
  </w:num>
  <w:num w:numId="20" w16cid:durableId="1105928397">
    <w:abstractNumId w:val="104"/>
  </w:num>
  <w:num w:numId="21" w16cid:durableId="1303388213">
    <w:abstractNumId w:val="105"/>
  </w:num>
  <w:num w:numId="22" w16cid:durableId="1346976896">
    <w:abstractNumId w:val="123"/>
  </w:num>
  <w:num w:numId="23" w16cid:durableId="93988021">
    <w:abstractNumId w:val="21"/>
  </w:num>
  <w:num w:numId="24" w16cid:durableId="139268339">
    <w:abstractNumId w:val="87"/>
  </w:num>
  <w:num w:numId="25" w16cid:durableId="1263106369">
    <w:abstractNumId w:val="148"/>
  </w:num>
  <w:num w:numId="26" w16cid:durableId="1936476943">
    <w:abstractNumId w:val="61"/>
  </w:num>
  <w:num w:numId="27" w16cid:durableId="166873928">
    <w:abstractNumId w:val="25"/>
  </w:num>
  <w:num w:numId="28" w16cid:durableId="2130781759">
    <w:abstractNumId w:val="2"/>
  </w:num>
  <w:num w:numId="29" w16cid:durableId="397290135">
    <w:abstractNumId w:val="66"/>
  </w:num>
  <w:num w:numId="30" w16cid:durableId="1294601019">
    <w:abstractNumId w:val="111"/>
  </w:num>
  <w:num w:numId="31" w16cid:durableId="88164006">
    <w:abstractNumId w:val="3"/>
  </w:num>
  <w:num w:numId="32" w16cid:durableId="381682134">
    <w:abstractNumId w:val="45"/>
  </w:num>
  <w:num w:numId="33" w16cid:durableId="1244099366">
    <w:abstractNumId w:val="127"/>
  </w:num>
  <w:num w:numId="34" w16cid:durableId="1869176768">
    <w:abstractNumId w:val="115"/>
  </w:num>
  <w:num w:numId="35" w16cid:durableId="1690377004">
    <w:abstractNumId w:val="110"/>
  </w:num>
  <w:num w:numId="36" w16cid:durableId="1357391409">
    <w:abstractNumId w:val="163"/>
  </w:num>
  <w:num w:numId="37" w16cid:durableId="1695114910">
    <w:abstractNumId w:val="81"/>
  </w:num>
  <w:num w:numId="38" w16cid:durableId="478812985">
    <w:abstractNumId w:val="59"/>
  </w:num>
  <w:num w:numId="39" w16cid:durableId="2124811454">
    <w:abstractNumId w:val="139"/>
  </w:num>
  <w:num w:numId="40" w16cid:durableId="1844860396">
    <w:abstractNumId w:val="53"/>
  </w:num>
  <w:num w:numId="41" w16cid:durableId="1386760702">
    <w:abstractNumId w:val="186"/>
  </w:num>
  <w:num w:numId="42" w16cid:durableId="23554024">
    <w:abstractNumId w:val="77"/>
  </w:num>
  <w:num w:numId="43" w16cid:durableId="1381126297">
    <w:abstractNumId w:val="99"/>
  </w:num>
  <w:num w:numId="44" w16cid:durableId="698627221">
    <w:abstractNumId w:val="33"/>
  </w:num>
  <w:num w:numId="45" w16cid:durableId="683092752">
    <w:abstractNumId w:val="14"/>
  </w:num>
  <w:num w:numId="46" w16cid:durableId="298926172">
    <w:abstractNumId w:val="180"/>
  </w:num>
  <w:num w:numId="47" w16cid:durableId="2016301272">
    <w:abstractNumId w:val="175"/>
  </w:num>
  <w:num w:numId="48" w16cid:durableId="219826833">
    <w:abstractNumId w:val="37"/>
  </w:num>
  <w:num w:numId="49" w16cid:durableId="1629772676">
    <w:abstractNumId w:val="55"/>
  </w:num>
  <w:num w:numId="50" w16cid:durableId="1381173212">
    <w:abstractNumId w:val="145"/>
  </w:num>
  <w:num w:numId="51" w16cid:durableId="1771897183">
    <w:abstractNumId w:val="4"/>
  </w:num>
  <w:num w:numId="52" w16cid:durableId="1695377273">
    <w:abstractNumId w:val="68"/>
  </w:num>
  <w:num w:numId="53" w16cid:durableId="39520039">
    <w:abstractNumId w:val="1"/>
  </w:num>
  <w:num w:numId="54" w16cid:durableId="861477555">
    <w:abstractNumId w:val="83"/>
  </w:num>
  <w:num w:numId="55" w16cid:durableId="739668754">
    <w:abstractNumId w:val="108"/>
  </w:num>
  <w:num w:numId="56" w16cid:durableId="1078937927">
    <w:abstractNumId w:val="177"/>
  </w:num>
  <w:num w:numId="57" w16cid:durableId="867335045">
    <w:abstractNumId w:val="128"/>
  </w:num>
  <w:num w:numId="58" w16cid:durableId="2134590297">
    <w:abstractNumId w:val="12"/>
  </w:num>
  <w:num w:numId="59" w16cid:durableId="1785072052">
    <w:abstractNumId w:val="181"/>
  </w:num>
  <w:num w:numId="60" w16cid:durableId="1489665990">
    <w:abstractNumId w:val="185"/>
  </w:num>
  <w:num w:numId="61" w16cid:durableId="1646620083">
    <w:abstractNumId w:val="57"/>
  </w:num>
  <w:num w:numId="62" w16cid:durableId="844324171">
    <w:abstractNumId w:val="8"/>
  </w:num>
  <w:num w:numId="63" w16cid:durableId="194973803">
    <w:abstractNumId w:val="26"/>
  </w:num>
  <w:num w:numId="64" w16cid:durableId="1829593432">
    <w:abstractNumId w:val="124"/>
  </w:num>
  <w:num w:numId="65" w16cid:durableId="1964847695">
    <w:abstractNumId w:val="6"/>
  </w:num>
  <w:num w:numId="66" w16cid:durableId="490826361">
    <w:abstractNumId w:val="149"/>
  </w:num>
  <w:num w:numId="67" w16cid:durableId="1392074487">
    <w:abstractNumId w:val="10"/>
  </w:num>
  <w:num w:numId="68" w16cid:durableId="2097431611">
    <w:abstractNumId w:val="74"/>
  </w:num>
  <w:num w:numId="69" w16cid:durableId="488134648">
    <w:abstractNumId w:val="116"/>
  </w:num>
  <w:num w:numId="70" w16cid:durableId="1033581055">
    <w:abstractNumId w:val="22"/>
  </w:num>
  <w:num w:numId="71" w16cid:durableId="1199666321">
    <w:abstractNumId w:val="40"/>
  </w:num>
  <w:num w:numId="72" w16cid:durableId="557592240">
    <w:abstractNumId w:val="16"/>
  </w:num>
  <w:num w:numId="73" w16cid:durableId="1781340610">
    <w:abstractNumId w:val="140"/>
  </w:num>
  <w:num w:numId="74" w16cid:durableId="582951652">
    <w:abstractNumId w:val="79"/>
  </w:num>
  <w:num w:numId="75" w16cid:durableId="1104883727">
    <w:abstractNumId w:val="7"/>
  </w:num>
  <w:num w:numId="76" w16cid:durableId="398022777">
    <w:abstractNumId w:val="162"/>
  </w:num>
  <w:num w:numId="77" w16cid:durableId="1810004262">
    <w:abstractNumId w:val="48"/>
  </w:num>
  <w:num w:numId="78" w16cid:durableId="159735270">
    <w:abstractNumId w:val="184"/>
  </w:num>
  <w:num w:numId="79" w16cid:durableId="459879976">
    <w:abstractNumId w:val="41"/>
  </w:num>
  <w:num w:numId="80" w16cid:durableId="2121946736">
    <w:abstractNumId w:val="76"/>
  </w:num>
  <w:num w:numId="81" w16cid:durableId="1350715436">
    <w:abstractNumId w:val="157"/>
  </w:num>
  <w:num w:numId="82" w16cid:durableId="1562787732">
    <w:abstractNumId w:val="27"/>
  </w:num>
  <w:num w:numId="83" w16cid:durableId="2110154895">
    <w:abstractNumId w:val="72"/>
  </w:num>
  <w:num w:numId="84" w16cid:durableId="841896861">
    <w:abstractNumId w:val="113"/>
  </w:num>
  <w:num w:numId="85" w16cid:durableId="794443516">
    <w:abstractNumId w:val="114"/>
  </w:num>
  <w:num w:numId="86" w16cid:durableId="729613327">
    <w:abstractNumId w:val="171"/>
  </w:num>
  <w:num w:numId="87" w16cid:durableId="1135834352">
    <w:abstractNumId w:val="5"/>
  </w:num>
  <w:num w:numId="88" w16cid:durableId="1412235924">
    <w:abstractNumId w:val="130"/>
  </w:num>
  <w:num w:numId="89" w16cid:durableId="109014988">
    <w:abstractNumId w:val="125"/>
  </w:num>
  <w:num w:numId="90" w16cid:durableId="814293362">
    <w:abstractNumId w:val="119"/>
  </w:num>
  <w:num w:numId="91" w16cid:durableId="496458758">
    <w:abstractNumId w:val="142"/>
  </w:num>
  <w:num w:numId="92" w16cid:durableId="1287934749">
    <w:abstractNumId w:val="97"/>
  </w:num>
  <w:num w:numId="93" w16cid:durableId="924149843">
    <w:abstractNumId w:val="44"/>
  </w:num>
  <w:num w:numId="94" w16cid:durableId="1351180453">
    <w:abstractNumId w:val="120"/>
  </w:num>
  <w:num w:numId="95" w16cid:durableId="1749037334">
    <w:abstractNumId w:val="95"/>
  </w:num>
  <w:num w:numId="96" w16cid:durableId="1630621619">
    <w:abstractNumId w:val="153"/>
  </w:num>
  <w:num w:numId="97" w16cid:durableId="1178538325">
    <w:abstractNumId w:val="132"/>
  </w:num>
  <w:num w:numId="98" w16cid:durableId="696153457">
    <w:abstractNumId w:val="169"/>
  </w:num>
  <w:num w:numId="99" w16cid:durableId="1325354300">
    <w:abstractNumId w:val="107"/>
  </w:num>
  <w:num w:numId="100" w16cid:durableId="1988120870">
    <w:abstractNumId w:val="39"/>
  </w:num>
  <w:num w:numId="101" w16cid:durableId="588736608">
    <w:abstractNumId w:val="19"/>
  </w:num>
  <w:num w:numId="102" w16cid:durableId="106437978">
    <w:abstractNumId w:val="49"/>
  </w:num>
  <w:num w:numId="103" w16cid:durableId="1824810677">
    <w:abstractNumId w:val="165"/>
  </w:num>
  <w:num w:numId="104" w16cid:durableId="446705209">
    <w:abstractNumId w:val="93"/>
  </w:num>
  <w:num w:numId="105" w16cid:durableId="272371342">
    <w:abstractNumId w:val="135"/>
  </w:num>
  <w:num w:numId="106" w16cid:durableId="1772554762">
    <w:abstractNumId w:val="154"/>
  </w:num>
  <w:num w:numId="107" w16cid:durableId="2090468824">
    <w:abstractNumId w:val="179"/>
  </w:num>
  <w:num w:numId="108" w16cid:durableId="236862100">
    <w:abstractNumId w:val="67"/>
  </w:num>
  <w:num w:numId="109" w16cid:durableId="1183589430">
    <w:abstractNumId w:val="121"/>
  </w:num>
  <w:num w:numId="110" w16cid:durableId="1617516271">
    <w:abstractNumId w:val="75"/>
  </w:num>
  <w:num w:numId="111" w16cid:durableId="687104926">
    <w:abstractNumId w:val="176"/>
  </w:num>
  <w:num w:numId="112" w16cid:durableId="728070931">
    <w:abstractNumId w:val="147"/>
  </w:num>
  <w:num w:numId="113" w16cid:durableId="1904950151">
    <w:abstractNumId w:val="88"/>
  </w:num>
  <w:num w:numId="114" w16cid:durableId="612247187">
    <w:abstractNumId w:val="138"/>
  </w:num>
  <w:num w:numId="115" w16cid:durableId="1712920344">
    <w:abstractNumId w:val="13"/>
  </w:num>
  <w:num w:numId="116" w16cid:durableId="472524622">
    <w:abstractNumId w:val="62"/>
  </w:num>
  <w:num w:numId="117" w16cid:durableId="1371996576">
    <w:abstractNumId w:val="15"/>
  </w:num>
  <w:num w:numId="118" w16cid:durableId="1638992645">
    <w:abstractNumId w:val="158"/>
  </w:num>
  <w:num w:numId="119" w16cid:durableId="1086852102">
    <w:abstractNumId w:val="102"/>
  </w:num>
  <w:num w:numId="120" w16cid:durableId="151486120">
    <w:abstractNumId w:val="84"/>
  </w:num>
  <w:num w:numId="121" w16cid:durableId="940331064">
    <w:abstractNumId w:val="168"/>
  </w:num>
  <w:num w:numId="122" w16cid:durableId="118845516">
    <w:abstractNumId w:val="47"/>
  </w:num>
  <w:num w:numId="123" w16cid:durableId="1234849585">
    <w:abstractNumId w:val="143"/>
  </w:num>
  <w:num w:numId="124" w16cid:durableId="67505043">
    <w:abstractNumId w:val="20"/>
  </w:num>
  <w:num w:numId="125" w16cid:durableId="1159686101">
    <w:abstractNumId w:val="161"/>
  </w:num>
  <w:num w:numId="126" w16cid:durableId="1842699619">
    <w:abstractNumId w:val="172"/>
  </w:num>
  <w:num w:numId="127" w16cid:durableId="1564947223">
    <w:abstractNumId w:val="78"/>
  </w:num>
  <w:num w:numId="128" w16cid:durableId="361785182">
    <w:abstractNumId w:val="103"/>
  </w:num>
  <w:num w:numId="129" w16cid:durableId="1550650157">
    <w:abstractNumId w:val="43"/>
    <w:lvlOverride w:ilvl="0">
      <w:lvl w:ilvl="0">
        <w:start w:val="1"/>
        <w:numFmt w:val="lowerLetter"/>
        <w:lvlText w:val="%1)"/>
        <w:lvlJc w:val="left"/>
        <w:pPr>
          <w:ind w:left="1080" w:hanging="360"/>
        </w:pPr>
        <w:rPr>
          <w:sz w:val="24"/>
          <w:szCs w:val="24"/>
        </w:rPr>
      </w:lvl>
    </w:lvlOverride>
  </w:num>
  <w:num w:numId="130" w16cid:durableId="614556463">
    <w:abstractNumId w:val="98"/>
  </w:num>
  <w:num w:numId="131" w16cid:durableId="1056663996">
    <w:abstractNumId w:val="146"/>
  </w:num>
  <w:num w:numId="132" w16cid:durableId="413356744">
    <w:abstractNumId w:val="42"/>
  </w:num>
  <w:num w:numId="133" w16cid:durableId="717434905">
    <w:abstractNumId w:val="100"/>
  </w:num>
  <w:num w:numId="134" w16cid:durableId="91828738">
    <w:abstractNumId w:val="96"/>
  </w:num>
  <w:num w:numId="135" w16cid:durableId="114106002">
    <w:abstractNumId w:val="58"/>
  </w:num>
  <w:num w:numId="136" w16cid:durableId="1115564253">
    <w:abstractNumId w:val="59"/>
    <w:lvlOverride w:ilvl="0">
      <w:startOverride w:val="1"/>
    </w:lvlOverride>
  </w:num>
  <w:num w:numId="137" w16cid:durableId="129253670">
    <w:abstractNumId w:val="177"/>
  </w:num>
  <w:num w:numId="138" w16cid:durableId="263268364">
    <w:abstractNumId w:val="138"/>
    <w:lvlOverride w:ilvl="0">
      <w:startOverride w:val="1"/>
    </w:lvlOverride>
  </w:num>
  <w:num w:numId="139" w16cid:durableId="1490973357">
    <w:abstractNumId w:val="35"/>
  </w:num>
  <w:num w:numId="140" w16cid:durableId="652559989">
    <w:abstractNumId w:val="13"/>
  </w:num>
  <w:num w:numId="141" w16cid:durableId="1955937575">
    <w:abstractNumId w:val="8"/>
    <w:lvlOverride w:ilvl="0">
      <w:startOverride w:val="1"/>
    </w:lvlOverride>
  </w:num>
  <w:num w:numId="142" w16cid:durableId="1557084361">
    <w:abstractNumId w:val="143"/>
    <w:lvlOverride w:ilvl="0">
      <w:startOverride w:val="1"/>
    </w:lvlOverride>
  </w:num>
  <w:num w:numId="143" w16cid:durableId="1829858808">
    <w:abstractNumId w:val="151"/>
  </w:num>
  <w:num w:numId="144" w16cid:durableId="1211498874">
    <w:abstractNumId w:val="164"/>
  </w:num>
  <w:num w:numId="145" w16cid:durableId="246038243">
    <w:abstractNumId w:val="23"/>
  </w:num>
  <w:num w:numId="146" w16cid:durableId="705106405">
    <w:abstractNumId w:val="159"/>
  </w:num>
  <w:num w:numId="147" w16cid:durableId="775758943">
    <w:abstractNumId w:val="24"/>
  </w:num>
  <w:num w:numId="148" w16cid:durableId="42678377">
    <w:abstractNumId w:val="141"/>
  </w:num>
  <w:num w:numId="149" w16cid:durableId="1422683368">
    <w:abstractNumId w:val="118"/>
  </w:num>
  <w:num w:numId="150" w16cid:durableId="1844198093">
    <w:abstractNumId w:val="183"/>
  </w:num>
  <w:num w:numId="151" w16cid:durableId="138349557">
    <w:abstractNumId w:val="92"/>
  </w:num>
  <w:num w:numId="152" w16cid:durableId="757755538">
    <w:abstractNumId w:val="178"/>
  </w:num>
  <w:num w:numId="153" w16cid:durableId="3561255">
    <w:abstractNumId w:val="91"/>
  </w:num>
  <w:num w:numId="154" w16cid:durableId="1945383265">
    <w:abstractNumId w:val="85"/>
  </w:num>
  <w:num w:numId="155" w16cid:durableId="1929390178">
    <w:abstractNumId w:val="29"/>
  </w:num>
  <w:num w:numId="156" w16cid:durableId="942762453">
    <w:abstractNumId w:val="101"/>
  </w:num>
  <w:num w:numId="157" w16cid:durableId="920524389">
    <w:abstractNumId w:val="155"/>
  </w:num>
  <w:num w:numId="158" w16cid:durableId="1608657489">
    <w:abstractNumId w:val="150"/>
  </w:num>
  <w:num w:numId="159" w16cid:durableId="1189488829">
    <w:abstractNumId w:val="106"/>
  </w:num>
  <w:num w:numId="160" w16cid:durableId="1149323779">
    <w:abstractNumId w:val="64"/>
  </w:num>
  <w:num w:numId="161" w16cid:durableId="1366827274">
    <w:abstractNumId w:val="71"/>
  </w:num>
  <w:num w:numId="162" w16cid:durableId="1610703974">
    <w:abstractNumId w:val="69"/>
  </w:num>
  <w:num w:numId="163" w16cid:durableId="248195690">
    <w:abstractNumId w:val="52"/>
  </w:num>
  <w:num w:numId="164" w16cid:durableId="461390176">
    <w:abstractNumId w:val="90"/>
  </w:num>
  <w:num w:numId="165" w16cid:durableId="862134125">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524978067">
    <w:abstractNumId w:val="30"/>
  </w:num>
  <w:num w:numId="167" w16cid:durableId="1108309890">
    <w:abstractNumId w:val="9"/>
  </w:num>
  <w:num w:numId="168" w16cid:durableId="436024988">
    <w:abstractNumId w:val="34"/>
  </w:num>
  <w:num w:numId="169" w16cid:durableId="286399054">
    <w:abstractNumId w:val="166"/>
  </w:num>
  <w:num w:numId="170" w16cid:durableId="1074014381">
    <w:abstractNumId w:val="94"/>
  </w:num>
  <w:num w:numId="171" w16cid:durableId="1416780154">
    <w:abstractNumId w:val="32"/>
  </w:num>
  <w:num w:numId="172" w16cid:durableId="187330908">
    <w:abstractNumId w:val="131"/>
  </w:num>
  <w:num w:numId="173" w16cid:durableId="1474372881">
    <w:abstractNumId w:val="56"/>
  </w:num>
  <w:num w:numId="174" w16cid:durableId="1899784122">
    <w:abstractNumId w:val="129"/>
  </w:num>
  <w:num w:numId="175" w16cid:durableId="103311983">
    <w:abstractNumId w:val="167"/>
  </w:num>
  <w:num w:numId="176" w16cid:durableId="36322144">
    <w:abstractNumId w:val="73"/>
  </w:num>
  <w:num w:numId="177" w16cid:durableId="733511560">
    <w:abstractNumId w:val="51"/>
  </w:num>
  <w:num w:numId="178" w16cid:durableId="2041392412">
    <w:abstractNumId w:val="43"/>
  </w:num>
  <w:num w:numId="179" w16cid:durableId="1407724405">
    <w:abstractNumId w:val="182"/>
  </w:num>
  <w:num w:numId="180" w16cid:durableId="504443425">
    <w:abstractNumId w:val="86"/>
  </w:num>
  <w:num w:numId="181" w16cid:durableId="265426030">
    <w:abstractNumId w:val="18"/>
  </w:num>
  <w:num w:numId="182" w16cid:durableId="1601796221">
    <w:abstractNumId w:val="82"/>
  </w:num>
  <w:num w:numId="183" w16cid:durableId="1419063872">
    <w:abstractNumId w:val="46"/>
  </w:num>
  <w:num w:numId="184" w16cid:durableId="649746843">
    <w:abstractNumId w:val="144"/>
  </w:num>
  <w:num w:numId="185" w16cid:durableId="669068350">
    <w:abstractNumId w:val="60"/>
  </w:num>
  <w:num w:numId="186" w16cid:durableId="1717850388">
    <w:abstractNumId w:val="65"/>
  </w:num>
  <w:num w:numId="187" w16cid:durableId="1599412077">
    <w:abstractNumId w:val="38"/>
  </w:num>
  <w:num w:numId="188" w16cid:durableId="264191328">
    <w:abstractNumId w:val="156"/>
  </w:num>
  <w:num w:numId="189" w16cid:durableId="1636133438">
    <w:abstractNumId w:val="134"/>
  </w:num>
  <w:num w:numId="190" w16cid:durableId="1953241540">
    <w:abstractNumId w:val="137"/>
  </w:num>
  <w:num w:numId="191" w16cid:durableId="1962110070">
    <w:abstractNumId w:val="122"/>
  </w:num>
  <w:num w:numId="192" w16cid:durableId="2028213491">
    <w:abstractNumId w:val="80"/>
  </w:num>
  <w:num w:numId="193" w16cid:durableId="545407842">
    <w:abstractNumId w:val="170"/>
  </w:num>
  <w:num w:numId="194" w16cid:durableId="691801941">
    <w:abstractNumId w:val="11"/>
  </w:num>
  <w:num w:numId="195" w16cid:durableId="1487472670">
    <w:abstractNumId w:val="63"/>
  </w:num>
  <w:num w:numId="196" w16cid:durableId="1790852444">
    <w:abstractNumId w:val="50"/>
  </w:num>
  <w:num w:numId="197" w16cid:durableId="1822111771">
    <w:abstractNumId w:val="36"/>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44B"/>
    <w:rsid w:val="00000D9A"/>
    <w:rsid w:val="00002096"/>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1101"/>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37B5"/>
    <w:rsid w:val="000749FE"/>
    <w:rsid w:val="00074DDD"/>
    <w:rsid w:val="000803C9"/>
    <w:rsid w:val="00081240"/>
    <w:rsid w:val="00083031"/>
    <w:rsid w:val="00085494"/>
    <w:rsid w:val="000878BA"/>
    <w:rsid w:val="000917BA"/>
    <w:rsid w:val="000917DE"/>
    <w:rsid w:val="00091FD7"/>
    <w:rsid w:val="00092A5B"/>
    <w:rsid w:val="00093F06"/>
    <w:rsid w:val="00094939"/>
    <w:rsid w:val="00095899"/>
    <w:rsid w:val="00096696"/>
    <w:rsid w:val="00097300"/>
    <w:rsid w:val="00097905"/>
    <w:rsid w:val="00097F4A"/>
    <w:rsid w:val="000A0156"/>
    <w:rsid w:val="000A019E"/>
    <w:rsid w:val="000A1586"/>
    <w:rsid w:val="000A2199"/>
    <w:rsid w:val="000A2BFA"/>
    <w:rsid w:val="000A391A"/>
    <w:rsid w:val="000A5F7D"/>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4D04"/>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40CE"/>
    <w:rsid w:val="00115685"/>
    <w:rsid w:val="00115B24"/>
    <w:rsid w:val="00115B90"/>
    <w:rsid w:val="00115C7D"/>
    <w:rsid w:val="00117283"/>
    <w:rsid w:val="0011763F"/>
    <w:rsid w:val="0012043F"/>
    <w:rsid w:val="001205C8"/>
    <w:rsid w:val="001214EA"/>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44C6"/>
    <w:rsid w:val="0014467B"/>
    <w:rsid w:val="00145C32"/>
    <w:rsid w:val="001466A7"/>
    <w:rsid w:val="0014716D"/>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3EA7"/>
    <w:rsid w:val="00174FB1"/>
    <w:rsid w:val="001775F9"/>
    <w:rsid w:val="0018151F"/>
    <w:rsid w:val="001825BE"/>
    <w:rsid w:val="001861D2"/>
    <w:rsid w:val="00186556"/>
    <w:rsid w:val="00186C6C"/>
    <w:rsid w:val="00187422"/>
    <w:rsid w:val="001874F1"/>
    <w:rsid w:val="0019081E"/>
    <w:rsid w:val="00191B54"/>
    <w:rsid w:val="00192DBB"/>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285"/>
    <w:rsid w:val="001E6AC7"/>
    <w:rsid w:val="001E6CF5"/>
    <w:rsid w:val="001E79E0"/>
    <w:rsid w:val="001E7F33"/>
    <w:rsid w:val="001F0511"/>
    <w:rsid w:val="001F1C08"/>
    <w:rsid w:val="001F40A7"/>
    <w:rsid w:val="001F4834"/>
    <w:rsid w:val="001F4CF1"/>
    <w:rsid w:val="001F5069"/>
    <w:rsid w:val="001F5568"/>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B6B"/>
    <w:rsid w:val="00233DE9"/>
    <w:rsid w:val="002346F9"/>
    <w:rsid w:val="002378FA"/>
    <w:rsid w:val="00237DE7"/>
    <w:rsid w:val="00240232"/>
    <w:rsid w:val="00240727"/>
    <w:rsid w:val="002415F3"/>
    <w:rsid w:val="0024199B"/>
    <w:rsid w:val="002437CA"/>
    <w:rsid w:val="002439CF"/>
    <w:rsid w:val="00244655"/>
    <w:rsid w:val="00244C74"/>
    <w:rsid w:val="002452C4"/>
    <w:rsid w:val="0024779E"/>
    <w:rsid w:val="00247BDF"/>
    <w:rsid w:val="002500B2"/>
    <w:rsid w:val="00250B10"/>
    <w:rsid w:val="002538B7"/>
    <w:rsid w:val="00254FDC"/>
    <w:rsid w:val="00255740"/>
    <w:rsid w:val="00255799"/>
    <w:rsid w:val="002577AE"/>
    <w:rsid w:val="00257E81"/>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185"/>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680"/>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0A3F"/>
    <w:rsid w:val="002E4675"/>
    <w:rsid w:val="002E4F73"/>
    <w:rsid w:val="002E626F"/>
    <w:rsid w:val="002F0DE2"/>
    <w:rsid w:val="002F0EEE"/>
    <w:rsid w:val="002F3B48"/>
    <w:rsid w:val="002F403B"/>
    <w:rsid w:val="002F62C3"/>
    <w:rsid w:val="002F72DD"/>
    <w:rsid w:val="002F765A"/>
    <w:rsid w:val="00300B0D"/>
    <w:rsid w:val="00302AA9"/>
    <w:rsid w:val="00304291"/>
    <w:rsid w:val="00304A93"/>
    <w:rsid w:val="00305E2A"/>
    <w:rsid w:val="003062AB"/>
    <w:rsid w:val="00307030"/>
    <w:rsid w:val="0031096F"/>
    <w:rsid w:val="00311AC8"/>
    <w:rsid w:val="003132EB"/>
    <w:rsid w:val="00313B08"/>
    <w:rsid w:val="00313B51"/>
    <w:rsid w:val="00313DE6"/>
    <w:rsid w:val="00314334"/>
    <w:rsid w:val="003147D7"/>
    <w:rsid w:val="00316CA9"/>
    <w:rsid w:val="003179B3"/>
    <w:rsid w:val="00320469"/>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501"/>
    <w:rsid w:val="0034795F"/>
    <w:rsid w:val="00347B39"/>
    <w:rsid w:val="00350509"/>
    <w:rsid w:val="003506AB"/>
    <w:rsid w:val="00350824"/>
    <w:rsid w:val="00350A04"/>
    <w:rsid w:val="0035156B"/>
    <w:rsid w:val="00352B34"/>
    <w:rsid w:val="00353603"/>
    <w:rsid w:val="00354195"/>
    <w:rsid w:val="003559E4"/>
    <w:rsid w:val="00355A56"/>
    <w:rsid w:val="00356BF1"/>
    <w:rsid w:val="00357584"/>
    <w:rsid w:val="003608D0"/>
    <w:rsid w:val="003630B2"/>
    <w:rsid w:val="00363919"/>
    <w:rsid w:val="00363CEE"/>
    <w:rsid w:val="00364035"/>
    <w:rsid w:val="0036457C"/>
    <w:rsid w:val="003648C3"/>
    <w:rsid w:val="0036516F"/>
    <w:rsid w:val="00365434"/>
    <w:rsid w:val="00365474"/>
    <w:rsid w:val="003658EE"/>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19F"/>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60FB"/>
    <w:rsid w:val="004477E4"/>
    <w:rsid w:val="004477F4"/>
    <w:rsid w:val="00447FFD"/>
    <w:rsid w:val="00450026"/>
    <w:rsid w:val="0045070A"/>
    <w:rsid w:val="00452444"/>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779CF"/>
    <w:rsid w:val="00481988"/>
    <w:rsid w:val="00482EB9"/>
    <w:rsid w:val="00482EC6"/>
    <w:rsid w:val="004864FC"/>
    <w:rsid w:val="00486D13"/>
    <w:rsid w:val="00486ED2"/>
    <w:rsid w:val="00491439"/>
    <w:rsid w:val="00493608"/>
    <w:rsid w:val="00493A03"/>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8E1"/>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E6A59"/>
    <w:rsid w:val="004F04EB"/>
    <w:rsid w:val="004F0C03"/>
    <w:rsid w:val="004F1269"/>
    <w:rsid w:val="004F1C95"/>
    <w:rsid w:val="004F21F9"/>
    <w:rsid w:val="004F4317"/>
    <w:rsid w:val="004F4C3C"/>
    <w:rsid w:val="004F4D03"/>
    <w:rsid w:val="004F4DBA"/>
    <w:rsid w:val="004F690C"/>
    <w:rsid w:val="004F70B4"/>
    <w:rsid w:val="00500480"/>
    <w:rsid w:val="00500BEE"/>
    <w:rsid w:val="00500F02"/>
    <w:rsid w:val="0050193E"/>
    <w:rsid w:val="0050308A"/>
    <w:rsid w:val="00503F5E"/>
    <w:rsid w:val="0050533F"/>
    <w:rsid w:val="005056ED"/>
    <w:rsid w:val="0050691D"/>
    <w:rsid w:val="00507E0E"/>
    <w:rsid w:val="0051054E"/>
    <w:rsid w:val="0051060C"/>
    <w:rsid w:val="00511FAF"/>
    <w:rsid w:val="00513016"/>
    <w:rsid w:val="0051335C"/>
    <w:rsid w:val="005151FF"/>
    <w:rsid w:val="005167C0"/>
    <w:rsid w:val="00517391"/>
    <w:rsid w:val="00522988"/>
    <w:rsid w:val="00522E59"/>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6696E"/>
    <w:rsid w:val="00570079"/>
    <w:rsid w:val="00571479"/>
    <w:rsid w:val="00571978"/>
    <w:rsid w:val="00572CA5"/>
    <w:rsid w:val="00573A19"/>
    <w:rsid w:val="00573C96"/>
    <w:rsid w:val="00574690"/>
    <w:rsid w:val="0057510F"/>
    <w:rsid w:val="00575504"/>
    <w:rsid w:val="005755DB"/>
    <w:rsid w:val="00576B4E"/>
    <w:rsid w:val="00581050"/>
    <w:rsid w:val="00582389"/>
    <w:rsid w:val="005825DE"/>
    <w:rsid w:val="005846F2"/>
    <w:rsid w:val="00584D4D"/>
    <w:rsid w:val="00584DCF"/>
    <w:rsid w:val="00590BB9"/>
    <w:rsid w:val="00592631"/>
    <w:rsid w:val="00592D86"/>
    <w:rsid w:val="00592E4B"/>
    <w:rsid w:val="00593E4C"/>
    <w:rsid w:val="005952CB"/>
    <w:rsid w:val="00595D96"/>
    <w:rsid w:val="005A145A"/>
    <w:rsid w:val="005A2B31"/>
    <w:rsid w:val="005A2F0E"/>
    <w:rsid w:val="005A3615"/>
    <w:rsid w:val="005A49B7"/>
    <w:rsid w:val="005A5075"/>
    <w:rsid w:val="005A53FA"/>
    <w:rsid w:val="005A576F"/>
    <w:rsid w:val="005A5A41"/>
    <w:rsid w:val="005A5FF9"/>
    <w:rsid w:val="005A68AA"/>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44A"/>
    <w:rsid w:val="005E5462"/>
    <w:rsid w:val="005E56CB"/>
    <w:rsid w:val="005E7D65"/>
    <w:rsid w:val="005F006C"/>
    <w:rsid w:val="005F0651"/>
    <w:rsid w:val="005F1C70"/>
    <w:rsid w:val="005F437F"/>
    <w:rsid w:val="005F6DE4"/>
    <w:rsid w:val="00600477"/>
    <w:rsid w:val="00601505"/>
    <w:rsid w:val="00603639"/>
    <w:rsid w:val="00605511"/>
    <w:rsid w:val="00607A2D"/>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470"/>
    <w:rsid w:val="00624714"/>
    <w:rsid w:val="00624F94"/>
    <w:rsid w:val="00627760"/>
    <w:rsid w:val="00630971"/>
    <w:rsid w:val="00632342"/>
    <w:rsid w:val="00632A40"/>
    <w:rsid w:val="00634F72"/>
    <w:rsid w:val="00635633"/>
    <w:rsid w:val="006376D8"/>
    <w:rsid w:val="00640287"/>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40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95403"/>
    <w:rsid w:val="006A1260"/>
    <w:rsid w:val="006A1CC4"/>
    <w:rsid w:val="006A31A6"/>
    <w:rsid w:val="006A3959"/>
    <w:rsid w:val="006A456E"/>
    <w:rsid w:val="006A4A6B"/>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5954"/>
    <w:rsid w:val="006E6AE6"/>
    <w:rsid w:val="006E733B"/>
    <w:rsid w:val="006E7AEB"/>
    <w:rsid w:val="006E7B85"/>
    <w:rsid w:val="006F09B0"/>
    <w:rsid w:val="006F0A43"/>
    <w:rsid w:val="006F0AE9"/>
    <w:rsid w:val="006F3004"/>
    <w:rsid w:val="006F40F4"/>
    <w:rsid w:val="0070111A"/>
    <w:rsid w:val="00701765"/>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2F3D"/>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4D97"/>
    <w:rsid w:val="00745C41"/>
    <w:rsid w:val="0074706E"/>
    <w:rsid w:val="007502A6"/>
    <w:rsid w:val="007515DC"/>
    <w:rsid w:val="0075169D"/>
    <w:rsid w:val="00751F7A"/>
    <w:rsid w:val="00754C3D"/>
    <w:rsid w:val="007552EE"/>
    <w:rsid w:val="0075689A"/>
    <w:rsid w:val="00760F82"/>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3CBE"/>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79C"/>
    <w:rsid w:val="007B6FE5"/>
    <w:rsid w:val="007B7972"/>
    <w:rsid w:val="007C45EF"/>
    <w:rsid w:val="007C61AD"/>
    <w:rsid w:val="007C6F5E"/>
    <w:rsid w:val="007C7A04"/>
    <w:rsid w:val="007D1CA7"/>
    <w:rsid w:val="007D2854"/>
    <w:rsid w:val="007D2A04"/>
    <w:rsid w:val="007D2FC0"/>
    <w:rsid w:val="007D4EE4"/>
    <w:rsid w:val="007D7529"/>
    <w:rsid w:val="007D7897"/>
    <w:rsid w:val="007E0974"/>
    <w:rsid w:val="007E0BE5"/>
    <w:rsid w:val="007E1575"/>
    <w:rsid w:val="007E1A68"/>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823"/>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650"/>
    <w:rsid w:val="008272E0"/>
    <w:rsid w:val="008276B0"/>
    <w:rsid w:val="00827C0E"/>
    <w:rsid w:val="00827C48"/>
    <w:rsid w:val="00830458"/>
    <w:rsid w:val="00831EDA"/>
    <w:rsid w:val="008336EE"/>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1DB9"/>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774"/>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2439"/>
    <w:rsid w:val="008D304E"/>
    <w:rsid w:val="008D306E"/>
    <w:rsid w:val="008D3596"/>
    <w:rsid w:val="008D4DBC"/>
    <w:rsid w:val="008D50A3"/>
    <w:rsid w:val="008D50F1"/>
    <w:rsid w:val="008D5311"/>
    <w:rsid w:val="008D56B4"/>
    <w:rsid w:val="008D7934"/>
    <w:rsid w:val="008E1ACC"/>
    <w:rsid w:val="008E6C59"/>
    <w:rsid w:val="008E6CFC"/>
    <w:rsid w:val="008E6E69"/>
    <w:rsid w:val="008E74E6"/>
    <w:rsid w:val="008E755F"/>
    <w:rsid w:val="008F22FD"/>
    <w:rsid w:val="008F3C4B"/>
    <w:rsid w:val="00900769"/>
    <w:rsid w:val="00901D5F"/>
    <w:rsid w:val="00902822"/>
    <w:rsid w:val="00903197"/>
    <w:rsid w:val="009038FB"/>
    <w:rsid w:val="00903ACC"/>
    <w:rsid w:val="00903D9F"/>
    <w:rsid w:val="00903F26"/>
    <w:rsid w:val="00905885"/>
    <w:rsid w:val="009066C1"/>
    <w:rsid w:val="009121CD"/>
    <w:rsid w:val="009131C2"/>
    <w:rsid w:val="0091437B"/>
    <w:rsid w:val="009143E6"/>
    <w:rsid w:val="0091447E"/>
    <w:rsid w:val="0091575F"/>
    <w:rsid w:val="00915E30"/>
    <w:rsid w:val="00915FC0"/>
    <w:rsid w:val="00917A66"/>
    <w:rsid w:val="00920149"/>
    <w:rsid w:val="00924514"/>
    <w:rsid w:val="00925BBF"/>
    <w:rsid w:val="009317B0"/>
    <w:rsid w:val="00931B5C"/>
    <w:rsid w:val="00931FC7"/>
    <w:rsid w:val="009323AF"/>
    <w:rsid w:val="0093326A"/>
    <w:rsid w:val="00934DAE"/>
    <w:rsid w:val="0093559C"/>
    <w:rsid w:val="00936A4D"/>
    <w:rsid w:val="009406C4"/>
    <w:rsid w:val="00941B62"/>
    <w:rsid w:val="00941DA1"/>
    <w:rsid w:val="00941FA0"/>
    <w:rsid w:val="009438C8"/>
    <w:rsid w:val="00943E39"/>
    <w:rsid w:val="009462C0"/>
    <w:rsid w:val="00946AE8"/>
    <w:rsid w:val="00946C06"/>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67C46"/>
    <w:rsid w:val="0097030A"/>
    <w:rsid w:val="0097089E"/>
    <w:rsid w:val="00970C2B"/>
    <w:rsid w:val="00971331"/>
    <w:rsid w:val="009722F8"/>
    <w:rsid w:val="009734C8"/>
    <w:rsid w:val="0097682C"/>
    <w:rsid w:val="009802B2"/>
    <w:rsid w:val="00980AF1"/>
    <w:rsid w:val="00981817"/>
    <w:rsid w:val="00981A73"/>
    <w:rsid w:val="009829AA"/>
    <w:rsid w:val="00982BC1"/>
    <w:rsid w:val="0098352E"/>
    <w:rsid w:val="00984338"/>
    <w:rsid w:val="009878D4"/>
    <w:rsid w:val="00990B9E"/>
    <w:rsid w:val="0099234E"/>
    <w:rsid w:val="009946A6"/>
    <w:rsid w:val="00994C50"/>
    <w:rsid w:val="009953BF"/>
    <w:rsid w:val="00995423"/>
    <w:rsid w:val="00996307"/>
    <w:rsid w:val="009A07A6"/>
    <w:rsid w:val="009A0FD6"/>
    <w:rsid w:val="009A17D5"/>
    <w:rsid w:val="009A1DA0"/>
    <w:rsid w:val="009A1EC1"/>
    <w:rsid w:val="009A3D1F"/>
    <w:rsid w:val="009A6CFA"/>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CA4"/>
    <w:rsid w:val="009C101A"/>
    <w:rsid w:val="009C1837"/>
    <w:rsid w:val="009C2FAF"/>
    <w:rsid w:val="009C42BB"/>
    <w:rsid w:val="009C682F"/>
    <w:rsid w:val="009D0CCE"/>
    <w:rsid w:val="009D2AF4"/>
    <w:rsid w:val="009D3CA8"/>
    <w:rsid w:val="009D4087"/>
    <w:rsid w:val="009D4498"/>
    <w:rsid w:val="009D5B37"/>
    <w:rsid w:val="009D7B7A"/>
    <w:rsid w:val="009E0A1F"/>
    <w:rsid w:val="009E0AD3"/>
    <w:rsid w:val="009E5D5C"/>
    <w:rsid w:val="009E6068"/>
    <w:rsid w:val="009E6F94"/>
    <w:rsid w:val="009E704A"/>
    <w:rsid w:val="009E7331"/>
    <w:rsid w:val="009F02B2"/>
    <w:rsid w:val="009F0629"/>
    <w:rsid w:val="009F0CFF"/>
    <w:rsid w:val="009F1103"/>
    <w:rsid w:val="009F2231"/>
    <w:rsid w:val="009F3600"/>
    <w:rsid w:val="009F4008"/>
    <w:rsid w:val="009F57A8"/>
    <w:rsid w:val="009F69C2"/>
    <w:rsid w:val="009F743A"/>
    <w:rsid w:val="009F7E61"/>
    <w:rsid w:val="00A01919"/>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53E7"/>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2DF8"/>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3432"/>
    <w:rsid w:val="00B14F73"/>
    <w:rsid w:val="00B1612D"/>
    <w:rsid w:val="00B166D9"/>
    <w:rsid w:val="00B179F1"/>
    <w:rsid w:val="00B17C74"/>
    <w:rsid w:val="00B20F30"/>
    <w:rsid w:val="00B224C4"/>
    <w:rsid w:val="00B2283E"/>
    <w:rsid w:val="00B22D82"/>
    <w:rsid w:val="00B231E0"/>
    <w:rsid w:val="00B233F8"/>
    <w:rsid w:val="00B23BEA"/>
    <w:rsid w:val="00B249A8"/>
    <w:rsid w:val="00B2520E"/>
    <w:rsid w:val="00B26074"/>
    <w:rsid w:val="00B30D1B"/>
    <w:rsid w:val="00B30D61"/>
    <w:rsid w:val="00B31823"/>
    <w:rsid w:val="00B32A3B"/>
    <w:rsid w:val="00B32ABE"/>
    <w:rsid w:val="00B32C2D"/>
    <w:rsid w:val="00B33C20"/>
    <w:rsid w:val="00B33FAA"/>
    <w:rsid w:val="00B34A79"/>
    <w:rsid w:val="00B35E1C"/>
    <w:rsid w:val="00B35F5D"/>
    <w:rsid w:val="00B36DB5"/>
    <w:rsid w:val="00B40019"/>
    <w:rsid w:val="00B421B2"/>
    <w:rsid w:val="00B423B1"/>
    <w:rsid w:val="00B431EE"/>
    <w:rsid w:val="00B442D8"/>
    <w:rsid w:val="00B44EF7"/>
    <w:rsid w:val="00B45BC5"/>
    <w:rsid w:val="00B46A83"/>
    <w:rsid w:val="00B46C73"/>
    <w:rsid w:val="00B4700B"/>
    <w:rsid w:val="00B519DA"/>
    <w:rsid w:val="00B52BE7"/>
    <w:rsid w:val="00B53BF0"/>
    <w:rsid w:val="00B55307"/>
    <w:rsid w:val="00B55B89"/>
    <w:rsid w:val="00B55F67"/>
    <w:rsid w:val="00B56727"/>
    <w:rsid w:val="00B5735E"/>
    <w:rsid w:val="00B57667"/>
    <w:rsid w:val="00B60745"/>
    <w:rsid w:val="00B60C44"/>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3456"/>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AAB"/>
    <w:rsid w:val="00B91B1D"/>
    <w:rsid w:val="00B9319A"/>
    <w:rsid w:val="00B9374F"/>
    <w:rsid w:val="00B939E4"/>
    <w:rsid w:val="00B94D6E"/>
    <w:rsid w:val="00B97AE0"/>
    <w:rsid w:val="00B97E1A"/>
    <w:rsid w:val="00B97FAA"/>
    <w:rsid w:val="00BA079F"/>
    <w:rsid w:val="00BA19F4"/>
    <w:rsid w:val="00BA1C19"/>
    <w:rsid w:val="00BA2F9C"/>
    <w:rsid w:val="00BA415D"/>
    <w:rsid w:val="00BA4E01"/>
    <w:rsid w:val="00BA6867"/>
    <w:rsid w:val="00BA6EA1"/>
    <w:rsid w:val="00BA6F39"/>
    <w:rsid w:val="00BB232A"/>
    <w:rsid w:val="00BB2995"/>
    <w:rsid w:val="00BB2E80"/>
    <w:rsid w:val="00BB3B4B"/>
    <w:rsid w:val="00BB4322"/>
    <w:rsid w:val="00BB4538"/>
    <w:rsid w:val="00BB48F3"/>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1B6C"/>
    <w:rsid w:val="00BF2F8D"/>
    <w:rsid w:val="00BF3709"/>
    <w:rsid w:val="00BF4A0F"/>
    <w:rsid w:val="00BF69F1"/>
    <w:rsid w:val="00BF7057"/>
    <w:rsid w:val="00BF76E6"/>
    <w:rsid w:val="00C021FF"/>
    <w:rsid w:val="00C04548"/>
    <w:rsid w:val="00C04DBF"/>
    <w:rsid w:val="00C05518"/>
    <w:rsid w:val="00C05A6E"/>
    <w:rsid w:val="00C063E2"/>
    <w:rsid w:val="00C06EAB"/>
    <w:rsid w:val="00C07200"/>
    <w:rsid w:val="00C07481"/>
    <w:rsid w:val="00C17643"/>
    <w:rsid w:val="00C1787C"/>
    <w:rsid w:val="00C22393"/>
    <w:rsid w:val="00C225F4"/>
    <w:rsid w:val="00C2295A"/>
    <w:rsid w:val="00C2358D"/>
    <w:rsid w:val="00C242A3"/>
    <w:rsid w:val="00C242C2"/>
    <w:rsid w:val="00C271A8"/>
    <w:rsid w:val="00C3079A"/>
    <w:rsid w:val="00C309EB"/>
    <w:rsid w:val="00C30EA4"/>
    <w:rsid w:val="00C313D5"/>
    <w:rsid w:val="00C318AE"/>
    <w:rsid w:val="00C31A9C"/>
    <w:rsid w:val="00C3310A"/>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6ED6"/>
    <w:rsid w:val="00C47C0C"/>
    <w:rsid w:val="00C5060B"/>
    <w:rsid w:val="00C50766"/>
    <w:rsid w:val="00C50A58"/>
    <w:rsid w:val="00C51A09"/>
    <w:rsid w:val="00C51A79"/>
    <w:rsid w:val="00C51F69"/>
    <w:rsid w:val="00C54F6E"/>
    <w:rsid w:val="00C5546E"/>
    <w:rsid w:val="00C55C68"/>
    <w:rsid w:val="00C57551"/>
    <w:rsid w:val="00C623FE"/>
    <w:rsid w:val="00C634F1"/>
    <w:rsid w:val="00C63F33"/>
    <w:rsid w:val="00C658EA"/>
    <w:rsid w:val="00C66501"/>
    <w:rsid w:val="00C667C4"/>
    <w:rsid w:val="00C66AF3"/>
    <w:rsid w:val="00C67148"/>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076"/>
    <w:rsid w:val="00CA6362"/>
    <w:rsid w:val="00CA7D02"/>
    <w:rsid w:val="00CB068E"/>
    <w:rsid w:val="00CB0CCC"/>
    <w:rsid w:val="00CB1115"/>
    <w:rsid w:val="00CB302E"/>
    <w:rsid w:val="00CB3625"/>
    <w:rsid w:val="00CB4585"/>
    <w:rsid w:val="00CB4C17"/>
    <w:rsid w:val="00CB5EE3"/>
    <w:rsid w:val="00CB6B64"/>
    <w:rsid w:val="00CB78DF"/>
    <w:rsid w:val="00CC0CDD"/>
    <w:rsid w:val="00CC0DF6"/>
    <w:rsid w:val="00CC1674"/>
    <w:rsid w:val="00CC42DF"/>
    <w:rsid w:val="00CC4497"/>
    <w:rsid w:val="00CC4BF5"/>
    <w:rsid w:val="00CC5FAA"/>
    <w:rsid w:val="00CC6711"/>
    <w:rsid w:val="00CC6E80"/>
    <w:rsid w:val="00CC7B87"/>
    <w:rsid w:val="00CD01CD"/>
    <w:rsid w:val="00CD1CD5"/>
    <w:rsid w:val="00CD26C3"/>
    <w:rsid w:val="00CD366C"/>
    <w:rsid w:val="00CD381E"/>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E7529"/>
    <w:rsid w:val="00CF0D49"/>
    <w:rsid w:val="00CF0F1A"/>
    <w:rsid w:val="00CF1F38"/>
    <w:rsid w:val="00CF3EC1"/>
    <w:rsid w:val="00CF4403"/>
    <w:rsid w:val="00CF5D51"/>
    <w:rsid w:val="00CF6BDF"/>
    <w:rsid w:val="00CF7529"/>
    <w:rsid w:val="00D00161"/>
    <w:rsid w:val="00D00E98"/>
    <w:rsid w:val="00D01772"/>
    <w:rsid w:val="00D020E4"/>
    <w:rsid w:val="00D02F78"/>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5F73"/>
    <w:rsid w:val="00D163B2"/>
    <w:rsid w:val="00D17D52"/>
    <w:rsid w:val="00D2081B"/>
    <w:rsid w:val="00D20956"/>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0BB"/>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61AA"/>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47E9"/>
    <w:rsid w:val="00DD047E"/>
    <w:rsid w:val="00DD2BE6"/>
    <w:rsid w:val="00DD3B40"/>
    <w:rsid w:val="00DD3C83"/>
    <w:rsid w:val="00DD3EF9"/>
    <w:rsid w:val="00DD4C45"/>
    <w:rsid w:val="00DD5B20"/>
    <w:rsid w:val="00DD6DDC"/>
    <w:rsid w:val="00DE0EE3"/>
    <w:rsid w:val="00DE287A"/>
    <w:rsid w:val="00DE55BF"/>
    <w:rsid w:val="00DE6250"/>
    <w:rsid w:val="00DE628F"/>
    <w:rsid w:val="00DE63D2"/>
    <w:rsid w:val="00DF07C9"/>
    <w:rsid w:val="00DF253B"/>
    <w:rsid w:val="00DF2BF5"/>
    <w:rsid w:val="00DF2C05"/>
    <w:rsid w:val="00DF3AA3"/>
    <w:rsid w:val="00DF41DE"/>
    <w:rsid w:val="00DF4B05"/>
    <w:rsid w:val="00DF4BB4"/>
    <w:rsid w:val="00DF64DB"/>
    <w:rsid w:val="00DF7163"/>
    <w:rsid w:val="00DF7A8C"/>
    <w:rsid w:val="00DF7D7A"/>
    <w:rsid w:val="00E003E4"/>
    <w:rsid w:val="00E01A22"/>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21EF"/>
    <w:rsid w:val="00E43036"/>
    <w:rsid w:val="00E4309E"/>
    <w:rsid w:val="00E441B3"/>
    <w:rsid w:val="00E44A51"/>
    <w:rsid w:val="00E44C8D"/>
    <w:rsid w:val="00E472FD"/>
    <w:rsid w:val="00E51778"/>
    <w:rsid w:val="00E54663"/>
    <w:rsid w:val="00E54823"/>
    <w:rsid w:val="00E55C52"/>
    <w:rsid w:val="00E564EF"/>
    <w:rsid w:val="00E575B2"/>
    <w:rsid w:val="00E5766B"/>
    <w:rsid w:val="00E57C1E"/>
    <w:rsid w:val="00E60919"/>
    <w:rsid w:val="00E60B3F"/>
    <w:rsid w:val="00E61A6E"/>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0E49"/>
    <w:rsid w:val="00E91EB4"/>
    <w:rsid w:val="00E9229D"/>
    <w:rsid w:val="00E92454"/>
    <w:rsid w:val="00E92FE1"/>
    <w:rsid w:val="00E9524A"/>
    <w:rsid w:val="00E97679"/>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17B8"/>
    <w:rsid w:val="00ED69FC"/>
    <w:rsid w:val="00ED78F9"/>
    <w:rsid w:val="00ED7904"/>
    <w:rsid w:val="00EE0B58"/>
    <w:rsid w:val="00EE1408"/>
    <w:rsid w:val="00EE19BA"/>
    <w:rsid w:val="00EE3C1D"/>
    <w:rsid w:val="00EE3C27"/>
    <w:rsid w:val="00EE710F"/>
    <w:rsid w:val="00EE7120"/>
    <w:rsid w:val="00EE7307"/>
    <w:rsid w:val="00EF083F"/>
    <w:rsid w:val="00EF099B"/>
    <w:rsid w:val="00EF0AC5"/>
    <w:rsid w:val="00EF143B"/>
    <w:rsid w:val="00EF2CCA"/>
    <w:rsid w:val="00EF325F"/>
    <w:rsid w:val="00EF3CD9"/>
    <w:rsid w:val="00EF44E4"/>
    <w:rsid w:val="00EF572B"/>
    <w:rsid w:val="00EF5E5C"/>
    <w:rsid w:val="00EF7F2F"/>
    <w:rsid w:val="00F018FA"/>
    <w:rsid w:val="00F01D81"/>
    <w:rsid w:val="00F030D2"/>
    <w:rsid w:val="00F04490"/>
    <w:rsid w:val="00F05200"/>
    <w:rsid w:val="00F0683B"/>
    <w:rsid w:val="00F1026C"/>
    <w:rsid w:val="00F10278"/>
    <w:rsid w:val="00F11271"/>
    <w:rsid w:val="00F11869"/>
    <w:rsid w:val="00F1245E"/>
    <w:rsid w:val="00F13978"/>
    <w:rsid w:val="00F13DB3"/>
    <w:rsid w:val="00F14B5C"/>
    <w:rsid w:val="00F151A8"/>
    <w:rsid w:val="00F15411"/>
    <w:rsid w:val="00F169C0"/>
    <w:rsid w:val="00F1750E"/>
    <w:rsid w:val="00F17571"/>
    <w:rsid w:val="00F23822"/>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278"/>
    <w:rsid w:val="00F46E5A"/>
    <w:rsid w:val="00F5081A"/>
    <w:rsid w:val="00F515E9"/>
    <w:rsid w:val="00F5297E"/>
    <w:rsid w:val="00F5299B"/>
    <w:rsid w:val="00F52ACC"/>
    <w:rsid w:val="00F53652"/>
    <w:rsid w:val="00F54F86"/>
    <w:rsid w:val="00F5538C"/>
    <w:rsid w:val="00F57F37"/>
    <w:rsid w:val="00F614FB"/>
    <w:rsid w:val="00F62F64"/>
    <w:rsid w:val="00F6309D"/>
    <w:rsid w:val="00F637A1"/>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8BA"/>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02"/>
    <w:rsid w:val="00FC51C8"/>
    <w:rsid w:val="00FC57D6"/>
    <w:rsid w:val="00FC5BFC"/>
    <w:rsid w:val="00FC63EE"/>
    <w:rsid w:val="00FC7555"/>
    <w:rsid w:val="00FD6AE8"/>
    <w:rsid w:val="00FD6FE0"/>
    <w:rsid w:val="00FE00B1"/>
    <w:rsid w:val="00FE04B9"/>
    <w:rsid w:val="00FE08D0"/>
    <w:rsid w:val="00FE277C"/>
    <w:rsid w:val="00FE30BE"/>
    <w:rsid w:val="00FE3534"/>
    <w:rsid w:val="00FE51D4"/>
    <w:rsid w:val="00FE6298"/>
    <w:rsid w:val="00FE66D5"/>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C"/>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uiPriority w:val="99"/>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styleId="UnresolvedMention">
    <w:name w:val="Unresolved Mention"/>
    <w:basedOn w:val="DefaultParagraphFont"/>
    <w:uiPriority w:val="99"/>
    <w:semiHidden/>
    <w:unhideWhenUsed/>
    <w:rsid w:val="0099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eader" Target="header26.xml"/><Relationship Id="rId21" Type="http://schemas.openxmlformats.org/officeDocument/2006/relationships/footer" Target="footer2.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mailto:procurement.piu.mtc@gmail.com" TargetMode="External"/><Relationship Id="rId89" Type="http://schemas.openxmlformats.org/officeDocument/2006/relationships/hyperlink" Target="https://www.worldbank.org/en/projects-operations/products-and-services/brief/procurement-new-framework" TargetMode="External"/><Relationship Id="rId112" Type="http://schemas.openxmlformats.org/officeDocument/2006/relationships/footer" Target="footer9.xml"/><Relationship Id="rId16" Type="http://schemas.openxmlformats.org/officeDocument/2006/relationships/hyperlink" Target="mailto:slavko.micevski@piu.mtc.gov.mk" TargetMode="External"/><Relationship Id="rId107" Type="http://schemas.openxmlformats.org/officeDocument/2006/relationships/header" Target="header19.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file:///E:\final%20send%20to%20the%20Bank\30.01.20%2015h%20draft%20-%20final_%20RFB_small%20works_Tender%201%20-%205%20Lots_03-01-20hp-clear1%20(Repaired).docx" TargetMode="External"/><Relationship Id="rId79" Type="http://schemas.openxmlformats.org/officeDocument/2006/relationships/hyperlink" Target="mailto:vlasta.ruzinovska@piu.mtc.gov.mk" TargetMode="External"/><Relationship Id="rId102" Type="http://schemas.openxmlformats.org/officeDocument/2006/relationships/header" Target="header16.xml"/><Relationship Id="rId123"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hyperlink" Target="mailto:procurement.piu.mtc@gmail.com" TargetMode="External"/><Relationship Id="rId95" Type="http://schemas.openxmlformats.org/officeDocument/2006/relationships/header" Target="header11.xml"/><Relationship Id="rId22" Type="http://schemas.openxmlformats.org/officeDocument/2006/relationships/header" Target="header3.xml"/><Relationship Id="rId27" Type="http://schemas.openxmlformats.org/officeDocument/2006/relationships/header" Target="header7.xm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3.xml"/><Relationship Id="rId118" Type="http://schemas.openxmlformats.org/officeDocument/2006/relationships/footer" Target="footer11.xml"/><Relationship Id="rId80" Type="http://schemas.openxmlformats.org/officeDocument/2006/relationships/hyperlink" Target="mailto:slavko.micevski@piu.mtc.gov.m" TargetMode="External"/><Relationship Id="rId85" Type="http://schemas.openxmlformats.org/officeDocument/2006/relationships/hyperlink" Target="mailto:vlasta.ruzinovska@piu.mtc.gov.mk" TargetMode="External"/><Relationship Id="rId12" Type="http://schemas.openxmlformats.org/officeDocument/2006/relationships/hyperlink" Target="http://mtc.gov.mk/javniOglasi" TargetMode="External"/><Relationship Id="rId17" Type="http://schemas.openxmlformats.org/officeDocument/2006/relationships/hyperlink" Target="mailto:harita.pand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footer" Target="footer6.xml"/><Relationship Id="rId108" Type="http://schemas.openxmlformats.org/officeDocument/2006/relationships/header" Target="header20.xml"/><Relationship Id="rId124" Type="http://schemas.openxmlformats.org/officeDocument/2006/relationships/fontTable" Target="fontTable.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eader" Target="header8.xml"/><Relationship Id="rId91" Type="http://schemas.openxmlformats.org/officeDocument/2006/relationships/hyperlink" Target="mailto:vlasta.ruzinovska.piu@mtc.gov.mk" TargetMode="External"/><Relationship Id="rId9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eader" Target="header24.xml"/><Relationship Id="rId119" Type="http://schemas.openxmlformats.org/officeDocument/2006/relationships/hyperlink" Target="https://www.worldbank.org/en/projects-operations/products-and-services/brief/procurement-new-framework"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harita.pandovska@piu.mtc.gov.mk" TargetMode="External"/><Relationship Id="rId86" Type="http://schemas.openxmlformats.org/officeDocument/2006/relationships/hyperlink" Target="mailto:slavko.micevski@piu.mtc.gov.m" TargetMode="External"/><Relationship Id="rId13" Type="http://schemas.openxmlformats.org/officeDocument/2006/relationships/hyperlink" Target="http://mtc.gov.mk/" TargetMode="External"/><Relationship Id="rId18" Type="http://schemas.openxmlformats.org/officeDocument/2006/relationships/header" Target="header1.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footer" Target="footer8.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eader" Target="header9.xml"/><Relationship Id="rId97" Type="http://schemas.openxmlformats.org/officeDocument/2006/relationships/footer" Target="footer4.xml"/><Relationship Id="rId104" Type="http://schemas.openxmlformats.org/officeDocument/2006/relationships/header" Target="header17.xml"/><Relationship Id="rId120" Type="http://schemas.openxmlformats.org/officeDocument/2006/relationships/hyperlink" Target="https://www.worldbank.org/en/projects-operations/products-and-services/brief/procurement-new-framework" TargetMode="External"/><Relationship Id="rId125" Type="http://schemas.microsoft.com/office/2011/relationships/people" Target="people.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yperlink" Target="mailto:slavko.micevski@piu.mtc.gov.mk" TargetMode="Externa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4.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harita.pandovska@piu.mtc.gov.mk" TargetMode="External"/><Relationship Id="rId110" Type="http://schemas.openxmlformats.org/officeDocument/2006/relationships/header" Target="header21.xml"/><Relationship Id="rId115" Type="http://schemas.openxmlformats.org/officeDocument/2006/relationships/footer" Target="footer10.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http://mtc.gov.mk/" TargetMode="External"/><Relationship Id="rId19" Type="http://schemas.openxmlformats.org/officeDocument/2006/relationships/header" Target="header2.xml"/><Relationship Id="rId14" Type="http://schemas.openxmlformats.org/officeDocument/2006/relationships/hyperlink" Target="mailto:procurement.piu.mtc@gmail.com"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www.worldbank.org/debarr." TargetMode="External"/><Relationship Id="rId100" Type="http://schemas.openxmlformats.org/officeDocument/2006/relationships/footer" Target="footer5.xml"/><Relationship Id="rId105" Type="http://schemas.openxmlformats.org/officeDocument/2006/relationships/header" Target="header18.xml"/><Relationship Id="rId126" Type="http://schemas.openxmlformats.org/officeDocument/2006/relationships/theme" Target="theme/theme1.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yperlink" Target="mailto:harita.pandovska@piu.mtc.gov.mk" TargetMode="External"/><Relationship Id="rId98" Type="http://schemas.openxmlformats.org/officeDocument/2006/relationships/header" Target="header13.xml"/><Relationship Id="rId121" Type="http://schemas.openxmlformats.org/officeDocument/2006/relationships/header" Target="header27.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5.xml"/><Relationship Id="rId20" Type="http://schemas.openxmlformats.org/officeDocument/2006/relationships/footer" Target="footer1.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pubdocs.worldbank.org/en/399881538336159607/Good-Practice-Note-Adressing-Gender-BasedViolence.pdf" TargetMode="External"/><Relationship Id="rId88" Type="http://schemas.openxmlformats.org/officeDocument/2006/relationships/hyperlink" Target="http://www.worldbank.org/en/projects-operations/products-and-services/brief/procurement-new-framework" TargetMode="External"/><Relationship Id="rId111" Type="http://schemas.openxmlformats.org/officeDocument/2006/relationships/header" Target="header22.xml"/><Relationship Id="rId15" Type="http://schemas.openxmlformats.org/officeDocument/2006/relationships/hyperlink" Target="mailto:vlasta.ruzinovska@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footer" Target="footer7.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mailto:procurement.piu.mtc@gmail.com" TargetMode="External"/><Relationship Id="rId94" Type="http://schemas.openxmlformats.org/officeDocument/2006/relationships/header" Target="header10.xml"/><Relationship Id="rId99" Type="http://schemas.openxmlformats.org/officeDocument/2006/relationships/header" Target="header14.xml"/><Relationship Id="rId101" Type="http://schemas.openxmlformats.org/officeDocument/2006/relationships/header" Target="header15.xml"/><Relationship Id="rId122"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mailto:natasha.stojanovska@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A828-BFC7-4042-A9F2-B3D0D58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234</Pages>
  <Words>54989</Words>
  <Characters>313441</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PIU_MK_1115@hotmail.com</cp:lastModifiedBy>
  <cp:revision>70</cp:revision>
  <cp:lastPrinted>2023-06-16T13:34:00Z</cp:lastPrinted>
  <dcterms:created xsi:type="dcterms:W3CDTF">2023-11-03T12:32:00Z</dcterms:created>
  <dcterms:modified xsi:type="dcterms:W3CDTF">2024-02-19T13:50:00Z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